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02" w:rsidRPr="006048B5" w:rsidRDefault="00422902" w:rsidP="00F87791">
      <w:pPr>
        <w:jc w:val="center"/>
        <w:rPr>
          <w:rFonts w:ascii="GHEA Grapalat" w:hAnsi="GHEA Grapalat"/>
          <w:b/>
          <w:sz w:val="44"/>
          <w:szCs w:val="44"/>
        </w:rPr>
      </w:pPr>
      <w:bookmarkStart w:id="0" w:name="_Toc307300115"/>
      <w:r w:rsidRPr="006048B5">
        <w:rPr>
          <w:rFonts w:ascii="GHEA Grapalat" w:hAnsi="GHEA Grapalat"/>
          <w:b/>
          <w:sz w:val="44"/>
          <w:szCs w:val="44"/>
        </w:rPr>
        <w:t>ՄՐՑՈՒԹԱՅԻՆ</w:t>
      </w:r>
      <w:bookmarkEnd w:id="0"/>
      <w:r w:rsidR="005B772F" w:rsidRPr="006048B5">
        <w:rPr>
          <w:rFonts w:ascii="GHEA Grapalat" w:hAnsi="GHEA Grapalat"/>
          <w:b/>
          <w:sz w:val="44"/>
          <w:szCs w:val="44"/>
        </w:rPr>
        <w:t xml:space="preserve"> </w:t>
      </w:r>
      <w:r w:rsidRPr="006048B5">
        <w:rPr>
          <w:rFonts w:ascii="GHEA Grapalat" w:hAnsi="GHEA Grapalat"/>
          <w:b/>
          <w:sz w:val="44"/>
          <w:szCs w:val="44"/>
        </w:rPr>
        <w:t>ՓԱՍՏԱԹՈՒՂԹ</w:t>
      </w:r>
    </w:p>
    <w:p w:rsidR="00E748FD" w:rsidRPr="006048B5" w:rsidRDefault="00E748FD" w:rsidP="00E748FD">
      <w:pPr>
        <w:jc w:val="center"/>
        <w:rPr>
          <w:rFonts w:ascii="GHEA Grapalat" w:hAnsi="GHEA Grapalat"/>
          <w:sz w:val="44"/>
          <w:szCs w:val="44"/>
        </w:rPr>
      </w:pPr>
    </w:p>
    <w:p w:rsidR="00531AFF" w:rsidRPr="006048B5" w:rsidRDefault="00AB5A92" w:rsidP="00E748FD">
      <w:pPr>
        <w:jc w:val="center"/>
        <w:rPr>
          <w:rFonts w:ascii="GHEA Grapalat" w:hAnsi="GHEA Grapalat"/>
          <w:b/>
          <w:sz w:val="44"/>
          <w:szCs w:val="44"/>
        </w:rPr>
      </w:pPr>
      <w:r w:rsidRPr="006048B5">
        <w:rPr>
          <w:rFonts w:ascii="GHEA Grapalat" w:hAnsi="GHEA Grapalat"/>
          <w:b/>
          <w:sz w:val="44"/>
          <w:szCs w:val="44"/>
        </w:rPr>
        <w:t xml:space="preserve">ԱՊՐԱՆՔՆԵՐԻ </w:t>
      </w:r>
      <w:r w:rsidR="00294CB3" w:rsidRPr="006048B5">
        <w:rPr>
          <w:rFonts w:ascii="GHEA Grapalat" w:hAnsi="GHEA Grapalat"/>
          <w:b/>
          <w:sz w:val="44"/>
          <w:szCs w:val="44"/>
        </w:rPr>
        <w:t>ԳՆՈՒՄՆԵՐ</w:t>
      </w:r>
    </w:p>
    <w:p w:rsidR="007B3346" w:rsidRPr="006048B5" w:rsidRDefault="00AB5A92" w:rsidP="00E748FD">
      <w:pPr>
        <w:jc w:val="center"/>
        <w:rPr>
          <w:rFonts w:ascii="GHEA Grapalat" w:hAnsi="GHEA Grapalat"/>
          <w:b/>
          <w:sz w:val="36"/>
          <w:szCs w:val="36"/>
        </w:rPr>
      </w:pPr>
      <w:r w:rsidRPr="006048B5">
        <w:rPr>
          <w:rFonts w:ascii="GHEA Grapalat" w:hAnsi="GHEA Grapalat"/>
          <w:b/>
          <w:sz w:val="36"/>
          <w:szCs w:val="36"/>
        </w:rPr>
        <w:t>ԱՄՄ</w:t>
      </w:r>
    </w:p>
    <w:p w:rsidR="007B3346" w:rsidRPr="006048B5" w:rsidRDefault="007B3346" w:rsidP="00E748FD">
      <w:pPr>
        <w:jc w:val="center"/>
        <w:rPr>
          <w:rFonts w:ascii="GHEA Grapalat" w:hAnsi="GHEA Grapalat"/>
          <w:b/>
          <w:sz w:val="36"/>
          <w:szCs w:val="36"/>
        </w:rPr>
      </w:pPr>
      <w:r w:rsidRPr="006048B5">
        <w:rPr>
          <w:rFonts w:ascii="GHEA Grapalat" w:hAnsi="GHEA Grapalat"/>
          <w:b/>
          <w:sz w:val="36"/>
          <w:szCs w:val="36"/>
        </w:rPr>
        <w:t>(</w:t>
      </w:r>
      <w:r w:rsidR="005E102F">
        <w:rPr>
          <w:rFonts w:ascii="GHEA Grapalat" w:hAnsi="GHEA Grapalat"/>
          <w:b/>
          <w:sz w:val="36"/>
          <w:szCs w:val="36"/>
          <w:lang w:val="hy-AM"/>
        </w:rPr>
        <w:t>Մաս</w:t>
      </w:r>
      <w:r w:rsidRPr="006048B5">
        <w:rPr>
          <w:rFonts w:ascii="GHEA Grapalat" w:hAnsi="GHEA Grapalat"/>
          <w:b/>
          <w:sz w:val="36"/>
          <w:szCs w:val="36"/>
        </w:rPr>
        <w:t xml:space="preserve"> 1)</w:t>
      </w:r>
    </w:p>
    <w:p w:rsidR="00455149" w:rsidRPr="006048B5" w:rsidRDefault="00455149" w:rsidP="00E748FD">
      <w:pPr>
        <w:rPr>
          <w:rFonts w:ascii="GHEA Grapalat" w:hAnsi="GHEA Grapalat"/>
          <w:i/>
          <w:sz w:val="36"/>
          <w:szCs w:val="36"/>
        </w:rPr>
      </w:pPr>
    </w:p>
    <w:p w:rsidR="00E748FD" w:rsidRPr="00E32CF7" w:rsidRDefault="00B02ACC" w:rsidP="00E748FD">
      <w:pPr>
        <w:jc w:val="center"/>
        <w:rPr>
          <w:rFonts w:ascii="GHEA Grapalat" w:hAnsi="GHEA Grapalat"/>
          <w:b/>
          <w:bCs/>
          <w:i/>
          <w:color w:val="000000"/>
          <w:sz w:val="30"/>
          <w:szCs w:val="30"/>
          <w:lang w:val="hy-AM"/>
        </w:rPr>
      </w:pPr>
      <w:r w:rsidRPr="00E32CF7">
        <w:rPr>
          <w:rFonts w:ascii="GHEA Grapalat" w:hAnsi="GHEA Grapalat"/>
          <w:b/>
          <w:bCs/>
          <w:i/>
          <w:color w:val="000000"/>
          <w:sz w:val="30"/>
          <w:szCs w:val="30"/>
          <w:lang w:val="hy-AM"/>
        </w:rPr>
        <w:t xml:space="preserve">Հայաստանի Հանրապետության Գեղարքունիքի մարզի </w:t>
      </w:r>
      <w:r w:rsidR="0077004C">
        <w:rPr>
          <w:rFonts w:ascii="GHEA Grapalat" w:hAnsi="GHEA Grapalat"/>
          <w:b/>
          <w:bCs/>
          <w:i/>
          <w:color w:val="000000"/>
          <w:sz w:val="30"/>
          <w:szCs w:val="30"/>
          <w:lang w:val="hy-AM"/>
        </w:rPr>
        <w:t>Այրք,</w:t>
      </w:r>
      <w:r w:rsidRPr="00E32CF7">
        <w:rPr>
          <w:rFonts w:ascii="GHEA Grapalat" w:hAnsi="GHEA Grapalat"/>
          <w:b/>
          <w:bCs/>
          <w:i/>
          <w:color w:val="000000"/>
          <w:sz w:val="30"/>
          <w:szCs w:val="30"/>
          <w:lang w:val="hy-AM"/>
        </w:rPr>
        <w:t xml:space="preserve"> ք.Մարտունի, Շատվան,</w:t>
      </w:r>
      <w:r w:rsidR="0077004C">
        <w:rPr>
          <w:rFonts w:ascii="GHEA Grapalat" w:hAnsi="GHEA Grapalat"/>
          <w:b/>
          <w:bCs/>
          <w:i/>
          <w:color w:val="000000"/>
          <w:sz w:val="30"/>
          <w:szCs w:val="30"/>
          <w:lang w:val="hy-AM"/>
        </w:rPr>
        <w:t>Վարդենիկ</w:t>
      </w:r>
      <w:r w:rsidRPr="00E32CF7">
        <w:rPr>
          <w:rFonts w:ascii="GHEA Grapalat" w:hAnsi="GHEA Grapalat"/>
          <w:b/>
          <w:bCs/>
          <w:i/>
          <w:color w:val="000000"/>
          <w:sz w:val="30"/>
          <w:szCs w:val="30"/>
          <w:lang w:val="hy-AM"/>
        </w:rPr>
        <w:t>,</w:t>
      </w:r>
      <w:r w:rsidR="0077004C">
        <w:rPr>
          <w:rFonts w:ascii="GHEA Grapalat" w:hAnsi="GHEA Grapalat"/>
          <w:b/>
          <w:bCs/>
          <w:i/>
          <w:color w:val="000000"/>
          <w:sz w:val="30"/>
          <w:szCs w:val="30"/>
          <w:lang w:val="hy-AM"/>
        </w:rPr>
        <w:t xml:space="preserve"> Աղբերք, </w:t>
      </w:r>
      <w:r w:rsidRPr="00E32CF7">
        <w:rPr>
          <w:rFonts w:ascii="GHEA Grapalat" w:hAnsi="GHEA Grapalat"/>
          <w:b/>
          <w:bCs/>
          <w:i/>
          <w:color w:val="000000"/>
          <w:sz w:val="30"/>
          <w:szCs w:val="30"/>
          <w:lang w:val="hy-AM"/>
        </w:rPr>
        <w:t xml:space="preserve">Սյունիքի մարզի Նժդեհ, Շաղատ, Լոռու մարզի </w:t>
      </w:r>
      <w:r w:rsidR="0077004C">
        <w:rPr>
          <w:rFonts w:ascii="GHEA Grapalat" w:hAnsi="GHEA Grapalat"/>
          <w:b/>
          <w:bCs/>
          <w:i/>
          <w:color w:val="000000"/>
          <w:sz w:val="30"/>
          <w:szCs w:val="30"/>
          <w:lang w:val="hy-AM"/>
        </w:rPr>
        <w:t>Գոգարան</w:t>
      </w:r>
      <w:r w:rsidRPr="00E32CF7">
        <w:rPr>
          <w:rFonts w:ascii="GHEA Grapalat" w:hAnsi="GHEA Grapalat"/>
          <w:b/>
          <w:bCs/>
          <w:i/>
          <w:color w:val="000000"/>
          <w:sz w:val="30"/>
          <w:szCs w:val="30"/>
          <w:lang w:val="hy-AM"/>
        </w:rPr>
        <w:t xml:space="preserve">, </w:t>
      </w:r>
      <w:r w:rsidR="0077004C">
        <w:rPr>
          <w:rFonts w:ascii="GHEA Grapalat" w:hAnsi="GHEA Grapalat"/>
          <w:b/>
          <w:bCs/>
          <w:i/>
          <w:color w:val="000000"/>
          <w:sz w:val="30"/>
          <w:szCs w:val="30"/>
          <w:lang w:val="hy-AM"/>
        </w:rPr>
        <w:t>Արագածոտնի մարզի Նոր Արմանոս, Քուչակ, Վայոց Ձորի մարզի Վերնաշեն</w:t>
      </w:r>
      <w:r w:rsidRPr="00E32CF7">
        <w:rPr>
          <w:rFonts w:ascii="GHEA Grapalat" w:hAnsi="GHEA Grapalat"/>
          <w:b/>
          <w:bCs/>
          <w:i/>
          <w:color w:val="000000"/>
          <w:sz w:val="30"/>
          <w:szCs w:val="30"/>
          <w:lang w:val="hy-AM"/>
        </w:rPr>
        <w:t xml:space="preserve"> համայնքների արոտօգտագործողների սպառողական կոոպերատիվների կարիքների համար տրակտորների և գյուղատնտեսական տեխնիկայի ձեռքբերում</w:t>
      </w:r>
    </w:p>
    <w:p w:rsidR="00B02ACC" w:rsidRPr="006048B5" w:rsidRDefault="00B02ACC" w:rsidP="00E748FD">
      <w:pPr>
        <w:jc w:val="center"/>
        <w:rPr>
          <w:rFonts w:ascii="GHEA Grapalat" w:hAnsi="GHEA Grapalat"/>
          <w:b/>
          <w:i/>
          <w:sz w:val="28"/>
          <w:szCs w:val="28"/>
        </w:rPr>
      </w:pPr>
    </w:p>
    <w:p w:rsidR="00D073EA" w:rsidRPr="006048B5" w:rsidRDefault="00AB5A92" w:rsidP="00E748FD">
      <w:pPr>
        <w:jc w:val="center"/>
        <w:rPr>
          <w:rFonts w:ascii="GHEA Grapalat" w:hAnsi="GHEA Grapalat"/>
          <w:sz w:val="36"/>
          <w:szCs w:val="36"/>
        </w:rPr>
      </w:pPr>
      <w:r w:rsidRPr="006048B5">
        <w:rPr>
          <w:rFonts w:ascii="GHEA Grapalat" w:hAnsi="GHEA Grapalat"/>
          <w:b/>
          <w:iCs/>
          <w:sz w:val="36"/>
          <w:szCs w:val="36"/>
        </w:rPr>
        <w:t>ԱՄՄ</w:t>
      </w:r>
      <w:r w:rsidR="00E21BEF" w:rsidRPr="006048B5">
        <w:rPr>
          <w:rFonts w:ascii="GHEA Grapalat" w:hAnsi="GHEA Grapalat"/>
          <w:b/>
          <w:sz w:val="36"/>
          <w:szCs w:val="36"/>
        </w:rPr>
        <w:t xml:space="preserve"> No:</w:t>
      </w:r>
      <w:r w:rsidR="00D21DFF" w:rsidRPr="006048B5">
        <w:rPr>
          <w:rFonts w:ascii="GHEA Grapalat" w:hAnsi="GHEA Grapalat"/>
          <w:b/>
          <w:sz w:val="36"/>
          <w:szCs w:val="36"/>
        </w:rPr>
        <w:t xml:space="preserve"> </w:t>
      </w:r>
      <w:hyperlink r:id="rId8" w:history="1">
        <w:r w:rsidR="00CD6492" w:rsidRPr="006048B5">
          <w:rPr>
            <w:rStyle w:val="Hyperlink"/>
            <w:rFonts w:ascii="GHEA Grapalat" w:hAnsi="GHEA Grapalat"/>
            <w:color w:val="000000" w:themeColor="text1"/>
            <w:sz w:val="36"/>
            <w:szCs w:val="36"/>
            <w:u w:val="none"/>
          </w:rPr>
          <w:t>CARMAC</w:t>
        </w:r>
        <w:r w:rsidR="005B772F" w:rsidRPr="006048B5">
          <w:rPr>
            <w:rStyle w:val="Hyperlink"/>
            <w:rFonts w:ascii="GHEA Grapalat" w:hAnsi="GHEA Grapalat"/>
            <w:color w:val="000000" w:themeColor="text1"/>
            <w:sz w:val="36"/>
            <w:szCs w:val="36"/>
            <w:u w:val="none"/>
          </w:rPr>
          <w:t xml:space="preserve"> </w:t>
        </w:r>
        <w:r w:rsidR="00CD6492" w:rsidRPr="006048B5">
          <w:rPr>
            <w:rStyle w:val="Hyperlink"/>
            <w:rFonts w:ascii="GHEA Grapalat" w:hAnsi="GHEA Grapalat"/>
            <w:color w:val="000000" w:themeColor="text1"/>
            <w:sz w:val="36"/>
            <w:szCs w:val="36"/>
            <w:u w:val="none"/>
          </w:rPr>
          <w:t>2-CP-NCB-J-18-</w:t>
        </w:r>
      </w:hyperlink>
      <w:r w:rsidR="0084753C">
        <w:rPr>
          <w:rStyle w:val="Hyperlink"/>
          <w:rFonts w:ascii="GHEA Grapalat" w:hAnsi="GHEA Grapalat"/>
          <w:color w:val="000000" w:themeColor="text1"/>
          <w:sz w:val="36"/>
          <w:szCs w:val="36"/>
          <w:u w:val="none"/>
        </w:rPr>
        <w:t>6</w:t>
      </w:r>
      <w:r w:rsidR="0077004C">
        <w:rPr>
          <w:rStyle w:val="Hyperlink"/>
          <w:rFonts w:ascii="GHEA Grapalat" w:hAnsi="GHEA Grapalat"/>
          <w:color w:val="000000" w:themeColor="text1"/>
          <w:sz w:val="36"/>
          <w:szCs w:val="36"/>
          <w:u w:val="none"/>
        </w:rPr>
        <w:t>3</w:t>
      </w:r>
    </w:p>
    <w:p w:rsidR="00E748FD" w:rsidRPr="006048B5" w:rsidRDefault="00E748FD" w:rsidP="00E748FD">
      <w:pPr>
        <w:jc w:val="center"/>
        <w:rPr>
          <w:rFonts w:ascii="GHEA Grapalat" w:hAnsi="GHEA Grapalat"/>
          <w:sz w:val="28"/>
          <w:szCs w:val="28"/>
        </w:rPr>
      </w:pPr>
    </w:p>
    <w:p w:rsidR="00CD6492" w:rsidRPr="006048B5" w:rsidRDefault="00AB5A92" w:rsidP="00CD6492">
      <w:pPr>
        <w:jc w:val="center"/>
        <w:rPr>
          <w:rFonts w:ascii="GHEA Grapalat" w:hAnsi="GHEA Grapalat"/>
          <w:b/>
          <w:sz w:val="28"/>
          <w:szCs w:val="28"/>
        </w:rPr>
      </w:pPr>
      <w:r w:rsidRPr="006048B5">
        <w:rPr>
          <w:rFonts w:ascii="GHEA Grapalat" w:hAnsi="GHEA Grapalat"/>
          <w:b/>
          <w:sz w:val="28"/>
          <w:szCs w:val="28"/>
        </w:rPr>
        <w:t>Ծրագիր`</w:t>
      </w:r>
      <w:r w:rsidR="00727294" w:rsidRPr="006048B5">
        <w:rPr>
          <w:rFonts w:ascii="GHEA Grapalat" w:hAnsi="GHEA Grapalat"/>
          <w:b/>
          <w:sz w:val="28"/>
          <w:szCs w:val="28"/>
        </w:rPr>
        <w:t xml:space="preserve"> </w:t>
      </w:r>
      <w:r w:rsidR="00CD6492" w:rsidRPr="006048B5">
        <w:rPr>
          <w:rFonts w:ascii="GHEA Grapalat" w:hAnsi="GHEA Grapalat"/>
          <w:sz w:val="28"/>
          <w:szCs w:val="28"/>
        </w:rPr>
        <w:t>Համայնքների Գյուղատնտ</w:t>
      </w:r>
      <w:r w:rsidR="002E20A9" w:rsidRPr="006048B5">
        <w:rPr>
          <w:rFonts w:ascii="GHEA Grapalat" w:hAnsi="GHEA Grapalat"/>
          <w:sz w:val="28"/>
          <w:szCs w:val="28"/>
        </w:rPr>
        <w:t>եսական Ռեսուրսների Կառավարման և</w:t>
      </w:r>
      <w:r w:rsidR="00CD6492" w:rsidRPr="006048B5">
        <w:rPr>
          <w:rFonts w:ascii="GHEA Grapalat" w:hAnsi="GHEA Grapalat"/>
          <w:sz w:val="28"/>
          <w:szCs w:val="28"/>
        </w:rPr>
        <w:t xml:space="preserve"> Մրցունակության Երկրորդ Ծրագիր </w:t>
      </w:r>
    </w:p>
    <w:p w:rsidR="00AB5A92" w:rsidRPr="006048B5" w:rsidRDefault="00AB5A92" w:rsidP="00E748FD">
      <w:pPr>
        <w:jc w:val="center"/>
        <w:rPr>
          <w:rFonts w:ascii="GHEA Grapalat" w:hAnsi="GHEA Grapalat"/>
          <w:sz w:val="28"/>
          <w:szCs w:val="28"/>
        </w:rPr>
      </w:pPr>
    </w:p>
    <w:p w:rsidR="00926C29" w:rsidRPr="006048B5" w:rsidRDefault="00926C29" w:rsidP="00926C29">
      <w:pPr>
        <w:jc w:val="center"/>
        <w:rPr>
          <w:rFonts w:ascii="GHEA Grapalat" w:hAnsi="GHEA Grapalat"/>
          <w:sz w:val="28"/>
          <w:szCs w:val="28"/>
        </w:rPr>
      </w:pPr>
      <w:r w:rsidRPr="006048B5">
        <w:rPr>
          <w:rFonts w:ascii="GHEA Grapalat" w:hAnsi="GHEA Grapalat"/>
          <w:b/>
          <w:iCs/>
          <w:sz w:val="28"/>
          <w:szCs w:val="28"/>
        </w:rPr>
        <w:t>Վարկ/Փոխառություն.</w:t>
      </w:r>
      <w:r w:rsidR="00727294" w:rsidRPr="006048B5">
        <w:rPr>
          <w:rFonts w:ascii="GHEA Grapalat" w:hAnsi="GHEA Grapalat"/>
          <w:b/>
          <w:iCs/>
          <w:sz w:val="28"/>
          <w:szCs w:val="28"/>
        </w:rPr>
        <w:t xml:space="preserve"> </w:t>
      </w:r>
      <w:r w:rsidRPr="006048B5">
        <w:rPr>
          <w:rFonts w:ascii="GHEA Grapalat" w:hAnsi="GHEA Grapalat"/>
          <w:sz w:val="28"/>
          <w:szCs w:val="28"/>
        </w:rPr>
        <w:t>ՎԶՄԲ վարկ</w:t>
      </w:r>
      <w:r w:rsidR="00727294" w:rsidRPr="006048B5">
        <w:rPr>
          <w:rFonts w:ascii="GHEA Grapalat" w:hAnsi="GHEA Grapalat"/>
          <w:sz w:val="28"/>
          <w:szCs w:val="28"/>
        </w:rPr>
        <w:t xml:space="preserve"> </w:t>
      </w:r>
      <w:r w:rsidRPr="006048B5">
        <w:rPr>
          <w:rFonts w:ascii="GHEA Grapalat" w:hAnsi="GHEA Grapalat"/>
          <w:sz w:val="28"/>
          <w:szCs w:val="28"/>
        </w:rPr>
        <w:t xml:space="preserve">No. 8374-AM, </w:t>
      </w:r>
    </w:p>
    <w:p w:rsidR="00926C29" w:rsidRPr="006048B5" w:rsidRDefault="00926C29" w:rsidP="00926C29">
      <w:pPr>
        <w:jc w:val="center"/>
        <w:rPr>
          <w:rFonts w:ascii="GHEA Grapalat" w:hAnsi="GHEA Grapalat"/>
          <w:sz w:val="28"/>
          <w:szCs w:val="28"/>
        </w:rPr>
      </w:pPr>
      <w:r w:rsidRPr="006048B5">
        <w:rPr>
          <w:rFonts w:ascii="GHEA Grapalat" w:hAnsi="GHEA Grapalat"/>
          <w:sz w:val="28"/>
          <w:szCs w:val="28"/>
        </w:rPr>
        <w:t>ՄԶ</w:t>
      </w:r>
      <w:r w:rsidRPr="006048B5">
        <w:rPr>
          <w:rFonts w:ascii="GHEA Grapalat" w:hAnsi="GHEA Grapalat"/>
          <w:sz w:val="28"/>
          <w:szCs w:val="28"/>
          <w:lang w:val="hy-AM"/>
        </w:rPr>
        <w:t>Ը</w:t>
      </w:r>
      <w:r w:rsidRPr="006048B5">
        <w:rPr>
          <w:rFonts w:ascii="GHEA Grapalat" w:hAnsi="GHEA Grapalat"/>
          <w:sz w:val="28"/>
          <w:szCs w:val="28"/>
        </w:rPr>
        <w:t xml:space="preserve"> փոխառություն</w:t>
      </w:r>
      <w:r w:rsidR="00727294" w:rsidRPr="006048B5">
        <w:rPr>
          <w:rFonts w:ascii="GHEA Grapalat" w:hAnsi="GHEA Grapalat"/>
          <w:sz w:val="28"/>
          <w:szCs w:val="28"/>
        </w:rPr>
        <w:t xml:space="preserve"> </w:t>
      </w:r>
      <w:r w:rsidRPr="006048B5">
        <w:rPr>
          <w:rFonts w:ascii="GHEA Grapalat" w:hAnsi="GHEA Grapalat"/>
          <w:sz w:val="28"/>
          <w:szCs w:val="28"/>
        </w:rPr>
        <w:t>No. 5504-AM և ՄԶ</w:t>
      </w:r>
      <w:r w:rsidRPr="006048B5">
        <w:rPr>
          <w:rFonts w:ascii="GHEA Grapalat" w:hAnsi="GHEA Grapalat"/>
          <w:sz w:val="28"/>
          <w:szCs w:val="28"/>
          <w:lang w:val="hy-AM"/>
        </w:rPr>
        <w:t>Ը</w:t>
      </w:r>
      <w:r w:rsidRPr="006048B5">
        <w:rPr>
          <w:rFonts w:ascii="GHEA Grapalat" w:hAnsi="GHEA Grapalat"/>
          <w:sz w:val="28"/>
          <w:szCs w:val="28"/>
        </w:rPr>
        <w:t xml:space="preserve"> փոխառություն No. 5505-AM</w:t>
      </w:r>
    </w:p>
    <w:p w:rsidR="00E748FD" w:rsidRPr="006048B5" w:rsidRDefault="00E748FD" w:rsidP="00E748FD">
      <w:pPr>
        <w:jc w:val="center"/>
        <w:rPr>
          <w:rFonts w:ascii="GHEA Grapalat" w:hAnsi="GHEA Grapalat"/>
          <w:sz w:val="28"/>
          <w:szCs w:val="28"/>
        </w:rPr>
      </w:pPr>
    </w:p>
    <w:p w:rsidR="002E20A9" w:rsidRPr="006048B5" w:rsidRDefault="009E3C21" w:rsidP="009026A7">
      <w:pPr>
        <w:spacing w:after="120" w:line="288" w:lineRule="auto"/>
        <w:jc w:val="both"/>
        <w:rPr>
          <w:rFonts w:ascii="GHEA Grapalat" w:hAnsi="GHEA Grapalat"/>
          <w:b/>
          <w:szCs w:val="24"/>
        </w:rPr>
      </w:pPr>
      <w:r w:rsidRPr="006048B5">
        <w:rPr>
          <w:rFonts w:ascii="GHEA Grapalat" w:hAnsi="GHEA Grapalat"/>
          <w:b/>
          <w:iCs/>
          <w:sz w:val="28"/>
          <w:szCs w:val="28"/>
        </w:rPr>
        <w:t xml:space="preserve">Գնորդ` </w:t>
      </w:r>
      <w:r w:rsidR="00CD6492" w:rsidRPr="006048B5">
        <w:rPr>
          <w:rFonts w:ascii="GHEA Grapalat" w:hAnsi="GHEA Grapalat" w:cs="Sylfaen"/>
          <w:iCs/>
          <w:sz w:val="28"/>
          <w:szCs w:val="28"/>
          <w:lang w:val="hy-AM"/>
        </w:rPr>
        <w:t>Գյուղատնտեսության զարգացման հիմնադրամ</w:t>
      </w:r>
      <w:r w:rsidR="00A7738A" w:rsidRPr="006048B5">
        <w:rPr>
          <w:rFonts w:ascii="GHEA Grapalat" w:hAnsi="GHEA Grapalat" w:cs="Arial"/>
          <w:iCs/>
          <w:sz w:val="28"/>
          <w:szCs w:val="28"/>
        </w:rPr>
        <w:t xml:space="preserve"> և </w:t>
      </w:r>
      <w:r w:rsidR="00926C29" w:rsidRPr="006048B5">
        <w:rPr>
          <w:rFonts w:ascii="GHEA Grapalat" w:hAnsi="GHEA Grapalat" w:cs="Arial"/>
          <w:iCs/>
          <w:sz w:val="28"/>
          <w:szCs w:val="28"/>
          <w:lang w:val="hy-AM"/>
        </w:rPr>
        <w:t xml:space="preserve">ՀՀ ՖՆ </w:t>
      </w:r>
      <w:r w:rsidR="00A7738A" w:rsidRPr="006048B5">
        <w:rPr>
          <w:rFonts w:ascii="GHEA Grapalat" w:hAnsi="GHEA Grapalat" w:cs="Arial"/>
          <w:iCs/>
          <w:sz w:val="28"/>
          <w:szCs w:val="28"/>
        </w:rPr>
        <w:t>Արտասահմանյան Ֆինա</w:t>
      </w:r>
      <w:r w:rsidR="00BA2BEA" w:rsidRPr="006048B5">
        <w:rPr>
          <w:rFonts w:ascii="GHEA Grapalat" w:hAnsi="GHEA Grapalat" w:cs="Arial"/>
          <w:iCs/>
          <w:sz w:val="28"/>
          <w:szCs w:val="28"/>
        </w:rPr>
        <w:t>նս</w:t>
      </w:r>
      <w:r w:rsidR="00A7738A" w:rsidRPr="006048B5">
        <w:rPr>
          <w:rFonts w:ascii="GHEA Grapalat" w:hAnsi="GHEA Grapalat" w:cs="Arial"/>
          <w:iCs/>
          <w:sz w:val="28"/>
          <w:szCs w:val="28"/>
        </w:rPr>
        <w:t>ա</w:t>
      </w:r>
      <w:r w:rsidR="00BA2BEA" w:rsidRPr="006048B5">
        <w:rPr>
          <w:rFonts w:ascii="GHEA Grapalat" w:hAnsi="GHEA Grapalat" w:cs="Arial"/>
          <w:iCs/>
          <w:sz w:val="28"/>
          <w:szCs w:val="28"/>
        </w:rPr>
        <w:t>կ</w:t>
      </w:r>
      <w:r w:rsidR="00A7738A" w:rsidRPr="006048B5">
        <w:rPr>
          <w:rFonts w:ascii="GHEA Grapalat" w:hAnsi="GHEA Grapalat" w:cs="Arial"/>
          <w:iCs/>
          <w:sz w:val="28"/>
          <w:szCs w:val="28"/>
        </w:rPr>
        <w:t>ան Ծրագրերի Կառավարման Կենտրոն</w:t>
      </w:r>
      <w:r w:rsidR="009026A7" w:rsidRPr="006048B5">
        <w:rPr>
          <w:rFonts w:ascii="GHEA Grapalat" w:hAnsi="GHEA Grapalat" w:cs="Arial"/>
          <w:iCs/>
          <w:sz w:val="28"/>
          <w:szCs w:val="28"/>
          <w:lang w:val="en-GB"/>
        </w:rPr>
        <w:t xml:space="preserve"> ՊՀ</w:t>
      </w:r>
    </w:p>
    <w:p w:rsidR="00E21BEF" w:rsidRPr="006048B5" w:rsidRDefault="009E3C21" w:rsidP="00E748FD">
      <w:pPr>
        <w:pStyle w:val="BankNormal"/>
        <w:jc w:val="center"/>
        <w:rPr>
          <w:rFonts w:ascii="GHEA Grapalat" w:hAnsi="GHEA Grapalat"/>
          <w:szCs w:val="24"/>
          <w:lang w:val="hy-AM"/>
        </w:rPr>
      </w:pPr>
      <w:r w:rsidRPr="006048B5">
        <w:rPr>
          <w:rFonts w:ascii="GHEA Grapalat" w:hAnsi="GHEA Grapalat"/>
          <w:b/>
          <w:szCs w:val="24"/>
          <w:lang w:val="hy-AM"/>
        </w:rPr>
        <w:t>Երկիր`</w:t>
      </w:r>
      <w:r w:rsidR="009D58E9" w:rsidRPr="006048B5">
        <w:rPr>
          <w:rFonts w:ascii="GHEA Grapalat" w:hAnsi="GHEA Grapalat"/>
          <w:b/>
          <w:szCs w:val="24"/>
        </w:rPr>
        <w:t xml:space="preserve"> </w:t>
      </w:r>
      <w:r w:rsidRPr="006048B5">
        <w:rPr>
          <w:rFonts w:ascii="GHEA Grapalat" w:hAnsi="GHEA Grapalat"/>
          <w:szCs w:val="24"/>
          <w:lang w:val="hy-AM"/>
        </w:rPr>
        <w:t>Հայաստանի Հանրապետություն</w:t>
      </w:r>
    </w:p>
    <w:p w:rsidR="00E21BEF" w:rsidRPr="006048B5" w:rsidRDefault="00E748FD" w:rsidP="00E748FD">
      <w:pPr>
        <w:jc w:val="center"/>
        <w:rPr>
          <w:rFonts w:ascii="GHEA Grapalat" w:hAnsi="GHEA Grapalat"/>
          <w:b/>
          <w:szCs w:val="24"/>
          <w:lang w:val="hy-AM"/>
        </w:rPr>
      </w:pPr>
      <w:r w:rsidRPr="006048B5">
        <w:rPr>
          <w:rFonts w:ascii="GHEA Grapalat" w:hAnsi="GHEA Grapalat"/>
          <w:b/>
          <w:szCs w:val="24"/>
          <w:lang w:val="hy-AM"/>
        </w:rPr>
        <w:t>Հ</w:t>
      </w:r>
      <w:r w:rsidR="009E3C21" w:rsidRPr="006048B5">
        <w:rPr>
          <w:rFonts w:ascii="GHEA Grapalat" w:hAnsi="GHEA Grapalat"/>
          <w:b/>
          <w:szCs w:val="24"/>
          <w:lang w:val="hy-AM"/>
        </w:rPr>
        <w:t>րապարակված է`</w:t>
      </w:r>
      <w:r w:rsidR="0021711E" w:rsidRPr="006048B5">
        <w:rPr>
          <w:rFonts w:ascii="GHEA Grapalat" w:hAnsi="GHEA Grapalat"/>
          <w:b/>
          <w:szCs w:val="24"/>
        </w:rPr>
        <w:t xml:space="preserve"> </w:t>
      </w:r>
      <w:r w:rsidR="00720E76">
        <w:rPr>
          <w:rFonts w:ascii="GHEA Grapalat" w:hAnsi="GHEA Grapalat"/>
          <w:b/>
          <w:szCs w:val="24"/>
          <w:lang w:val="hy-AM"/>
        </w:rPr>
        <w:t>17</w:t>
      </w:r>
      <w:r w:rsidR="008F35FE" w:rsidRPr="00720E76">
        <w:rPr>
          <w:rFonts w:ascii="GHEA Grapalat" w:hAnsi="GHEA Grapalat"/>
          <w:b/>
          <w:szCs w:val="24"/>
          <w:lang w:val="hy-AM"/>
        </w:rPr>
        <w:t>.</w:t>
      </w:r>
      <w:r w:rsidR="0077004C" w:rsidRPr="00720E76">
        <w:rPr>
          <w:rFonts w:ascii="GHEA Grapalat" w:hAnsi="GHEA Grapalat"/>
          <w:b/>
          <w:szCs w:val="24"/>
        </w:rPr>
        <w:t>1</w:t>
      </w:r>
      <w:r w:rsidR="00131F75" w:rsidRPr="00720E76">
        <w:rPr>
          <w:rFonts w:ascii="GHEA Grapalat" w:hAnsi="GHEA Grapalat"/>
          <w:b/>
          <w:szCs w:val="24"/>
          <w:lang w:val="hy-AM"/>
        </w:rPr>
        <w:t>2</w:t>
      </w:r>
      <w:r w:rsidR="005F7B8A" w:rsidRPr="00720E76">
        <w:rPr>
          <w:rFonts w:ascii="GHEA Grapalat" w:hAnsi="GHEA Grapalat"/>
          <w:b/>
          <w:szCs w:val="24"/>
          <w:lang w:val="hy-AM"/>
        </w:rPr>
        <w:t>.</w:t>
      </w:r>
      <w:r w:rsidR="00F40A0D" w:rsidRPr="00720E76">
        <w:rPr>
          <w:rFonts w:ascii="GHEA Grapalat" w:hAnsi="GHEA Grapalat"/>
          <w:b/>
          <w:szCs w:val="24"/>
          <w:lang w:val="hy-AM"/>
        </w:rPr>
        <w:t>201</w:t>
      </w:r>
      <w:r w:rsidR="00F81DA8" w:rsidRPr="00720E76">
        <w:rPr>
          <w:rFonts w:ascii="GHEA Grapalat" w:hAnsi="GHEA Grapalat"/>
          <w:b/>
          <w:szCs w:val="24"/>
          <w:lang w:val="hy-AM"/>
        </w:rPr>
        <w:t>8</w:t>
      </w:r>
    </w:p>
    <w:p w:rsidR="0074125A" w:rsidRPr="00131F75" w:rsidRDefault="0074125A" w:rsidP="00E748FD">
      <w:pPr>
        <w:rPr>
          <w:rFonts w:ascii="GHEA Grapalat" w:hAnsi="GHEA Grapalat"/>
          <w:b/>
          <w:sz w:val="36"/>
          <w:szCs w:val="36"/>
          <w:lang w:val="hy-AM"/>
        </w:rPr>
        <w:sectPr w:rsidR="0074125A" w:rsidRPr="00131F75" w:rsidSect="00EA42C5">
          <w:headerReference w:type="first" r:id="rId9"/>
          <w:type w:val="oddPage"/>
          <w:pgSz w:w="12240" w:h="15840" w:code="1"/>
          <w:pgMar w:top="1440" w:right="1183" w:bottom="1440" w:left="1560" w:header="720" w:footer="720" w:gutter="0"/>
          <w:paperSrc w:first="15" w:other="15"/>
          <w:pgNumType w:start="1" w:chapStyle="1"/>
          <w:cols w:space="720"/>
          <w:titlePg/>
        </w:sectPr>
      </w:pPr>
    </w:p>
    <w:p w:rsidR="002E20A9" w:rsidRPr="006048B5" w:rsidRDefault="002E20A9" w:rsidP="00E748FD">
      <w:pPr>
        <w:rPr>
          <w:rFonts w:ascii="GHEA Grapalat" w:hAnsi="GHEA Grapalat"/>
          <w:b/>
          <w:sz w:val="36"/>
          <w:szCs w:val="36"/>
        </w:rPr>
      </w:pPr>
    </w:p>
    <w:p w:rsidR="00C36EB7" w:rsidRPr="006048B5" w:rsidRDefault="00AB5A92" w:rsidP="00A237AD">
      <w:pPr>
        <w:pStyle w:val="ListParagraph"/>
        <w:numPr>
          <w:ilvl w:val="0"/>
          <w:numId w:val="55"/>
        </w:numPr>
        <w:ind w:left="709" w:firstLine="0"/>
        <w:rPr>
          <w:rFonts w:ascii="GHEA Grapalat" w:hAnsi="GHEA Grapalat"/>
          <w:b/>
          <w:sz w:val="28"/>
          <w:szCs w:val="28"/>
          <w:lang w:val="hy-AM"/>
        </w:rPr>
      </w:pPr>
      <w:r w:rsidRPr="006048B5">
        <w:rPr>
          <w:rFonts w:ascii="GHEA Grapalat" w:hAnsi="GHEA Grapalat"/>
          <w:b/>
          <w:sz w:val="28"/>
          <w:szCs w:val="28"/>
          <w:lang w:val="hy-AM"/>
        </w:rPr>
        <w:t>Բաժին</w:t>
      </w:r>
      <w:r w:rsidR="00C36EB7" w:rsidRPr="006048B5">
        <w:rPr>
          <w:rFonts w:ascii="GHEA Grapalat" w:hAnsi="GHEA Grapalat"/>
          <w:b/>
          <w:sz w:val="28"/>
          <w:szCs w:val="28"/>
          <w:lang w:val="hy-AM"/>
        </w:rPr>
        <w:t xml:space="preserve"> I – </w:t>
      </w:r>
      <w:r w:rsidR="00A01883" w:rsidRPr="006048B5">
        <w:rPr>
          <w:rFonts w:ascii="GHEA Grapalat" w:hAnsi="GHEA Grapalat"/>
          <w:b/>
          <w:sz w:val="28"/>
          <w:szCs w:val="28"/>
          <w:lang w:val="hy-AM"/>
        </w:rPr>
        <w:t xml:space="preserve">Տվյալներ մրցույթի մասնակիցներին </w:t>
      </w:r>
    </w:p>
    <w:p w:rsidR="00C36EB7" w:rsidRPr="006048B5" w:rsidRDefault="00C36EB7" w:rsidP="00E748FD">
      <w:pPr>
        <w:rPr>
          <w:rFonts w:ascii="GHEA Grapalat" w:hAnsi="GHEA Grapalat"/>
          <w:b/>
          <w:sz w:val="28"/>
          <w:szCs w:val="28"/>
          <w:lang w:val="hy-AM"/>
        </w:rPr>
      </w:pPr>
    </w:p>
    <w:p w:rsidR="00C36EB7" w:rsidRPr="006048B5" w:rsidRDefault="00A01883" w:rsidP="00A237AD">
      <w:pPr>
        <w:pStyle w:val="ListParagraph"/>
        <w:numPr>
          <w:ilvl w:val="0"/>
          <w:numId w:val="55"/>
        </w:numPr>
        <w:ind w:left="0" w:firstLine="709"/>
        <w:rPr>
          <w:rFonts w:ascii="GHEA Grapalat" w:hAnsi="GHEA Grapalat"/>
          <w:b/>
          <w:sz w:val="28"/>
          <w:szCs w:val="28"/>
          <w:lang w:val="hy-AM"/>
        </w:rPr>
      </w:pPr>
      <w:r w:rsidRPr="006048B5">
        <w:rPr>
          <w:rFonts w:ascii="GHEA Grapalat" w:hAnsi="GHEA Grapalat"/>
          <w:b/>
          <w:sz w:val="28"/>
          <w:szCs w:val="28"/>
          <w:lang w:val="hy-AM"/>
        </w:rPr>
        <w:t>Բաժին</w:t>
      </w:r>
      <w:r w:rsidR="00C36EB7" w:rsidRPr="006048B5">
        <w:rPr>
          <w:rFonts w:ascii="GHEA Grapalat" w:hAnsi="GHEA Grapalat"/>
          <w:b/>
          <w:sz w:val="28"/>
          <w:szCs w:val="28"/>
          <w:lang w:val="hy-AM"/>
        </w:rPr>
        <w:t xml:space="preserve"> IV – </w:t>
      </w:r>
      <w:r w:rsidRPr="006048B5">
        <w:rPr>
          <w:rFonts w:ascii="GHEA Grapalat" w:hAnsi="GHEA Grapalat"/>
          <w:b/>
          <w:sz w:val="28"/>
          <w:szCs w:val="28"/>
          <w:lang w:val="hy-AM"/>
        </w:rPr>
        <w:t>Հայտի ձևեր</w:t>
      </w:r>
    </w:p>
    <w:p w:rsidR="00C36EB7" w:rsidRPr="006048B5" w:rsidRDefault="00C36EB7" w:rsidP="00E748FD">
      <w:pPr>
        <w:rPr>
          <w:rFonts w:ascii="GHEA Grapalat" w:hAnsi="GHEA Grapalat"/>
          <w:b/>
          <w:sz w:val="28"/>
          <w:szCs w:val="28"/>
          <w:lang w:val="hy-AM"/>
        </w:rPr>
      </w:pPr>
    </w:p>
    <w:p w:rsidR="00C36EB7" w:rsidRPr="006048B5" w:rsidRDefault="00A01883" w:rsidP="00A237AD">
      <w:pPr>
        <w:pStyle w:val="ListParagraph"/>
        <w:numPr>
          <w:ilvl w:val="0"/>
          <w:numId w:val="55"/>
        </w:numPr>
        <w:ind w:left="567" w:firstLine="0"/>
        <w:rPr>
          <w:rFonts w:ascii="GHEA Grapalat" w:hAnsi="GHEA Grapalat"/>
          <w:b/>
          <w:sz w:val="28"/>
          <w:szCs w:val="28"/>
          <w:lang w:val="hy-AM"/>
        </w:rPr>
      </w:pPr>
      <w:r w:rsidRPr="006048B5">
        <w:rPr>
          <w:rFonts w:ascii="GHEA Grapalat" w:hAnsi="GHEA Grapalat"/>
          <w:b/>
          <w:sz w:val="28"/>
          <w:szCs w:val="28"/>
          <w:lang w:val="hy-AM"/>
        </w:rPr>
        <w:t>Բաժին</w:t>
      </w:r>
      <w:r w:rsidR="00C36EB7" w:rsidRPr="006048B5">
        <w:rPr>
          <w:rFonts w:ascii="GHEA Grapalat" w:hAnsi="GHEA Grapalat"/>
          <w:b/>
          <w:sz w:val="28"/>
          <w:szCs w:val="28"/>
          <w:lang w:val="hy-AM"/>
        </w:rPr>
        <w:t xml:space="preserve"> V – </w:t>
      </w:r>
      <w:r w:rsidRPr="006048B5">
        <w:rPr>
          <w:rFonts w:ascii="GHEA Grapalat" w:hAnsi="GHEA Grapalat"/>
          <w:b/>
          <w:sz w:val="28"/>
          <w:szCs w:val="28"/>
          <w:lang w:val="hy-AM"/>
        </w:rPr>
        <w:t>Ընդունելի երկրներ</w:t>
      </w:r>
    </w:p>
    <w:p w:rsidR="00C36EB7" w:rsidRPr="006048B5" w:rsidRDefault="00C36EB7" w:rsidP="00E748FD">
      <w:pPr>
        <w:pStyle w:val="ListParagraph"/>
        <w:ind w:left="0"/>
        <w:rPr>
          <w:rFonts w:ascii="GHEA Grapalat" w:hAnsi="GHEA Grapalat"/>
          <w:b/>
          <w:sz w:val="28"/>
          <w:szCs w:val="28"/>
          <w:lang w:val="hy-AM"/>
        </w:rPr>
      </w:pPr>
    </w:p>
    <w:p w:rsidR="00C36EB7" w:rsidRPr="006048B5" w:rsidRDefault="00A01883" w:rsidP="00A237AD">
      <w:pPr>
        <w:pStyle w:val="ListParagraph"/>
        <w:numPr>
          <w:ilvl w:val="0"/>
          <w:numId w:val="55"/>
        </w:numPr>
        <w:ind w:left="567" w:firstLine="0"/>
        <w:rPr>
          <w:rFonts w:ascii="GHEA Grapalat" w:hAnsi="GHEA Grapalat"/>
          <w:b/>
          <w:sz w:val="28"/>
          <w:szCs w:val="28"/>
          <w:lang w:val="hy-AM"/>
        </w:rPr>
      </w:pPr>
      <w:r w:rsidRPr="006048B5">
        <w:rPr>
          <w:rFonts w:ascii="GHEA Grapalat" w:hAnsi="GHEA Grapalat"/>
          <w:b/>
          <w:sz w:val="28"/>
          <w:szCs w:val="28"/>
          <w:lang w:val="hy-AM"/>
        </w:rPr>
        <w:t>Բաժին</w:t>
      </w:r>
      <w:r w:rsidR="00C36EB7" w:rsidRPr="006048B5">
        <w:rPr>
          <w:rFonts w:ascii="GHEA Grapalat" w:hAnsi="GHEA Grapalat"/>
          <w:b/>
          <w:sz w:val="28"/>
          <w:szCs w:val="28"/>
          <w:lang w:val="hy-AM"/>
        </w:rPr>
        <w:t xml:space="preserve"> VI – </w:t>
      </w:r>
      <w:r w:rsidRPr="006048B5">
        <w:rPr>
          <w:rFonts w:ascii="GHEA Grapalat" w:hAnsi="GHEA Grapalat"/>
          <w:b/>
          <w:sz w:val="28"/>
          <w:szCs w:val="28"/>
          <w:lang w:val="hy-AM"/>
        </w:rPr>
        <w:t>Բանկի քաղաքականությունԽարդախություն և կոռուպցիա</w:t>
      </w:r>
    </w:p>
    <w:p w:rsidR="00C36EB7" w:rsidRPr="006048B5" w:rsidRDefault="00C36EB7" w:rsidP="00E748FD">
      <w:pPr>
        <w:pStyle w:val="ListParagraph"/>
        <w:ind w:left="0"/>
        <w:rPr>
          <w:rFonts w:ascii="GHEA Grapalat" w:hAnsi="GHEA Grapalat"/>
          <w:b/>
          <w:sz w:val="28"/>
          <w:szCs w:val="28"/>
          <w:lang w:val="hy-AM"/>
        </w:rPr>
      </w:pPr>
    </w:p>
    <w:p w:rsidR="00C36EB7" w:rsidRPr="006048B5" w:rsidRDefault="00A01883" w:rsidP="00A237AD">
      <w:pPr>
        <w:pStyle w:val="ListParagraph"/>
        <w:numPr>
          <w:ilvl w:val="0"/>
          <w:numId w:val="55"/>
        </w:numPr>
        <w:ind w:left="567" w:firstLine="0"/>
        <w:rPr>
          <w:rFonts w:ascii="GHEA Grapalat" w:hAnsi="GHEA Grapalat"/>
          <w:b/>
          <w:sz w:val="28"/>
          <w:szCs w:val="28"/>
        </w:rPr>
      </w:pPr>
      <w:r w:rsidRPr="006048B5">
        <w:rPr>
          <w:rFonts w:ascii="GHEA Grapalat" w:hAnsi="GHEA Grapalat"/>
          <w:b/>
          <w:sz w:val="28"/>
          <w:szCs w:val="28"/>
        </w:rPr>
        <w:t>Բաժին</w:t>
      </w:r>
      <w:r w:rsidR="00C36EB7" w:rsidRPr="006048B5">
        <w:rPr>
          <w:rFonts w:ascii="GHEA Grapalat" w:hAnsi="GHEA Grapalat"/>
          <w:b/>
          <w:sz w:val="28"/>
          <w:szCs w:val="28"/>
        </w:rPr>
        <w:t xml:space="preserve"> VIII – </w:t>
      </w:r>
      <w:r w:rsidRPr="006048B5">
        <w:rPr>
          <w:rFonts w:ascii="GHEA Grapalat" w:hAnsi="GHEA Grapalat"/>
          <w:b/>
          <w:sz w:val="28"/>
          <w:szCs w:val="28"/>
        </w:rPr>
        <w:t>Պայմանագրի ընդհանուր պայմաններ</w:t>
      </w:r>
    </w:p>
    <w:p w:rsidR="00C36EB7" w:rsidRPr="006048B5" w:rsidRDefault="00C36EB7" w:rsidP="00E748FD">
      <w:pPr>
        <w:pStyle w:val="ListParagraph"/>
        <w:ind w:left="0"/>
        <w:rPr>
          <w:rFonts w:ascii="GHEA Grapalat" w:hAnsi="GHEA Grapalat"/>
          <w:b/>
          <w:sz w:val="28"/>
          <w:szCs w:val="28"/>
        </w:rPr>
      </w:pPr>
    </w:p>
    <w:p w:rsidR="00497ED0" w:rsidRDefault="00A01883" w:rsidP="00A237AD">
      <w:pPr>
        <w:pStyle w:val="ListParagraph"/>
        <w:numPr>
          <w:ilvl w:val="0"/>
          <w:numId w:val="55"/>
        </w:numPr>
        <w:ind w:left="567" w:firstLine="0"/>
        <w:rPr>
          <w:rFonts w:ascii="GHEA Grapalat" w:hAnsi="GHEA Grapalat"/>
          <w:b/>
          <w:sz w:val="28"/>
          <w:szCs w:val="28"/>
        </w:rPr>
        <w:sectPr w:rsidR="00497ED0" w:rsidSect="00497ED0">
          <w:headerReference w:type="even" r:id="rId10"/>
          <w:headerReference w:type="default" r:id="rId11"/>
          <w:headerReference w:type="first" r:id="rId12"/>
          <w:pgSz w:w="12240" w:h="15840" w:code="1"/>
          <w:pgMar w:top="1440" w:right="1183" w:bottom="1440" w:left="1276" w:header="720" w:footer="720" w:gutter="0"/>
          <w:paperSrc w:first="15" w:other="15"/>
          <w:cols w:space="720"/>
          <w:titlePg/>
        </w:sectPr>
      </w:pPr>
      <w:r w:rsidRPr="006048B5">
        <w:rPr>
          <w:rFonts w:ascii="GHEA Grapalat" w:hAnsi="GHEA Grapalat"/>
          <w:b/>
          <w:sz w:val="28"/>
          <w:szCs w:val="28"/>
        </w:rPr>
        <w:t>Բաժին</w:t>
      </w:r>
      <w:r w:rsidR="00C36EB7" w:rsidRPr="006048B5">
        <w:rPr>
          <w:rFonts w:ascii="GHEA Grapalat" w:hAnsi="GHEA Grapalat"/>
          <w:b/>
          <w:sz w:val="28"/>
          <w:szCs w:val="28"/>
        </w:rPr>
        <w:t xml:space="preserve"> X – </w:t>
      </w:r>
      <w:r w:rsidRPr="006048B5">
        <w:rPr>
          <w:rFonts w:ascii="GHEA Grapalat" w:hAnsi="GHEA Grapalat"/>
          <w:b/>
          <w:sz w:val="28"/>
          <w:szCs w:val="28"/>
        </w:rPr>
        <w:t>Պայմանագրի ձևեր</w:t>
      </w:r>
    </w:p>
    <w:p w:rsidR="00497ED0" w:rsidRDefault="00497ED0"/>
    <w:tbl>
      <w:tblPr>
        <w:tblW w:w="0" w:type="auto"/>
        <w:tblLayout w:type="fixed"/>
        <w:tblLook w:val="0000" w:firstRow="0" w:lastRow="0" w:firstColumn="0" w:lastColumn="0" w:noHBand="0" w:noVBand="0"/>
      </w:tblPr>
      <w:tblGrid>
        <w:gridCol w:w="9198"/>
      </w:tblGrid>
      <w:tr w:rsidR="00497ED0" w:rsidRPr="00E748FD" w:rsidTr="00497ED0">
        <w:trPr>
          <w:trHeight w:val="801"/>
        </w:trPr>
        <w:tc>
          <w:tcPr>
            <w:tcW w:w="9198" w:type="dxa"/>
            <w:vAlign w:val="center"/>
          </w:tcPr>
          <w:p w:rsidR="00497ED0" w:rsidRPr="00E748FD" w:rsidRDefault="00497ED0" w:rsidP="00D744CE">
            <w:pPr>
              <w:pStyle w:val="Subtitle"/>
              <w:rPr>
                <w:rFonts w:ascii="GHEA Grapalat" w:hAnsi="GHEA Grapalat"/>
              </w:rPr>
            </w:pPr>
            <w:r w:rsidRPr="00E748FD">
              <w:rPr>
                <w:rFonts w:ascii="GHEA Grapalat" w:hAnsi="GHEA Grapalat"/>
              </w:rPr>
              <w:t>Բաժին I.  Տվյալներ մրցույթի մասնակիցներին</w:t>
            </w:r>
          </w:p>
        </w:tc>
      </w:tr>
    </w:tbl>
    <w:p w:rsidR="00497ED0" w:rsidRPr="00E748FD" w:rsidRDefault="00497ED0" w:rsidP="00497ED0">
      <w:pPr>
        <w:jc w:val="center"/>
        <w:rPr>
          <w:rFonts w:ascii="GHEA Grapalat" w:hAnsi="GHEA Grapalat"/>
          <w:b/>
          <w:sz w:val="32"/>
        </w:rPr>
      </w:pPr>
      <w:r w:rsidRPr="00E748FD">
        <w:rPr>
          <w:rFonts w:ascii="GHEA Grapalat" w:hAnsi="GHEA Grapalat"/>
          <w:b/>
          <w:sz w:val="32"/>
        </w:rPr>
        <w:t>Բովանդակություն</w:t>
      </w:r>
    </w:p>
    <w:p w:rsidR="008F3396" w:rsidRDefault="00497ED0">
      <w:pPr>
        <w:pStyle w:val="TOC1"/>
        <w:rPr>
          <w:rFonts w:asciiTheme="minorHAnsi" w:eastAsiaTheme="minorEastAsia" w:hAnsiTheme="minorHAnsi" w:cstheme="minorBidi"/>
          <w:b w:val="0"/>
          <w:sz w:val="22"/>
          <w:szCs w:val="22"/>
        </w:rPr>
      </w:pPr>
      <w:r w:rsidRPr="006C0A79">
        <w:rPr>
          <w:rFonts w:ascii="GHEA Grapalat" w:hAnsi="GHEA Grapalat"/>
        </w:rPr>
        <w:fldChar w:fldCharType="begin"/>
      </w:r>
      <w:r w:rsidRPr="006C0A79">
        <w:rPr>
          <w:rFonts w:ascii="GHEA Grapalat" w:hAnsi="GHEA Grapalat"/>
        </w:rPr>
        <w:instrText xml:space="preserve"> TOC \t "Body Text 2,1,Sec1-Clauses,2" </w:instrText>
      </w:r>
      <w:r w:rsidRPr="006C0A79">
        <w:rPr>
          <w:rFonts w:ascii="GHEA Grapalat" w:hAnsi="GHEA Grapalat"/>
        </w:rPr>
        <w:fldChar w:fldCharType="separate"/>
      </w:r>
      <w:r w:rsidR="008F3396" w:rsidRPr="00DC2463">
        <w:rPr>
          <w:rFonts w:ascii="GHEA Grapalat" w:hAnsi="GHEA Grapalat"/>
        </w:rPr>
        <w:t>Ա. Ընդհանուր</w:t>
      </w:r>
      <w:r w:rsidR="008F3396">
        <w:tab/>
      </w:r>
      <w:r w:rsidR="008F3396">
        <w:fldChar w:fldCharType="begin"/>
      </w:r>
      <w:r w:rsidR="008F3396">
        <w:instrText xml:space="preserve"> PAGEREF _Toc531708785 \h </w:instrText>
      </w:r>
      <w:r w:rsidR="008F3396">
        <w:fldChar w:fldCharType="separate"/>
      </w:r>
      <w:r w:rsidR="008F3396">
        <w:t>5</w:t>
      </w:r>
      <w:r w:rsidR="008F3396">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1.</w:t>
      </w:r>
      <w:r>
        <w:rPr>
          <w:rFonts w:asciiTheme="minorHAnsi" w:eastAsiaTheme="minorEastAsia" w:hAnsiTheme="minorHAnsi" w:cstheme="minorBidi"/>
          <w:sz w:val="22"/>
          <w:szCs w:val="22"/>
        </w:rPr>
        <w:tab/>
      </w:r>
      <w:r w:rsidRPr="00DC2463">
        <w:rPr>
          <w:rFonts w:ascii="GHEA Grapalat" w:hAnsi="GHEA Grapalat"/>
        </w:rPr>
        <w:t>Հայտի շրջանակ</w:t>
      </w:r>
      <w:r>
        <w:tab/>
      </w:r>
      <w:r>
        <w:fldChar w:fldCharType="begin"/>
      </w:r>
      <w:r>
        <w:instrText xml:space="preserve"> PAGEREF _Toc531708786 \h </w:instrText>
      </w:r>
      <w:r>
        <w:fldChar w:fldCharType="separate"/>
      </w:r>
      <w:r>
        <w:t>5</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2.</w:t>
      </w:r>
      <w:r>
        <w:rPr>
          <w:rFonts w:asciiTheme="minorHAnsi" w:eastAsiaTheme="minorEastAsia" w:hAnsiTheme="minorHAnsi" w:cstheme="minorBidi"/>
          <w:sz w:val="22"/>
          <w:szCs w:val="22"/>
        </w:rPr>
        <w:tab/>
      </w:r>
      <w:r w:rsidRPr="00DC2463">
        <w:rPr>
          <w:rFonts w:ascii="GHEA Grapalat" w:hAnsi="GHEA Grapalat" w:cs="Sylfaen"/>
        </w:rPr>
        <w:t>Ֆինանսական</w:t>
      </w:r>
      <w:r w:rsidRPr="00DC2463">
        <w:rPr>
          <w:rFonts w:ascii="GHEA Grapalat" w:hAnsi="GHEA Grapalat" w:cs="Arial Armenian"/>
        </w:rPr>
        <w:t xml:space="preserve"> </w:t>
      </w:r>
      <w:r w:rsidRPr="00DC2463">
        <w:rPr>
          <w:rFonts w:ascii="GHEA Grapalat" w:hAnsi="GHEA Grapalat" w:cs="Sylfaen"/>
        </w:rPr>
        <w:t>միջոցների</w:t>
      </w:r>
      <w:r w:rsidRPr="00DC2463">
        <w:rPr>
          <w:rFonts w:ascii="GHEA Grapalat" w:hAnsi="GHEA Grapalat" w:cs="Arial Armenian"/>
        </w:rPr>
        <w:t xml:space="preserve"> </w:t>
      </w:r>
      <w:r w:rsidRPr="00DC2463">
        <w:rPr>
          <w:rFonts w:ascii="GHEA Grapalat" w:hAnsi="GHEA Grapalat" w:cs="Sylfaen"/>
        </w:rPr>
        <w:t>աղբյուր</w:t>
      </w:r>
      <w:r>
        <w:tab/>
      </w:r>
      <w:r>
        <w:fldChar w:fldCharType="begin"/>
      </w:r>
      <w:r>
        <w:instrText xml:space="preserve"> PAGEREF _Toc531708787 \h </w:instrText>
      </w:r>
      <w:r>
        <w:fldChar w:fldCharType="separate"/>
      </w:r>
      <w:r>
        <w:t>5</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3.</w:t>
      </w:r>
      <w:r w:rsidRPr="00DC2463">
        <w:rPr>
          <w:rFonts w:ascii="GHEA Grapalat" w:hAnsi="GHEA Grapalat" w:cs="Sylfaen"/>
        </w:rPr>
        <w:t>Խարդախություն</w:t>
      </w:r>
      <w:r w:rsidRPr="00DC2463">
        <w:rPr>
          <w:rFonts w:ascii="GHEA Grapalat" w:hAnsi="GHEA Grapalat" w:cs="Arial Armenian"/>
        </w:rPr>
        <w:t xml:space="preserve"> </w:t>
      </w:r>
      <w:r w:rsidRPr="00DC2463">
        <w:rPr>
          <w:rFonts w:ascii="GHEA Grapalat" w:hAnsi="GHEA Grapalat" w:cs="Sylfaen"/>
        </w:rPr>
        <w:t>և</w:t>
      </w:r>
      <w:r w:rsidRPr="00DC2463">
        <w:rPr>
          <w:rFonts w:ascii="GHEA Grapalat" w:hAnsi="GHEA Grapalat" w:cs="Arial Armenian"/>
        </w:rPr>
        <w:t xml:space="preserve"> </w:t>
      </w:r>
      <w:r w:rsidRPr="00DC2463">
        <w:rPr>
          <w:rFonts w:ascii="GHEA Grapalat" w:hAnsi="GHEA Grapalat" w:cs="Sylfaen"/>
        </w:rPr>
        <w:t>կոռուպցիա</w:t>
      </w:r>
      <w:r>
        <w:tab/>
      </w:r>
      <w:r>
        <w:fldChar w:fldCharType="begin"/>
      </w:r>
      <w:r>
        <w:instrText xml:space="preserve"> PAGEREF _Toc531708788 \h </w:instrText>
      </w:r>
      <w:r>
        <w:fldChar w:fldCharType="separate"/>
      </w:r>
      <w:r>
        <w:t>6</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4.</w:t>
      </w:r>
      <w:r>
        <w:rPr>
          <w:rFonts w:asciiTheme="minorHAnsi" w:eastAsiaTheme="minorEastAsia" w:hAnsiTheme="minorHAnsi" w:cstheme="minorBidi"/>
          <w:sz w:val="22"/>
          <w:szCs w:val="22"/>
        </w:rPr>
        <w:tab/>
      </w:r>
      <w:r w:rsidRPr="00DC2463">
        <w:rPr>
          <w:rFonts w:ascii="GHEA Grapalat" w:hAnsi="GHEA Grapalat"/>
        </w:rPr>
        <w:t>Ընդունելի հայտատուներ</w:t>
      </w:r>
      <w:r>
        <w:tab/>
      </w:r>
      <w:r>
        <w:fldChar w:fldCharType="begin"/>
      </w:r>
      <w:r>
        <w:instrText xml:space="preserve"> PAGEREF _Toc531708789 \h </w:instrText>
      </w:r>
      <w:r>
        <w:fldChar w:fldCharType="separate"/>
      </w:r>
      <w:r>
        <w:t>6</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5.</w:t>
      </w:r>
      <w:r>
        <w:rPr>
          <w:rFonts w:asciiTheme="minorHAnsi" w:eastAsiaTheme="minorEastAsia" w:hAnsiTheme="minorHAnsi" w:cstheme="minorBidi"/>
          <w:sz w:val="22"/>
          <w:szCs w:val="22"/>
        </w:rPr>
        <w:tab/>
      </w:r>
      <w:r w:rsidRPr="00DC2463">
        <w:rPr>
          <w:rFonts w:ascii="GHEA Grapalat" w:hAnsi="GHEA Grapalat" w:cs="Sylfaen"/>
        </w:rPr>
        <w:t>Ընդունելի</w:t>
      </w:r>
      <w:r w:rsidRPr="00DC2463">
        <w:rPr>
          <w:rFonts w:ascii="GHEA Grapalat" w:hAnsi="GHEA Grapalat" w:cs="Arial Armenian"/>
        </w:rPr>
        <w:t xml:space="preserve"> </w:t>
      </w:r>
      <w:r w:rsidRPr="00DC2463">
        <w:rPr>
          <w:rFonts w:ascii="GHEA Grapalat" w:hAnsi="GHEA Grapalat" w:cs="Sylfaen"/>
        </w:rPr>
        <w:t>ապրանքներ</w:t>
      </w:r>
      <w:r w:rsidRPr="00DC2463">
        <w:rPr>
          <w:rFonts w:ascii="GHEA Grapalat" w:hAnsi="GHEA Grapalat" w:cs="Arial Armenian"/>
        </w:rPr>
        <w:t xml:space="preserve"> </w:t>
      </w:r>
      <w:r w:rsidRPr="00DC2463">
        <w:rPr>
          <w:rFonts w:ascii="GHEA Grapalat" w:hAnsi="GHEA Grapalat" w:cs="Sylfaen"/>
        </w:rPr>
        <w:t>և</w:t>
      </w:r>
      <w:r w:rsidRPr="00DC2463">
        <w:rPr>
          <w:rFonts w:ascii="GHEA Grapalat" w:hAnsi="GHEA Grapalat" w:cs="Arial Armenian"/>
        </w:rPr>
        <w:t xml:space="preserve"> հարակից </w:t>
      </w:r>
      <w:r w:rsidRPr="00DC2463">
        <w:rPr>
          <w:rFonts w:ascii="GHEA Grapalat" w:hAnsi="GHEA Grapalat" w:cs="Sylfaen"/>
        </w:rPr>
        <w:t>ծառայություններ</w:t>
      </w:r>
      <w:r>
        <w:tab/>
      </w:r>
      <w:r>
        <w:fldChar w:fldCharType="begin"/>
      </w:r>
      <w:r>
        <w:instrText xml:space="preserve"> PAGEREF _Toc531708790 \h </w:instrText>
      </w:r>
      <w:r>
        <w:fldChar w:fldCharType="separate"/>
      </w:r>
      <w:r>
        <w:t>10</w:t>
      </w:r>
      <w:r>
        <w:fldChar w:fldCharType="end"/>
      </w:r>
    </w:p>
    <w:p w:rsidR="008F3396" w:rsidRDefault="008F3396">
      <w:pPr>
        <w:pStyle w:val="TOC1"/>
        <w:rPr>
          <w:rFonts w:asciiTheme="minorHAnsi" w:eastAsiaTheme="minorEastAsia" w:hAnsiTheme="minorHAnsi" w:cstheme="minorBidi"/>
          <w:b w:val="0"/>
          <w:sz w:val="22"/>
          <w:szCs w:val="22"/>
        </w:rPr>
      </w:pPr>
      <w:r w:rsidRPr="00DC2463">
        <w:rPr>
          <w:rFonts w:ascii="GHEA Grapalat" w:hAnsi="GHEA Grapalat" w:cs="Sylfaen"/>
        </w:rPr>
        <w:t>Բ. Մրցութային</w:t>
      </w:r>
      <w:r w:rsidRPr="00DC2463">
        <w:rPr>
          <w:rFonts w:ascii="GHEA Grapalat" w:hAnsi="GHEA Grapalat" w:cs="Arial Armenian"/>
        </w:rPr>
        <w:t xml:space="preserve"> </w:t>
      </w:r>
      <w:r w:rsidRPr="00DC2463">
        <w:rPr>
          <w:rFonts w:ascii="GHEA Grapalat" w:hAnsi="GHEA Grapalat" w:cs="Sylfaen"/>
        </w:rPr>
        <w:t>փաստաթղթերի</w:t>
      </w:r>
      <w:r w:rsidRPr="00DC2463">
        <w:rPr>
          <w:rFonts w:ascii="GHEA Grapalat" w:hAnsi="GHEA Grapalat" w:cs="Arial Armenian"/>
        </w:rPr>
        <w:t xml:space="preserve"> </w:t>
      </w:r>
      <w:r w:rsidRPr="00DC2463">
        <w:rPr>
          <w:rFonts w:ascii="GHEA Grapalat" w:hAnsi="GHEA Grapalat" w:cs="Sylfaen"/>
        </w:rPr>
        <w:t>բովանդակություն</w:t>
      </w:r>
      <w:r>
        <w:tab/>
      </w:r>
      <w:r>
        <w:fldChar w:fldCharType="begin"/>
      </w:r>
      <w:r>
        <w:instrText xml:space="preserve"> PAGEREF _Toc531708791 \h </w:instrText>
      </w:r>
      <w:r>
        <w:fldChar w:fldCharType="separate"/>
      </w:r>
      <w:r>
        <w:t>10</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6.</w:t>
      </w:r>
      <w:r>
        <w:rPr>
          <w:rFonts w:asciiTheme="minorHAnsi" w:eastAsiaTheme="minorEastAsia" w:hAnsiTheme="minorHAnsi" w:cstheme="minorBidi"/>
          <w:sz w:val="22"/>
          <w:szCs w:val="22"/>
        </w:rPr>
        <w:tab/>
      </w:r>
      <w:r w:rsidRPr="00DC2463">
        <w:rPr>
          <w:rFonts w:ascii="GHEA Grapalat" w:hAnsi="GHEA Grapalat" w:cs="Sylfaen"/>
        </w:rPr>
        <w:t>Մրցութային</w:t>
      </w:r>
      <w:r>
        <w:tab/>
      </w:r>
      <w:r>
        <w:fldChar w:fldCharType="begin"/>
      </w:r>
      <w:r>
        <w:instrText xml:space="preserve"> PAGEREF _Toc531708792 \h </w:instrText>
      </w:r>
      <w:r>
        <w:fldChar w:fldCharType="separate"/>
      </w:r>
      <w:r>
        <w:t>10</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cs="Sylfaen"/>
        </w:rPr>
        <w:t>փաստաթղթերի</w:t>
      </w:r>
      <w:r w:rsidRPr="00DC2463">
        <w:rPr>
          <w:rFonts w:ascii="GHEA Grapalat" w:hAnsi="GHEA Grapalat" w:cs="Arial Armenian"/>
        </w:rPr>
        <w:t xml:space="preserve"> </w:t>
      </w:r>
      <w:r w:rsidRPr="00DC2463">
        <w:rPr>
          <w:rFonts w:ascii="GHEA Grapalat" w:hAnsi="GHEA Grapalat" w:cs="Sylfaen"/>
        </w:rPr>
        <w:t>մասեր</w:t>
      </w:r>
      <w:r>
        <w:tab/>
      </w:r>
      <w:r>
        <w:fldChar w:fldCharType="begin"/>
      </w:r>
      <w:r>
        <w:instrText xml:space="preserve"> PAGEREF _Toc531708793 \h </w:instrText>
      </w:r>
      <w:r>
        <w:fldChar w:fldCharType="separate"/>
      </w:r>
      <w:r>
        <w:t>10</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7.</w:t>
      </w:r>
      <w:r>
        <w:rPr>
          <w:rFonts w:asciiTheme="minorHAnsi" w:eastAsiaTheme="minorEastAsia" w:hAnsiTheme="minorHAnsi" w:cstheme="minorBidi"/>
          <w:sz w:val="22"/>
          <w:szCs w:val="22"/>
        </w:rPr>
        <w:tab/>
      </w:r>
      <w:r w:rsidRPr="00DC2463">
        <w:rPr>
          <w:rFonts w:ascii="GHEA Grapalat" w:hAnsi="GHEA Grapalat" w:cs="Sylfaen"/>
        </w:rPr>
        <w:t>Մրցութային</w:t>
      </w:r>
      <w:r>
        <w:tab/>
      </w:r>
      <w:r>
        <w:fldChar w:fldCharType="begin"/>
      </w:r>
      <w:r>
        <w:instrText xml:space="preserve"> PAGEREF _Toc531708794 \h </w:instrText>
      </w:r>
      <w:r>
        <w:fldChar w:fldCharType="separate"/>
      </w:r>
      <w:r>
        <w:t>12</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cs="Sylfaen"/>
        </w:rPr>
        <w:t>փաստաթղթերի</w:t>
      </w:r>
      <w:r w:rsidRPr="00DC2463">
        <w:rPr>
          <w:rFonts w:ascii="GHEA Grapalat" w:hAnsi="GHEA Grapalat" w:cs="Arial Armenian"/>
        </w:rPr>
        <w:t xml:space="preserve"> </w:t>
      </w:r>
      <w:r w:rsidRPr="00DC2463">
        <w:rPr>
          <w:rFonts w:ascii="GHEA Grapalat" w:hAnsi="GHEA Grapalat" w:cs="Sylfaen"/>
        </w:rPr>
        <w:t>պարզաբանում</w:t>
      </w:r>
      <w:r>
        <w:tab/>
      </w:r>
      <w:r>
        <w:fldChar w:fldCharType="begin"/>
      </w:r>
      <w:r>
        <w:instrText xml:space="preserve"> PAGEREF _Toc531708795 \h </w:instrText>
      </w:r>
      <w:r>
        <w:fldChar w:fldCharType="separate"/>
      </w:r>
      <w:r>
        <w:t>12</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8.</w:t>
      </w:r>
      <w:r>
        <w:rPr>
          <w:rFonts w:asciiTheme="minorHAnsi" w:eastAsiaTheme="minorEastAsia" w:hAnsiTheme="minorHAnsi" w:cstheme="minorBidi"/>
          <w:sz w:val="22"/>
          <w:szCs w:val="22"/>
        </w:rPr>
        <w:tab/>
      </w:r>
      <w:r w:rsidRPr="00DC2463">
        <w:rPr>
          <w:rFonts w:ascii="GHEA Grapalat" w:hAnsi="GHEA Grapalat" w:cs="Sylfaen"/>
        </w:rPr>
        <w:t>Մրցութային</w:t>
      </w:r>
      <w:r w:rsidRPr="00DC2463">
        <w:rPr>
          <w:rFonts w:ascii="GHEA Grapalat" w:hAnsi="GHEA Grapalat" w:cs="Arial Armenian"/>
        </w:rPr>
        <w:t xml:space="preserve"> </w:t>
      </w:r>
      <w:r w:rsidRPr="00DC2463">
        <w:rPr>
          <w:rFonts w:ascii="GHEA Grapalat" w:hAnsi="GHEA Grapalat" w:cs="Sylfaen"/>
        </w:rPr>
        <w:t>փաստաթղթի</w:t>
      </w:r>
      <w:r w:rsidRPr="00DC2463">
        <w:rPr>
          <w:rFonts w:ascii="GHEA Grapalat" w:hAnsi="GHEA Grapalat" w:cs="Arial Armenian"/>
        </w:rPr>
        <w:t xml:space="preserve"> </w:t>
      </w:r>
      <w:r w:rsidRPr="00DC2463">
        <w:rPr>
          <w:rFonts w:ascii="GHEA Grapalat" w:hAnsi="GHEA Grapalat" w:cs="Sylfaen"/>
        </w:rPr>
        <w:t>փոփոխում</w:t>
      </w:r>
      <w:r>
        <w:tab/>
      </w:r>
      <w:r>
        <w:fldChar w:fldCharType="begin"/>
      </w:r>
      <w:r>
        <w:instrText xml:space="preserve"> PAGEREF _Toc531708796 \h </w:instrText>
      </w:r>
      <w:r>
        <w:fldChar w:fldCharType="separate"/>
      </w:r>
      <w:r>
        <w:t>12</w:t>
      </w:r>
      <w:r>
        <w:fldChar w:fldCharType="end"/>
      </w:r>
    </w:p>
    <w:p w:rsidR="008F3396" w:rsidRDefault="008F3396">
      <w:pPr>
        <w:pStyle w:val="TOC1"/>
        <w:rPr>
          <w:rFonts w:asciiTheme="minorHAnsi" w:eastAsiaTheme="minorEastAsia" w:hAnsiTheme="minorHAnsi" w:cstheme="minorBidi"/>
          <w:b w:val="0"/>
          <w:sz w:val="22"/>
          <w:szCs w:val="22"/>
        </w:rPr>
      </w:pPr>
      <w:r w:rsidRPr="00DC2463">
        <w:rPr>
          <w:rFonts w:ascii="GHEA Grapalat" w:hAnsi="GHEA Grapalat"/>
        </w:rPr>
        <w:t xml:space="preserve">Գ. </w:t>
      </w:r>
      <w:r w:rsidRPr="00DC2463">
        <w:rPr>
          <w:rFonts w:ascii="GHEA Grapalat" w:hAnsi="GHEA Grapalat" w:cs="Sylfaen"/>
        </w:rPr>
        <w:t>Հայտերի</w:t>
      </w:r>
      <w:r w:rsidRPr="00DC2463">
        <w:rPr>
          <w:rFonts w:ascii="GHEA Grapalat" w:hAnsi="GHEA Grapalat" w:cs="Arial Armenian"/>
        </w:rPr>
        <w:t xml:space="preserve"> </w:t>
      </w:r>
      <w:r w:rsidRPr="00DC2463">
        <w:rPr>
          <w:rFonts w:ascii="GHEA Grapalat" w:hAnsi="GHEA Grapalat" w:cs="Sylfaen"/>
        </w:rPr>
        <w:t>պատրաստում</w:t>
      </w:r>
      <w:r>
        <w:tab/>
      </w:r>
      <w:r>
        <w:fldChar w:fldCharType="begin"/>
      </w:r>
      <w:r>
        <w:instrText xml:space="preserve"> PAGEREF _Toc531708797 \h </w:instrText>
      </w:r>
      <w:r>
        <w:fldChar w:fldCharType="separate"/>
      </w:r>
      <w:r>
        <w:t>12</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cs="Sylfaen"/>
        </w:rPr>
        <w:t>9. Հայտի</w:t>
      </w:r>
      <w:r w:rsidRPr="00DC2463">
        <w:rPr>
          <w:rFonts w:ascii="GHEA Grapalat" w:hAnsi="GHEA Grapalat" w:cs="Arial Armenian"/>
        </w:rPr>
        <w:t xml:space="preserve"> </w:t>
      </w:r>
      <w:r w:rsidRPr="00DC2463">
        <w:rPr>
          <w:rFonts w:ascii="GHEA Grapalat" w:hAnsi="GHEA Grapalat" w:cs="Sylfaen"/>
        </w:rPr>
        <w:t>պատրաստման</w:t>
      </w:r>
      <w:r w:rsidRPr="00DC2463">
        <w:rPr>
          <w:rFonts w:ascii="GHEA Grapalat" w:hAnsi="GHEA Grapalat" w:cs="Arial Armenian"/>
        </w:rPr>
        <w:t xml:space="preserve"> </w:t>
      </w:r>
      <w:r w:rsidRPr="00DC2463">
        <w:rPr>
          <w:rFonts w:ascii="GHEA Grapalat" w:hAnsi="GHEA Grapalat" w:cs="Sylfaen"/>
        </w:rPr>
        <w:t>ծախսեր</w:t>
      </w:r>
      <w:r>
        <w:tab/>
      </w:r>
      <w:r>
        <w:fldChar w:fldCharType="begin"/>
      </w:r>
      <w:r>
        <w:instrText xml:space="preserve"> PAGEREF _Toc531708798 \h </w:instrText>
      </w:r>
      <w:r>
        <w:fldChar w:fldCharType="separate"/>
      </w:r>
      <w:r>
        <w:t>12</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10.</w:t>
      </w:r>
      <w:r>
        <w:rPr>
          <w:rFonts w:asciiTheme="minorHAnsi" w:eastAsiaTheme="minorEastAsia" w:hAnsiTheme="minorHAnsi" w:cstheme="minorBidi"/>
          <w:sz w:val="22"/>
          <w:szCs w:val="22"/>
        </w:rPr>
        <w:tab/>
      </w:r>
      <w:r w:rsidRPr="00DC2463">
        <w:rPr>
          <w:rFonts w:ascii="GHEA Grapalat" w:hAnsi="GHEA Grapalat"/>
        </w:rPr>
        <w:t>Հայտի լեզու</w:t>
      </w:r>
      <w:r>
        <w:tab/>
      </w:r>
      <w:r>
        <w:fldChar w:fldCharType="begin"/>
      </w:r>
      <w:r>
        <w:instrText xml:space="preserve"> PAGEREF _Toc531708799 \h </w:instrText>
      </w:r>
      <w:r>
        <w:fldChar w:fldCharType="separate"/>
      </w:r>
      <w:r>
        <w:t>12</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11.</w:t>
      </w:r>
      <w:r>
        <w:rPr>
          <w:rFonts w:asciiTheme="minorHAnsi" w:eastAsiaTheme="minorEastAsia" w:hAnsiTheme="minorHAnsi" w:cstheme="minorBidi"/>
          <w:sz w:val="22"/>
          <w:szCs w:val="22"/>
        </w:rPr>
        <w:tab/>
      </w:r>
      <w:r w:rsidRPr="00DC2463">
        <w:rPr>
          <w:rFonts w:ascii="GHEA Grapalat" w:hAnsi="GHEA Grapalat" w:cs="Sylfaen"/>
        </w:rPr>
        <w:t>Հայտի</w:t>
      </w:r>
      <w:r w:rsidRPr="00DC2463">
        <w:rPr>
          <w:rFonts w:ascii="GHEA Grapalat" w:hAnsi="GHEA Grapalat" w:cs="Arial Armenian"/>
        </w:rPr>
        <w:t xml:space="preserve"> </w:t>
      </w:r>
      <w:r w:rsidRPr="00DC2463">
        <w:rPr>
          <w:rFonts w:ascii="GHEA Grapalat" w:hAnsi="GHEA Grapalat" w:cs="Sylfaen"/>
        </w:rPr>
        <w:t>բաղկացուցիչ</w:t>
      </w:r>
      <w:r w:rsidRPr="00DC2463">
        <w:rPr>
          <w:rFonts w:ascii="GHEA Grapalat" w:hAnsi="GHEA Grapalat" w:cs="Arial Armenian"/>
        </w:rPr>
        <w:t xml:space="preserve"> </w:t>
      </w:r>
      <w:r w:rsidRPr="00DC2463">
        <w:rPr>
          <w:rFonts w:ascii="GHEA Grapalat" w:hAnsi="GHEA Grapalat" w:cs="Sylfaen"/>
        </w:rPr>
        <w:t>փաստաթղթեր</w:t>
      </w:r>
      <w:r>
        <w:tab/>
      </w:r>
      <w:r>
        <w:fldChar w:fldCharType="begin"/>
      </w:r>
      <w:r>
        <w:instrText xml:space="preserve"> PAGEREF _Toc531708800 \h </w:instrText>
      </w:r>
      <w:r>
        <w:fldChar w:fldCharType="separate"/>
      </w:r>
      <w:r>
        <w:t>13</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 xml:space="preserve">12. </w:t>
      </w:r>
      <w:r w:rsidRPr="00DC2463">
        <w:rPr>
          <w:rFonts w:ascii="GHEA Grapalat" w:hAnsi="GHEA Grapalat" w:cs="Sylfaen"/>
        </w:rPr>
        <w:t>Հայտադիմումի</w:t>
      </w:r>
      <w:r w:rsidRPr="00DC2463">
        <w:rPr>
          <w:rFonts w:ascii="GHEA Grapalat" w:hAnsi="GHEA Grapalat" w:cs="Arial Armenian"/>
        </w:rPr>
        <w:t xml:space="preserve"> </w:t>
      </w:r>
      <w:r w:rsidRPr="00DC2463">
        <w:rPr>
          <w:rFonts w:ascii="GHEA Grapalat" w:hAnsi="GHEA Grapalat" w:cs="Sylfaen"/>
        </w:rPr>
        <w:t>ձև</w:t>
      </w:r>
      <w:r w:rsidRPr="00DC2463">
        <w:rPr>
          <w:rFonts w:ascii="GHEA Grapalat" w:hAnsi="GHEA Grapalat" w:cs="Arial Armenian"/>
        </w:rPr>
        <w:t xml:space="preserve"> </w:t>
      </w:r>
      <w:r w:rsidRPr="00DC2463">
        <w:rPr>
          <w:rFonts w:ascii="GHEA Grapalat" w:hAnsi="GHEA Grapalat" w:cs="Sylfaen"/>
        </w:rPr>
        <w:t>և</w:t>
      </w:r>
      <w:r w:rsidRPr="00DC2463">
        <w:rPr>
          <w:rFonts w:ascii="GHEA Grapalat" w:hAnsi="GHEA Grapalat" w:cs="Arial Armenian"/>
        </w:rPr>
        <w:t xml:space="preserve"> </w:t>
      </w:r>
      <w:r w:rsidRPr="00DC2463">
        <w:rPr>
          <w:rFonts w:ascii="GHEA Grapalat" w:hAnsi="GHEA Grapalat" w:cs="Sylfaen"/>
        </w:rPr>
        <w:t>գնացուցակներ</w:t>
      </w:r>
      <w:r>
        <w:tab/>
      </w:r>
      <w:r>
        <w:fldChar w:fldCharType="begin"/>
      </w:r>
      <w:r>
        <w:instrText xml:space="preserve"> PAGEREF _Toc531708801 \h </w:instrText>
      </w:r>
      <w:r>
        <w:fldChar w:fldCharType="separate"/>
      </w:r>
      <w:r>
        <w:t>14</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13.Այլընտրանքային հայտեր</w:t>
      </w:r>
      <w:r>
        <w:tab/>
      </w:r>
      <w:r>
        <w:fldChar w:fldCharType="begin"/>
      </w:r>
      <w:r>
        <w:instrText xml:space="preserve"> PAGEREF _Toc531708802 \h </w:instrText>
      </w:r>
      <w:r>
        <w:fldChar w:fldCharType="separate"/>
      </w:r>
      <w:r>
        <w:t>14</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14.</w:t>
      </w:r>
      <w:r>
        <w:rPr>
          <w:rFonts w:asciiTheme="minorHAnsi" w:eastAsiaTheme="minorEastAsia" w:hAnsiTheme="minorHAnsi" w:cstheme="minorBidi"/>
          <w:sz w:val="22"/>
          <w:szCs w:val="22"/>
        </w:rPr>
        <w:tab/>
      </w:r>
      <w:r w:rsidRPr="00DC2463">
        <w:rPr>
          <w:rFonts w:ascii="GHEA Grapalat" w:hAnsi="GHEA Grapalat"/>
        </w:rPr>
        <w:t>Հայտի գներ և զեղչեր</w:t>
      </w:r>
      <w:r>
        <w:tab/>
      </w:r>
      <w:r>
        <w:fldChar w:fldCharType="begin"/>
      </w:r>
      <w:r>
        <w:instrText xml:space="preserve"> PAGEREF _Toc531708803 \h </w:instrText>
      </w:r>
      <w:r>
        <w:fldChar w:fldCharType="separate"/>
      </w:r>
      <w:r>
        <w:t>14</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15.</w:t>
      </w:r>
      <w:r>
        <w:rPr>
          <w:rFonts w:asciiTheme="minorHAnsi" w:eastAsiaTheme="minorEastAsia" w:hAnsiTheme="minorHAnsi" w:cstheme="minorBidi"/>
          <w:sz w:val="22"/>
          <w:szCs w:val="22"/>
        </w:rPr>
        <w:tab/>
      </w:r>
      <w:r w:rsidRPr="00DC2463">
        <w:rPr>
          <w:rFonts w:ascii="GHEA Grapalat" w:hAnsi="GHEA Grapalat"/>
        </w:rPr>
        <w:t>Հայտի արժույթը և վճարումը</w:t>
      </w:r>
      <w:r>
        <w:tab/>
      </w:r>
      <w:r>
        <w:fldChar w:fldCharType="begin"/>
      </w:r>
      <w:r>
        <w:instrText xml:space="preserve"> PAGEREF _Toc531708804 \h </w:instrText>
      </w:r>
      <w:r>
        <w:fldChar w:fldCharType="separate"/>
      </w:r>
      <w:r>
        <w:t>15</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16.</w:t>
      </w:r>
      <w:r>
        <w:rPr>
          <w:rFonts w:asciiTheme="minorHAnsi" w:eastAsiaTheme="minorEastAsia" w:hAnsiTheme="minorHAnsi" w:cstheme="minorBidi"/>
          <w:sz w:val="22"/>
          <w:szCs w:val="22"/>
        </w:rPr>
        <w:tab/>
      </w:r>
      <w:r w:rsidRPr="00DC2463">
        <w:rPr>
          <w:rFonts w:ascii="GHEA Grapalat" w:hAnsi="GHEA Grapalat" w:cs="Sylfaen"/>
          <w:lang w:val="af-ZA"/>
        </w:rPr>
        <w:t>Ապրանքների</w:t>
      </w:r>
      <w:r w:rsidRPr="00DC2463">
        <w:rPr>
          <w:rFonts w:ascii="GHEA Grapalat" w:hAnsi="GHEA Grapalat" w:cs="Arial Armenian"/>
          <w:lang w:val="af-ZA"/>
        </w:rPr>
        <w:t xml:space="preserve"> </w:t>
      </w:r>
      <w:r w:rsidRPr="00DC2463">
        <w:rPr>
          <w:rFonts w:ascii="GHEA Grapalat" w:hAnsi="GHEA Grapalat" w:cs="Sylfaen"/>
          <w:lang w:val="af-ZA"/>
        </w:rPr>
        <w:t>և</w:t>
      </w:r>
      <w:r w:rsidRPr="00DC2463">
        <w:rPr>
          <w:rFonts w:ascii="GHEA Grapalat" w:hAnsi="GHEA Grapalat" w:cs="Arial Armenian"/>
          <w:lang w:val="af-ZA"/>
        </w:rPr>
        <w:t xml:space="preserve"> </w:t>
      </w:r>
      <w:r w:rsidRPr="00DC2463">
        <w:rPr>
          <w:rFonts w:ascii="GHEA Grapalat" w:hAnsi="GHEA Grapalat" w:cs="Sylfaen"/>
          <w:lang w:val="af-ZA"/>
        </w:rPr>
        <w:t>ծառայությունների</w:t>
      </w:r>
      <w:r w:rsidRPr="00DC2463">
        <w:rPr>
          <w:rFonts w:ascii="GHEA Grapalat" w:hAnsi="GHEA Grapalat" w:cs="Arial Armenian"/>
          <w:lang w:val="af-ZA"/>
        </w:rPr>
        <w:t xml:space="preserve"> </w:t>
      </w:r>
      <w:r w:rsidRPr="00DC2463">
        <w:rPr>
          <w:rFonts w:ascii="GHEA Grapalat" w:hAnsi="GHEA Grapalat" w:cs="Sylfaen"/>
          <w:lang w:val="af-ZA"/>
        </w:rPr>
        <w:t>ընդունելիությունը</w:t>
      </w:r>
      <w:r w:rsidRPr="00DC2463">
        <w:rPr>
          <w:rFonts w:ascii="GHEA Grapalat" w:hAnsi="GHEA Grapalat" w:cs="Arial Armenian"/>
          <w:lang w:val="af-ZA"/>
        </w:rPr>
        <w:t xml:space="preserve"> </w:t>
      </w:r>
      <w:r w:rsidRPr="00DC2463">
        <w:rPr>
          <w:rFonts w:ascii="GHEA Grapalat" w:hAnsi="GHEA Grapalat" w:cs="Sylfaen"/>
          <w:lang w:val="af-ZA"/>
        </w:rPr>
        <w:t>հաստատող</w:t>
      </w:r>
      <w:r w:rsidRPr="00DC2463">
        <w:rPr>
          <w:rFonts w:ascii="GHEA Grapalat" w:hAnsi="GHEA Grapalat" w:cs="Arial Armenian"/>
          <w:lang w:val="af-ZA"/>
        </w:rPr>
        <w:t xml:space="preserve"> </w:t>
      </w:r>
      <w:r w:rsidRPr="00DC2463">
        <w:rPr>
          <w:rFonts w:ascii="GHEA Grapalat" w:hAnsi="GHEA Grapalat" w:cs="Sylfaen"/>
          <w:lang w:val="af-ZA"/>
        </w:rPr>
        <w:t>փաստաթղթեր</w:t>
      </w:r>
      <w:r>
        <w:tab/>
      </w:r>
      <w:r>
        <w:fldChar w:fldCharType="begin"/>
      </w:r>
      <w:r>
        <w:instrText xml:space="preserve"> PAGEREF _Toc531708805 \h </w:instrText>
      </w:r>
      <w:r>
        <w:fldChar w:fldCharType="separate"/>
      </w:r>
      <w:r>
        <w:t>1</w:t>
      </w:r>
      <w:r>
        <w:t>5</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17.</w:t>
      </w:r>
      <w:r>
        <w:rPr>
          <w:rFonts w:asciiTheme="minorHAnsi" w:eastAsiaTheme="minorEastAsia" w:hAnsiTheme="minorHAnsi" w:cstheme="minorBidi"/>
          <w:sz w:val="22"/>
          <w:szCs w:val="22"/>
        </w:rPr>
        <w:tab/>
      </w:r>
      <w:r w:rsidRPr="00DC2463">
        <w:rPr>
          <w:rFonts w:ascii="GHEA Grapalat" w:hAnsi="GHEA Grapalat" w:cs="Sylfaen"/>
          <w:lang w:val="af-ZA"/>
        </w:rPr>
        <w:t>Հայտատուի</w:t>
      </w:r>
      <w:r w:rsidRPr="00DC2463">
        <w:rPr>
          <w:rFonts w:ascii="GHEA Grapalat" w:hAnsi="GHEA Grapalat" w:cs="Arial Armenian"/>
          <w:lang w:val="af-ZA"/>
        </w:rPr>
        <w:t xml:space="preserve"> </w:t>
      </w:r>
      <w:r w:rsidRPr="00DC2463">
        <w:rPr>
          <w:rFonts w:ascii="GHEA Grapalat" w:hAnsi="GHEA Grapalat" w:cs="Sylfaen"/>
          <w:lang w:val="af-ZA"/>
        </w:rPr>
        <w:t>ընդունելիությունը</w:t>
      </w:r>
      <w:r w:rsidRPr="00DC2463">
        <w:rPr>
          <w:rFonts w:ascii="GHEA Grapalat" w:hAnsi="GHEA Grapalat" w:cs="Arial Armenian"/>
          <w:lang w:val="af-ZA"/>
        </w:rPr>
        <w:t xml:space="preserve"> և որակավորումը </w:t>
      </w:r>
      <w:r w:rsidRPr="00DC2463">
        <w:rPr>
          <w:rFonts w:ascii="GHEA Grapalat" w:hAnsi="GHEA Grapalat" w:cs="Sylfaen"/>
          <w:lang w:val="af-ZA"/>
        </w:rPr>
        <w:t>հաստատող</w:t>
      </w:r>
      <w:r w:rsidRPr="00DC2463">
        <w:rPr>
          <w:rFonts w:ascii="GHEA Grapalat" w:hAnsi="GHEA Grapalat" w:cs="Arial Armenian"/>
          <w:lang w:val="af-ZA"/>
        </w:rPr>
        <w:t xml:space="preserve"> </w:t>
      </w:r>
      <w:r w:rsidRPr="00DC2463">
        <w:rPr>
          <w:rFonts w:ascii="GHEA Grapalat" w:hAnsi="GHEA Grapalat" w:cs="Sylfaen"/>
          <w:lang w:val="af-ZA"/>
        </w:rPr>
        <w:t>փաստաթղթեր</w:t>
      </w:r>
      <w:r>
        <w:tab/>
      </w:r>
      <w:r>
        <w:fldChar w:fldCharType="begin"/>
      </w:r>
      <w:r>
        <w:instrText xml:space="preserve"> PAGEREF _Toc531708806 \h </w:instrText>
      </w:r>
      <w:r>
        <w:fldChar w:fldCharType="separate"/>
      </w:r>
      <w:r>
        <w:t>17</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lang w:val="af-ZA"/>
        </w:rPr>
        <w:t xml:space="preserve">18.  </w:t>
      </w:r>
      <w:r w:rsidRPr="00DC2463">
        <w:rPr>
          <w:rFonts w:ascii="GHEA Grapalat" w:hAnsi="GHEA Grapalat" w:cs="Sylfaen"/>
          <w:lang w:val="af-ZA"/>
        </w:rPr>
        <w:t>Հայտերի</w:t>
      </w:r>
      <w:r w:rsidRPr="00DC2463">
        <w:rPr>
          <w:rFonts w:ascii="GHEA Grapalat" w:hAnsi="GHEA Grapalat" w:cs="Arial Armenian"/>
          <w:lang w:val="af-ZA"/>
        </w:rPr>
        <w:t xml:space="preserve">    վ</w:t>
      </w:r>
      <w:r w:rsidRPr="00DC2463">
        <w:rPr>
          <w:rFonts w:ascii="GHEA Grapalat" w:hAnsi="GHEA Grapalat" w:cs="Sylfaen"/>
          <w:lang w:val="af-ZA"/>
        </w:rPr>
        <w:t>ավերականութ</w:t>
      </w:r>
      <w:r>
        <w:tab/>
      </w:r>
      <w:r>
        <w:fldChar w:fldCharType="begin"/>
      </w:r>
      <w:r>
        <w:instrText xml:space="preserve"> PAGEREF _Toc531708807 \h </w:instrText>
      </w:r>
      <w:r>
        <w:fldChar w:fldCharType="separate"/>
      </w:r>
      <w:r>
        <w:t>17</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cs="Sylfaen"/>
          <w:lang w:val="af-ZA"/>
        </w:rPr>
        <w:t>յան</w:t>
      </w:r>
      <w:r w:rsidRPr="00DC2463">
        <w:rPr>
          <w:rFonts w:ascii="GHEA Grapalat" w:hAnsi="GHEA Grapalat" w:cs="Arial Armenian"/>
          <w:lang w:val="af-ZA"/>
        </w:rPr>
        <w:t xml:space="preserve"> ժ</w:t>
      </w:r>
      <w:r w:rsidRPr="00DC2463">
        <w:rPr>
          <w:rFonts w:ascii="GHEA Grapalat" w:hAnsi="GHEA Grapalat" w:cs="Sylfaen"/>
          <w:lang w:val="af-ZA"/>
        </w:rPr>
        <w:t>ամկետ</w:t>
      </w:r>
      <w:r>
        <w:tab/>
      </w:r>
      <w:r>
        <w:fldChar w:fldCharType="begin"/>
      </w:r>
      <w:r>
        <w:instrText xml:space="preserve"> PAGEREF _Toc531708808 \h </w:instrText>
      </w:r>
      <w:r>
        <w:fldChar w:fldCharType="separate"/>
      </w:r>
      <w:r>
        <w:t>17</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19.</w:t>
      </w:r>
      <w:r>
        <w:rPr>
          <w:rFonts w:asciiTheme="minorHAnsi" w:eastAsiaTheme="minorEastAsia" w:hAnsiTheme="minorHAnsi" w:cstheme="minorBidi"/>
          <w:sz w:val="22"/>
          <w:szCs w:val="22"/>
        </w:rPr>
        <w:tab/>
      </w:r>
      <w:r w:rsidRPr="00DC2463">
        <w:rPr>
          <w:rFonts w:ascii="GHEA Grapalat" w:hAnsi="GHEA Grapalat" w:cs="Sylfaen"/>
        </w:rPr>
        <w:t>Հայտի</w:t>
      </w:r>
      <w:r w:rsidRPr="00DC2463">
        <w:rPr>
          <w:rFonts w:ascii="GHEA Grapalat" w:hAnsi="GHEA Grapalat" w:cs="Arial Armenian"/>
        </w:rPr>
        <w:t xml:space="preserve"> </w:t>
      </w:r>
      <w:r w:rsidRPr="00DC2463">
        <w:rPr>
          <w:rFonts w:ascii="GHEA Grapalat" w:hAnsi="GHEA Grapalat" w:cs="Sylfaen"/>
        </w:rPr>
        <w:t>երաշխիք</w:t>
      </w:r>
      <w:r>
        <w:tab/>
      </w:r>
      <w:r>
        <w:fldChar w:fldCharType="begin"/>
      </w:r>
      <w:r>
        <w:instrText xml:space="preserve"> PAGEREF _Toc531708809 \h </w:instrText>
      </w:r>
      <w:r>
        <w:fldChar w:fldCharType="separate"/>
      </w:r>
      <w:r>
        <w:t>18</w:t>
      </w:r>
      <w:r>
        <w:fldChar w:fldCharType="end"/>
      </w:r>
    </w:p>
    <w:p w:rsidR="008F3396" w:rsidRDefault="008F3396">
      <w:pPr>
        <w:pStyle w:val="TOC1"/>
        <w:rPr>
          <w:rFonts w:asciiTheme="minorHAnsi" w:eastAsiaTheme="minorEastAsia" w:hAnsiTheme="minorHAnsi" w:cstheme="minorBidi"/>
          <w:b w:val="0"/>
          <w:sz w:val="22"/>
          <w:szCs w:val="22"/>
        </w:rPr>
      </w:pPr>
      <w:r w:rsidRPr="00DC2463">
        <w:rPr>
          <w:rFonts w:ascii="GHEA Grapalat" w:hAnsi="GHEA Grapalat"/>
        </w:rPr>
        <w:t>Դ. Հայտերի ներկայացում և բացում</w:t>
      </w:r>
      <w:r>
        <w:tab/>
      </w:r>
      <w:r>
        <w:fldChar w:fldCharType="begin"/>
      </w:r>
      <w:r>
        <w:instrText xml:space="preserve"> PAGEREF _Toc531708810 \h </w:instrText>
      </w:r>
      <w:r>
        <w:fldChar w:fldCharType="separate"/>
      </w:r>
      <w:r>
        <w:t>20</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21.</w:t>
      </w:r>
      <w:r>
        <w:rPr>
          <w:rFonts w:asciiTheme="minorHAnsi" w:eastAsiaTheme="minorEastAsia" w:hAnsiTheme="minorHAnsi" w:cstheme="minorBidi"/>
          <w:sz w:val="22"/>
          <w:szCs w:val="22"/>
        </w:rPr>
        <w:tab/>
      </w:r>
      <w:r w:rsidRPr="00DC2463">
        <w:rPr>
          <w:rFonts w:ascii="GHEA Grapalat" w:hAnsi="GHEA Grapalat" w:cs="Sylfaen"/>
        </w:rPr>
        <w:t>Հայտերի</w:t>
      </w:r>
      <w:r w:rsidRPr="00DC2463">
        <w:rPr>
          <w:rFonts w:ascii="GHEA Grapalat" w:hAnsi="GHEA Grapalat" w:cs="Arial Armenian"/>
        </w:rPr>
        <w:t xml:space="preserve"> </w:t>
      </w:r>
      <w:r w:rsidRPr="00DC2463">
        <w:rPr>
          <w:rFonts w:ascii="GHEA Grapalat" w:hAnsi="GHEA Grapalat" w:cs="Sylfaen"/>
        </w:rPr>
        <w:t>կնքում և</w:t>
      </w:r>
      <w:r w:rsidRPr="00DC2463">
        <w:rPr>
          <w:rFonts w:ascii="GHEA Grapalat" w:hAnsi="GHEA Grapalat" w:cs="Arial Armenian"/>
        </w:rPr>
        <w:t xml:space="preserve"> </w:t>
      </w:r>
      <w:r w:rsidRPr="00DC2463">
        <w:rPr>
          <w:rFonts w:ascii="GHEA Grapalat" w:hAnsi="GHEA Grapalat" w:cs="Sylfaen"/>
        </w:rPr>
        <w:t>նշագրում</w:t>
      </w:r>
      <w:r>
        <w:tab/>
      </w:r>
      <w:r>
        <w:fldChar w:fldCharType="begin"/>
      </w:r>
      <w:r>
        <w:instrText xml:space="preserve"> PAGEREF _Toc531708811 \h </w:instrText>
      </w:r>
      <w:r>
        <w:fldChar w:fldCharType="separate"/>
      </w:r>
      <w:r>
        <w:t>20</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lastRenderedPageBreak/>
        <w:t>22.</w:t>
      </w:r>
      <w:r>
        <w:rPr>
          <w:rFonts w:asciiTheme="minorHAnsi" w:eastAsiaTheme="minorEastAsia" w:hAnsiTheme="minorHAnsi" w:cstheme="minorBidi"/>
          <w:sz w:val="22"/>
          <w:szCs w:val="22"/>
        </w:rPr>
        <w:tab/>
      </w:r>
      <w:r w:rsidRPr="00DC2463">
        <w:rPr>
          <w:rFonts w:ascii="GHEA Grapalat" w:hAnsi="GHEA Grapalat" w:cs="Sylfaen"/>
        </w:rPr>
        <w:t>Հայտերի</w:t>
      </w:r>
      <w:r w:rsidRPr="00DC2463">
        <w:rPr>
          <w:rFonts w:ascii="GHEA Grapalat" w:hAnsi="GHEA Grapalat" w:cs="Arial Armenian"/>
        </w:rPr>
        <w:t xml:space="preserve"> </w:t>
      </w:r>
      <w:r w:rsidRPr="00DC2463">
        <w:rPr>
          <w:rFonts w:ascii="GHEA Grapalat" w:hAnsi="GHEA Grapalat" w:cs="Sylfaen"/>
        </w:rPr>
        <w:t>ներկայացման</w:t>
      </w:r>
      <w:r w:rsidRPr="00DC2463">
        <w:rPr>
          <w:rFonts w:ascii="GHEA Grapalat" w:hAnsi="GHEA Grapalat" w:cs="Arial Armenian"/>
        </w:rPr>
        <w:t xml:space="preserve"> </w:t>
      </w:r>
      <w:r w:rsidRPr="00DC2463">
        <w:rPr>
          <w:rFonts w:ascii="GHEA Grapalat" w:hAnsi="GHEA Grapalat" w:cs="Sylfaen"/>
        </w:rPr>
        <w:t>վերջնաժամկետ</w:t>
      </w:r>
      <w:r>
        <w:tab/>
      </w:r>
      <w:r>
        <w:fldChar w:fldCharType="begin"/>
      </w:r>
      <w:r>
        <w:instrText xml:space="preserve"> PAGEREF _Toc531708812 \h </w:instrText>
      </w:r>
      <w:r>
        <w:fldChar w:fldCharType="separate"/>
      </w:r>
      <w:r>
        <w:t>21</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23.</w:t>
      </w:r>
      <w:r>
        <w:rPr>
          <w:rFonts w:asciiTheme="minorHAnsi" w:eastAsiaTheme="minorEastAsia" w:hAnsiTheme="minorHAnsi" w:cstheme="minorBidi"/>
          <w:sz w:val="22"/>
          <w:szCs w:val="22"/>
        </w:rPr>
        <w:tab/>
      </w:r>
      <w:r w:rsidRPr="00DC2463">
        <w:rPr>
          <w:rFonts w:ascii="GHEA Grapalat" w:hAnsi="GHEA Grapalat" w:cs="Sylfaen"/>
        </w:rPr>
        <w:t>Ուշացրած</w:t>
      </w:r>
      <w:r w:rsidRPr="00DC2463">
        <w:rPr>
          <w:rFonts w:ascii="GHEA Grapalat" w:hAnsi="GHEA Grapalat" w:cs="Arial Armenian"/>
        </w:rPr>
        <w:t xml:space="preserve"> </w:t>
      </w:r>
      <w:r w:rsidRPr="00DC2463">
        <w:rPr>
          <w:rFonts w:ascii="GHEA Grapalat" w:hAnsi="GHEA Grapalat" w:cs="Sylfaen"/>
        </w:rPr>
        <w:t>հայտեր</w:t>
      </w:r>
      <w:r>
        <w:tab/>
      </w:r>
      <w:r>
        <w:fldChar w:fldCharType="begin"/>
      </w:r>
      <w:r>
        <w:instrText xml:space="preserve"> PAGEREF _Toc531708813 \h </w:instrText>
      </w:r>
      <w:r>
        <w:fldChar w:fldCharType="separate"/>
      </w:r>
      <w:r>
        <w:t>21</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24.</w:t>
      </w:r>
      <w:r>
        <w:rPr>
          <w:rFonts w:asciiTheme="minorHAnsi" w:eastAsiaTheme="minorEastAsia" w:hAnsiTheme="minorHAnsi" w:cstheme="minorBidi"/>
          <w:sz w:val="22"/>
          <w:szCs w:val="22"/>
        </w:rPr>
        <w:tab/>
      </w:r>
      <w:r w:rsidRPr="00DC2463">
        <w:rPr>
          <w:rFonts w:ascii="GHEA Grapalat" w:hAnsi="GHEA Grapalat" w:cs="Sylfaen"/>
        </w:rPr>
        <w:t>Հայտերի</w:t>
      </w:r>
      <w:r w:rsidRPr="00DC2463">
        <w:rPr>
          <w:rFonts w:ascii="GHEA Grapalat" w:hAnsi="GHEA Grapalat" w:cs="Arial Armenian"/>
        </w:rPr>
        <w:t xml:space="preserve"> հ</w:t>
      </w:r>
      <w:r w:rsidRPr="00DC2463">
        <w:rPr>
          <w:rFonts w:ascii="GHEA Grapalat" w:hAnsi="GHEA Grapalat" w:cs="Sylfaen"/>
        </w:rPr>
        <w:t>ետ</w:t>
      </w:r>
      <w:r w:rsidRPr="00DC2463">
        <w:rPr>
          <w:rFonts w:ascii="GHEA Grapalat" w:hAnsi="GHEA Grapalat" w:cs="Arial Armenian"/>
        </w:rPr>
        <w:t xml:space="preserve"> </w:t>
      </w:r>
      <w:r w:rsidRPr="00DC2463">
        <w:rPr>
          <w:rFonts w:ascii="GHEA Grapalat" w:hAnsi="GHEA Grapalat" w:cs="Sylfaen"/>
        </w:rPr>
        <w:t>վերցնում</w:t>
      </w:r>
      <w:r w:rsidRPr="00DC2463">
        <w:rPr>
          <w:rFonts w:ascii="GHEA Grapalat" w:hAnsi="GHEA Grapalat" w:cs="Arial Armenian"/>
        </w:rPr>
        <w:t xml:space="preserve">, </w:t>
      </w:r>
      <w:r w:rsidRPr="00DC2463">
        <w:rPr>
          <w:rFonts w:ascii="GHEA Grapalat" w:hAnsi="GHEA Grapalat" w:cs="Sylfaen"/>
        </w:rPr>
        <w:t>փոխարինում</w:t>
      </w:r>
      <w:r w:rsidRPr="00DC2463">
        <w:rPr>
          <w:rFonts w:ascii="GHEA Grapalat" w:hAnsi="GHEA Grapalat" w:cs="Arial Armenian"/>
        </w:rPr>
        <w:t xml:space="preserve"> </w:t>
      </w:r>
      <w:r w:rsidRPr="00DC2463">
        <w:rPr>
          <w:rFonts w:ascii="GHEA Grapalat" w:hAnsi="GHEA Grapalat" w:cs="Sylfaen"/>
        </w:rPr>
        <w:t>և</w:t>
      </w:r>
      <w:r w:rsidRPr="00DC2463">
        <w:rPr>
          <w:rFonts w:ascii="GHEA Grapalat" w:hAnsi="GHEA Grapalat" w:cs="Arial Armenian"/>
        </w:rPr>
        <w:t xml:space="preserve"> </w:t>
      </w:r>
      <w:r w:rsidRPr="00DC2463">
        <w:rPr>
          <w:rFonts w:ascii="GHEA Grapalat" w:hAnsi="GHEA Grapalat" w:cs="Sylfaen"/>
        </w:rPr>
        <w:t>փոփոխում</w:t>
      </w:r>
      <w:r>
        <w:tab/>
      </w:r>
      <w:r>
        <w:fldChar w:fldCharType="begin"/>
      </w:r>
      <w:r>
        <w:instrText xml:space="preserve"> PAGEREF _Toc531708814 \h </w:instrText>
      </w:r>
      <w:r>
        <w:fldChar w:fldCharType="separate"/>
      </w:r>
      <w:r>
        <w:t>21</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25.</w:t>
      </w:r>
      <w:r>
        <w:rPr>
          <w:rFonts w:asciiTheme="minorHAnsi" w:eastAsiaTheme="minorEastAsia" w:hAnsiTheme="minorHAnsi" w:cstheme="minorBidi"/>
          <w:sz w:val="22"/>
          <w:szCs w:val="22"/>
        </w:rPr>
        <w:tab/>
      </w:r>
      <w:r w:rsidRPr="00DC2463">
        <w:rPr>
          <w:rFonts w:ascii="GHEA Grapalat" w:hAnsi="GHEA Grapalat" w:cs="Sylfaen"/>
        </w:rPr>
        <w:t>Հայտերի</w:t>
      </w:r>
      <w:r w:rsidRPr="00DC2463">
        <w:rPr>
          <w:rFonts w:ascii="GHEA Grapalat" w:hAnsi="GHEA Grapalat" w:cs="Arial Armenian"/>
        </w:rPr>
        <w:t xml:space="preserve"> </w:t>
      </w:r>
      <w:r w:rsidRPr="00DC2463">
        <w:rPr>
          <w:rFonts w:ascii="GHEA Grapalat" w:hAnsi="GHEA Grapalat" w:cs="Sylfaen"/>
        </w:rPr>
        <w:t>բացում</w:t>
      </w:r>
      <w:r>
        <w:tab/>
      </w:r>
      <w:r>
        <w:fldChar w:fldCharType="begin"/>
      </w:r>
      <w:r>
        <w:instrText xml:space="preserve"> PAGEREF _Toc531708815 \h </w:instrText>
      </w:r>
      <w:r>
        <w:fldChar w:fldCharType="separate"/>
      </w:r>
      <w:r>
        <w:t>21</w:t>
      </w:r>
      <w:r>
        <w:fldChar w:fldCharType="end"/>
      </w:r>
    </w:p>
    <w:p w:rsidR="008F3396" w:rsidRDefault="008F3396">
      <w:pPr>
        <w:pStyle w:val="TOC1"/>
        <w:rPr>
          <w:rFonts w:asciiTheme="minorHAnsi" w:eastAsiaTheme="minorEastAsia" w:hAnsiTheme="minorHAnsi" w:cstheme="minorBidi"/>
          <w:b w:val="0"/>
          <w:sz w:val="22"/>
          <w:szCs w:val="22"/>
        </w:rPr>
      </w:pPr>
      <w:r w:rsidRPr="00DC2463">
        <w:rPr>
          <w:rFonts w:ascii="GHEA Grapalat" w:hAnsi="GHEA Grapalat"/>
        </w:rPr>
        <w:t>Ե. Հայտերի գնահատում և համեմատում</w:t>
      </w:r>
      <w:r>
        <w:tab/>
      </w:r>
      <w:r>
        <w:fldChar w:fldCharType="begin"/>
      </w:r>
      <w:r>
        <w:instrText xml:space="preserve"> PAGEREF _Toc531708816 \h </w:instrText>
      </w:r>
      <w:r>
        <w:fldChar w:fldCharType="separate"/>
      </w:r>
      <w:r>
        <w:t>22</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26.</w:t>
      </w:r>
      <w:r>
        <w:rPr>
          <w:rFonts w:asciiTheme="minorHAnsi" w:eastAsiaTheme="minorEastAsia" w:hAnsiTheme="minorHAnsi" w:cstheme="minorBidi"/>
          <w:sz w:val="22"/>
          <w:szCs w:val="22"/>
        </w:rPr>
        <w:tab/>
      </w:r>
      <w:r w:rsidRPr="00DC2463">
        <w:rPr>
          <w:rFonts w:ascii="GHEA Grapalat" w:hAnsi="GHEA Grapalat"/>
        </w:rPr>
        <w:t>Գաղտնիություն</w:t>
      </w:r>
      <w:r>
        <w:tab/>
      </w:r>
      <w:r>
        <w:fldChar w:fldCharType="begin"/>
      </w:r>
      <w:r>
        <w:instrText xml:space="preserve"> PAGEREF _Toc531708817 \h </w:instrText>
      </w:r>
      <w:r>
        <w:fldChar w:fldCharType="separate"/>
      </w:r>
      <w:r>
        <w:t>22</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27.</w:t>
      </w:r>
      <w:r>
        <w:rPr>
          <w:rFonts w:asciiTheme="minorHAnsi" w:eastAsiaTheme="minorEastAsia" w:hAnsiTheme="minorHAnsi" w:cstheme="minorBidi"/>
          <w:sz w:val="22"/>
          <w:szCs w:val="22"/>
        </w:rPr>
        <w:tab/>
      </w:r>
      <w:r w:rsidRPr="00DC2463">
        <w:rPr>
          <w:rFonts w:ascii="GHEA Grapalat" w:hAnsi="GHEA Grapalat" w:cs="Sylfaen"/>
        </w:rPr>
        <w:t>Հայտերի</w:t>
      </w:r>
      <w:r w:rsidRPr="00DC2463">
        <w:rPr>
          <w:rFonts w:ascii="GHEA Grapalat" w:hAnsi="GHEA Grapalat" w:cs="Arial Armenian"/>
        </w:rPr>
        <w:t xml:space="preserve"> </w:t>
      </w:r>
      <w:r w:rsidRPr="00DC2463">
        <w:rPr>
          <w:rFonts w:ascii="GHEA Grapalat" w:hAnsi="GHEA Grapalat" w:cs="Sylfaen"/>
        </w:rPr>
        <w:t>պարզաբանում</w:t>
      </w:r>
      <w:r>
        <w:tab/>
      </w:r>
      <w:r>
        <w:fldChar w:fldCharType="begin"/>
      </w:r>
      <w:r>
        <w:instrText xml:space="preserve"> PAGEREF _Toc531708818 \h </w:instrText>
      </w:r>
      <w:r>
        <w:fldChar w:fldCharType="separate"/>
      </w:r>
      <w:r>
        <w:t>22</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28.</w:t>
      </w:r>
      <w:r w:rsidRPr="00DC2463">
        <w:rPr>
          <w:rFonts w:ascii="GHEA Grapalat" w:hAnsi="GHEA Grapalat" w:cs="Sylfaen"/>
        </w:rPr>
        <w:t xml:space="preserve"> Շեղումներ</w:t>
      </w:r>
      <w:r w:rsidRPr="00DC2463">
        <w:rPr>
          <w:rFonts w:ascii="GHEA Grapalat" w:hAnsi="GHEA Grapalat" w:cs="Arial Armenian"/>
        </w:rPr>
        <w:t xml:space="preserve">, </w:t>
      </w:r>
      <w:r w:rsidRPr="00DC2463">
        <w:rPr>
          <w:rFonts w:ascii="GHEA Grapalat" w:hAnsi="GHEA Grapalat" w:cs="Sylfaen"/>
        </w:rPr>
        <w:t>վերապահումներ և բացթողումներ</w:t>
      </w:r>
      <w:r>
        <w:tab/>
      </w:r>
      <w:r>
        <w:fldChar w:fldCharType="begin"/>
      </w:r>
      <w:r>
        <w:instrText xml:space="preserve"> PAGEREF _Toc531708819 \h </w:instrText>
      </w:r>
      <w:r>
        <w:fldChar w:fldCharType="separate"/>
      </w:r>
      <w:r>
        <w:t>23</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29.</w:t>
      </w:r>
      <w:r>
        <w:rPr>
          <w:rFonts w:asciiTheme="minorHAnsi" w:eastAsiaTheme="minorEastAsia" w:hAnsiTheme="minorHAnsi" w:cstheme="minorBidi"/>
          <w:sz w:val="22"/>
          <w:szCs w:val="22"/>
        </w:rPr>
        <w:tab/>
      </w:r>
      <w:r w:rsidRPr="00DC2463">
        <w:rPr>
          <w:rFonts w:ascii="GHEA Grapalat" w:hAnsi="GHEA Grapalat"/>
        </w:rPr>
        <w:t xml:space="preserve"> Հայտերի համապատաս-խանելիության որոշում</w:t>
      </w:r>
      <w:r>
        <w:tab/>
      </w:r>
      <w:r>
        <w:fldChar w:fldCharType="begin"/>
      </w:r>
      <w:r>
        <w:instrText xml:space="preserve"> PAGEREF _Toc531708820 \h </w:instrText>
      </w:r>
      <w:r>
        <w:fldChar w:fldCharType="separate"/>
      </w:r>
      <w:r>
        <w:t>23</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30.</w:t>
      </w:r>
      <w:r w:rsidRPr="00DC2463">
        <w:rPr>
          <w:rFonts w:ascii="GHEA Grapalat" w:hAnsi="GHEA Grapalat" w:cs="Sylfaen"/>
        </w:rPr>
        <w:t>Անհամապա</w:t>
      </w:r>
      <w:r w:rsidRPr="00DC2463">
        <w:rPr>
          <w:rFonts w:ascii="GHEA Grapalat" w:hAnsi="GHEA Grapalat" w:cs="Arial Armenian"/>
        </w:rPr>
        <w:t>-</w:t>
      </w:r>
      <w:r w:rsidRPr="00DC2463">
        <w:rPr>
          <w:rFonts w:ascii="GHEA Grapalat" w:hAnsi="GHEA Grapalat" w:cs="Sylfaen"/>
        </w:rPr>
        <w:t>տասխանու</w:t>
      </w:r>
      <w:r w:rsidRPr="00DC2463">
        <w:rPr>
          <w:rFonts w:ascii="GHEA Grapalat" w:hAnsi="GHEA Grapalat" w:cs="Arial Armenian"/>
        </w:rPr>
        <w:t>-</w:t>
      </w:r>
      <w:r w:rsidRPr="00DC2463">
        <w:rPr>
          <w:rFonts w:ascii="GHEA Grapalat" w:hAnsi="GHEA Grapalat" w:cs="Sylfaen"/>
        </w:rPr>
        <w:t>թյուններ</w:t>
      </w:r>
      <w:r w:rsidRPr="00DC2463">
        <w:rPr>
          <w:rFonts w:ascii="GHEA Grapalat" w:hAnsi="GHEA Grapalat" w:cs="Arial Armenian"/>
        </w:rPr>
        <w:t xml:space="preserve">, </w:t>
      </w:r>
      <w:r w:rsidRPr="00DC2463">
        <w:rPr>
          <w:rFonts w:ascii="GHEA Grapalat" w:hAnsi="GHEA Grapalat" w:cs="Sylfaen"/>
        </w:rPr>
        <w:t>սխալներ</w:t>
      </w:r>
      <w:r w:rsidRPr="00DC2463">
        <w:rPr>
          <w:rFonts w:ascii="GHEA Grapalat" w:hAnsi="GHEA Grapalat" w:cs="Arial Armenian"/>
        </w:rPr>
        <w:t xml:space="preserve"> </w:t>
      </w:r>
      <w:r w:rsidRPr="00DC2463">
        <w:rPr>
          <w:rFonts w:ascii="GHEA Grapalat" w:hAnsi="GHEA Grapalat" w:cs="Sylfaen"/>
        </w:rPr>
        <w:t>և</w:t>
      </w:r>
      <w:r w:rsidRPr="00DC2463">
        <w:rPr>
          <w:rFonts w:ascii="GHEA Grapalat" w:hAnsi="GHEA Grapalat" w:cs="Arial Armenian"/>
        </w:rPr>
        <w:t xml:space="preserve"> </w:t>
      </w:r>
      <w:r w:rsidRPr="00DC2463">
        <w:rPr>
          <w:rFonts w:ascii="GHEA Grapalat" w:hAnsi="GHEA Grapalat" w:cs="Sylfaen"/>
        </w:rPr>
        <w:t>բացթողումներ</w:t>
      </w:r>
      <w:r>
        <w:tab/>
      </w:r>
      <w:r>
        <w:fldChar w:fldCharType="begin"/>
      </w:r>
      <w:r>
        <w:instrText xml:space="preserve"> PAGEREF _Toc531708821 \h </w:instrText>
      </w:r>
      <w:r>
        <w:fldChar w:fldCharType="separate"/>
      </w:r>
      <w:r>
        <w:t>24</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31.</w:t>
      </w:r>
      <w:r w:rsidRPr="00DC2463">
        <w:rPr>
          <w:rFonts w:ascii="GHEA Grapalat" w:hAnsi="GHEA Grapalat" w:cs="Sylfaen"/>
        </w:rPr>
        <w:t>Մաթեմատիկական սխալների ուղղում</w:t>
      </w:r>
      <w:r>
        <w:tab/>
      </w:r>
      <w:r>
        <w:fldChar w:fldCharType="begin"/>
      </w:r>
      <w:r>
        <w:instrText xml:space="preserve"> PAGEREF _Toc531708822 \h </w:instrText>
      </w:r>
      <w:r>
        <w:fldChar w:fldCharType="separate"/>
      </w:r>
      <w:r>
        <w:t>24</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32.</w:t>
      </w:r>
      <w:r>
        <w:rPr>
          <w:rFonts w:asciiTheme="minorHAnsi" w:eastAsiaTheme="minorEastAsia" w:hAnsiTheme="minorHAnsi" w:cstheme="minorBidi"/>
          <w:sz w:val="22"/>
          <w:szCs w:val="22"/>
        </w:rPr>
        <w:tab/>
      </w:r>
      <w:r w:rsidRPr="00DC2463">
        <w:rPr>
          <w:rFonts w:ascii="GHEA Grapalat" w:hAnsi="GHEA Grapalat" w:cs="Sylfaen"/>
        </w:rPr>
        <w:t>Հայտերի</w:t>
      </w:r>
      <w:r w:rsidRPr="00DC2463">
        <w:rPr>
          <w:rFonts w:ascii="GHEA Grapalat" w:hAnsi="GHEA Grapalat" w:cs="Arial Armenian"/>
        </w:rPr>
        <w:t xml:space="preserve"> </w:t>
      </w:r>
      <w:r w:rsidRPr="00DC2463">
        <w:rPr>
          <w:rFonts w:ascii="GHEA Grapalat" w:hAnsi="GHEA Grapalat" w:cs="Sylfaen"/>
        </w:rPr>
        <w:t>գնահատում</w:t>
      </w:r>
      <w:r>
        <w:tab/>
      </w:r>
      <w:r>
        <w:fldChar w:fldCharType="begin"/>
      </w:r>
      <w:r>
        <w:instrText xml:space="preserve"> PAGEREF _Toc531708823 \h </w:instrText>
      </w:r>
      <w:r>
        <w:fldChar w:fldCharType="separate"/>
      </w:r>
      <w:r>
        <w:t>25</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cs="Sylfaen"/>
        </w:rPr>
        <w:t xml:space="preserve">33. </w:t>
      </w:r>
      <w:r w:rsidRPr="00DC2463">
        <w:rPr>
          <w:rFonts w:ascii="GHEA Grapalat" w:hAnsi="GHEA Grapalat" w:cs="Sylfaen"/>
          <w:lang w:val="hy-AM"/>
        </w:rPr>
        <w:t>Հայտերի</w:t>
      </w:r>
      <w:r w:rsidRPr="00DC2463">
        <w:rPr>
          <w:rFonts w:ascii="GHEA Grapalat" w:hAnsi="GHEA Grapalat" w:cs="Arial Armenian"/>
          <w:lang w:val="hy-AM"/>
        </w:rPr>
        <w:t xml:space="preserve"> </w:t>
      </w:r>
      <w:r w:rsidRPr="00DC2463">
        <w:rPr>
          <w:rFonts w:ascii="GHEA Grapalat" w:hAnsi="GHEA Grapalat" w:cs="Sylfaen"/>
          <w:lang w:val="hy-AM"/>
        </w:rPr>
        <w:t>համեմատում</w:t>
      </w:r>
      <w:r>
        <w:tab/>
      </w:r>
      <w:r>
        <w:fldChar w:fldCharType="begin"/>
      </w:r>
      <w:r>
        <w:instrText xml:space="preserve"> PAGEREF _Toc531708824 \h </w:instrText>
      </w:r>
      <w:r>
        <w:fldChar w:fldCharType="separate"/>
      </w:r>
      <w:r>
        <w:t>26</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34.</w:t>
      </w:r>
      <w:r>
        <w:rPr>
          <w:rFonts w:asciiTheme="minorHAnsi" w:eastAsiaTheme="minorEastAsia" w:hAnsiTheme="minorHAnsi" w:cstheme="minorBidi"/>
          <w:sz w:val="22"/>
          <w:szCs w:val="22"/>
        </w:rPr>
        <w:tab/>
      </w:r>
      <w:r w:rsidRPr="00DC2463">
        <w:rPr>
          <w:rFonts w:ascii="GHEA Grapalat" w:hAnsi="GHEA Grapalat"/>
        </w:rPr>
        <w:t>Հայտատուի որակավորում</w:t>
      </w:r>
      <w:r>
        <w:tab/>
      </w:r>
      <w:r>
        <w:fldChar w:fldCharType="begin"/>
      </w:r>
      <w:r>
        <w:instrText xml:space="preserve"> PAGEREF _Toc531708825 \h </w:instrText>
      </w:r>
      <w:r>
        <w:fldChar w:fldCharType="separate"/>
      </w:r>
      <w:r>
        <w:t>26</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lang w:val="hy-AM"/>
        </w:rPr>
        <w:t>35.</w:t>
      </w:r>
      <w:r>
        <w:rPr>
          <w:rFonts w:asciiTheme="minorHAnsi" w:eastAsiaTheme="minorEastAsia" w:hAnsiTheme="minorHAnsi" w:cstheme="minorBidi"/>
          <w:sz w:val="22"/>
          <w:szCs w:val="22"/>
        </w:rPr>
        <w:tab/>
      </w:r>
      <w:r w:rsidRPr="00DC2463">
        <w:rPr>
          <w:rFonts w:ascii="GHEA Grapalat" w:hAnsi="GHEA Grapalat" w:cs="Sylfaen"/>
          <w:lang w:val="hy-AM"/>
        </w:rPr>
        <w:t>Ցանկացած</w:t>
      </w:r>
      <w:r w:rsidRPr="00DC2463">
        <w:rPr>
          <w:rFonts w:ascii="GHEA Grapalat" w:hAnsi="GHEA Grapalat" w:cs="Arial Armenian"/>
          <w:lang w:val="hy-AM"/>
        </w:rPr>
        <w:t xml:space="preserve"> </w:t>
      </w:r>
      <w:r w:rsidRPr="00DC2463">
        <w:rPr>
          <w:rFonts w:ascii="GHEA Grapalat" w:hAnsi="GHEA Grapalat" w:cs="Sylfaen"/>
          <w:lang w:val="hy-AM"/>
        </w:rPr>
        <w:t>հայտ</w:t>
      </w:r>
      <w:r w:rsidRPr="00DC2463">
        <w:rPr>
          <w:rFonts w:ascii="GHEA Grapalat" w:hAnsi="GHEA Grapalat" w:cs="Arial Armenian"/>
          <w:lang w:val="hy-AM"/>
        </w:rPr>
        <w:t xml:space="preserve"> </w:t>
      </w:r>
      <w:r w:rsidRPr="00DC2463">
        <w:rPr>
          <w:rFonts w:ascii="GHEA Grapalat" w:hAnsi="GHEA Grapalat" w:cs="Sylfaen"/>
          <w:lang w:val="hy-AM"/>
        </w:rPr>
        <w:t>ընդունելու</w:t>
      </w:r>
      <w:r w:rsidRPr="00DC2463">
        <w:rPr>
          <w:rFonts w:ascii="GHEA Grapalat" w:hAnsi="GHEA Grapalat" w:cs="Arial Armenian"/>
          <w:lang w:val="hy-AM"/>
        </w:rPr>
        <w:t xml:space="preserve"> </w:t>
      </w:r>
      <w:r w:rsidRPr="00DC2463">
        <w:rPr>
          <w:rFonts w:ascii="GHEA Grapalat" w:hAnsi="GHEA Grapalat" w:cs="Sylfaen"/>
          <w:lang w:val="hy-AM"/>
        </w:rPr>
        <w:t>և</w:t>
      </w:r>
      <w:r w:rsidRPr="00DC2463">
        <w:rPr>
          <w:rFonts w:ascii="GHEA Grapalat" w:hAnsi="GHEA Grapalat" w:cs="Arial Armenian"/>
          <w:lang w:val="hy-AM"/>
        </w:rPr>
        <w:t xml:space="preserve"> </w:t>
      </w:r>
      <w:r w:rsidRPr="00DC2463">
        <w:rPr>
          <w:rFonts w:ascii="GHEA Grapalat" w:hAnsi="GHEA Grapalat" w:cs="Sylfaen"/>
          <w:lang w:val="hy-AM"/>
        </w:rPr>
        <w:t>ցանկացած</w:t>
      </w:r>
      <w:r w:rsidRPr="00DC2463">
        <w:rPr>
          <w:rFonts w:ascii="GHEA Grapalat" w:hAnsi="GHEA Grapalat" w:cs="Arial Armenian"/>
          <w:lang w:val="hy-AM"/>
        </w:rPr>
        <w:t xml:space="preserve"> </w:t>
      </w:r>
      <w:r w:rsidRPr="00DC2463">
        <w:rPr>
          <w:rFonts w:ascii="GHEA Grapalat" w:hAnsi="GHEA Grapalat" w:cs="Sylfaen"/>
          <w:lang w:val="hy-AM"/>
        </w:rPr>
        <w:t>կամ</w:t>
      </w:r>
      <w:r w:rsidRPr="00DC2463">
        <w:rPr>
          <w:rFonts w:ascii="GHEA Grapalat" w:hAnsi="GHEA Grapalat" w:cs="Arial Armenian"/>
          <w:lang w:val="hy-AM"/>
        </w:rPr>
        <w:t xml:space="preserve"> </w:t>
      </w:r>
      <w:r w:rsidRPr="00DC2463">
        <w:rPr>
          <w:rFonts w:ascii="GHEA Grapalat" w:hAnsi="GHEA Grapalat" w:cs="Sylfaen"/>
          <w:lang w:val="hy-AM"/>
        </w:rPr>
        <w:t>բոլոր</w:t>
      </w:r>
      <w:r w:rsidRPr="00DC2463">
        <w:rPr>
          <w:rFonts w:ascii="GHEA Grapalat" w:hAnsi="GHEA Grapalat" w:cs="Arial Armenian"/>
          <w:lang w:val="hy-AM"/>
        </w:rPr>
        <w:t xml:space="preserve"> </w:t>
      </w:r>
      <w:r w:rsidRPr="00DC2463">
        <w:rPr>
          <w:rFonts w:ascii="GHEA Grapalat" w:hAnsi="GHEA Grapalat" w:cs="Sylfaen"/>
          <w:lang w:val="hy-AM"/>
        </w:rPr>
        <w:t>հայտերը</w:t>
      </w:r>
      <w:r w:rsidRPr="00DC2463">
        <w:rPr>
          <w:rFonts w:ascii="GHEA Grapalat" w:hAnsi="GHEA Grapalat" w:cs="Arial Armenian"/>
          <w:lang w:val="hy-AM"/>
        </w:rPr>
        <w:t xml:space="preserve"> </w:t>
      </w:r>
      <w:r w:rsidRPr="00DC2463">
        <w:rPr>
          <w:rFonts w:ascii="GHEA Grapalat" w:hAnsi="GHEA Grapalat" w:cs="Sylfaen"/>
          <w:lang w:val="hy-AM"/>
        </w:rPr>
        <w:t>մերժելու</w:t>
      </w:r>
      <w:r w:rsidRPr="00DC2463">
        <w:rPr>
          <w:rFonts w:ascii="GHEA Grapalat" w:hAnsi="GHEA Grapalat" w:cs="Arial Armenian"/>
          <w:lang w:val="hy-AM"/>
        </w:rPr>
        <w:t xml:space="preserve"> Գ</w:t>
      </w:r>
      <w:r w:rsidRPr="00DC2463">
        <w:rPr>
          <w:rFonts w:ascii="GHEA Grapalat" w:hAnsi="GHEA Grapalat" w:cs="Sylfaen"/>
          <w:lang w:val="hy-AM"/>
        </w:rPr>
        <w:t>նորդի</w:t>
      </w:r>
      <w:r w:rsidRPr="00DC2463">
        <w:rPr>
          <w:rFonts w:ascii="GHEA Grapalat" w:hAnsi="GHEA Grapalat" w:cs="Arial Armenian"/>
          <w:lang w:val="hy-AM"/>
        </w:rPr>
        <w:t xml:space="preserve"> </w:t>
      </w:r>
      <w:r w:rsidRPr="00DC2463">
        <w:rPr>
          <w:rFonts w:ascii="GHEA Grapalat" w:hAnsi="GHEA Grapalat" w:cs="Sylfaen"/>
          <w:lang w:val="hy-AM"/>
        </w:rPr>
        <w:t>իրավունք</w:t>
      </w:r>
      <w:r>
        <w:tab/>
      </w:r>
      <w:r>
        <w:fldChar w:fldCharType="begin"/>
      </w:r>
      <w:r>
        <w:instrText xml:space="preserve"> PAGEREF _Toc531708826 \h </w:instrText>
      </w:r>
      <w:r>
        <w:fldChar w:fldCharType="separate"/>
      </w:r>
      <w:r>
        <w:t>27</w:t>
      </w:r>
      <w:r>
        <w:fldChar w:fldCharType="end"/>
      </w:r>
    </w:p>
    <w:p w:rsidR="008F3396" w:rsidRDefault="008F3396">
      <w:pPr>
        <w:pStyle w:val="TOC1"/>
        <w:rPr>
          <w:rFonts w:asciiTheme="minorHAnsi" w:eastAsiaTheme="minorEastAsia" w:hAnsiTheme="minorHAnsi" w:cstheme="minorBidi"/>
          <w:b w:val="0"/>
          <w:sz w:val="22"/>
          <w:szCs w:val="22"/>
        </w:rPr>
      </w:pPr>
      <w:r w:rsidRPr="00DC2463">
        <w:rPr>
          <w:rFonts w:ascii="GHEA Grapalat" w:hAnsi="GHEA Grapalat"/>
        </w:rPr>
        <w:t xml:space="preserve">Զ. </w:t>
      </w:r>
      <w:r w:rsidRPr="00DC2463">
        <w:rPr>
          <w:rFonts w:ascii="GHEA Grapalat" w:hAnsi="GHEA Grapalat" w:cs="Sylfaen"/>
          <w:lang w:val="hy-AM"/>
        </w:rPr>
        <w:t>Պայմանագրի</w:t>
      </w:r>
      <w:r w:rsidRPr="00DC2463">
        <w:rPr>
          <w:rFonts w:ascii="GHEA Grapalat" w:hAnsi="GHEA Grapalat" w:cs="Arial Armenian"/>
          <w:lang w:val="hy-AM"/>
        </w:rPr>
        <w:t xml:space="preserve"> </w:t>
      </w:r>
      <w:r w:rsidRPr="00DC2463">
        <w:rPr>
          <w:rFonts w:ascii="GHEA Grapalat" w:hAnsi="GHEA Grapalat" w:cs="Sylfaen"/>
          <w:lang w:val="hy-AM"/>
        </w:rPr>
        <w:t>շնորհում</w:t>
      </w:r>
      <w:r>
        <w:tab/>
      </w:r>
      <w:r>
        <w:fldChar w:fldCharType="begin"/>
      </w:r>
      <w:r>
        <w:instrText xml:space="preserve"> PAGEREF _Toc531708827 \h </w:instrText>
      </w:r>
      <w:r>
        <w:fldChar w:fldCharType="separate"/>
      </w:r>
      <w:r>
        <w:t>27</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36.</w:t>
      </w:r>
      <w:r>
        <w:rPr>
          <w:rFonts w:asciiTheme="minorHAnsi" w:eastAsiaTheme="minorEastAsia" w:hAnsiTheme="minorHAnsi" w:cstheme="minorBidi"/>
          <w:sz w:val="22"/>
          <w:szCs w:val="22"/>
        </w:rPr>
        <w:tab/>
      </w:r>
      <w:r w:rsidRPr="00DC2463">
        <w:rPr>
          <w:rFonts w:ascii="GHEA Grapalat" w:hAnsi="GHEA Grapalat" w:cs="Sylfaen"/>
          <w:lang w:val="hy-AM"/>
        </w:rPr>
        <w:t>Պայմանագրի</w:t>
      </w:r>
      <w:r w:rsidRPr="00DC2463">
        <w:rPr>
          <w:rFonts w:ascii="GHEA Grapalat" w:hAnsi="GHEA Grapalat" w:cs="Arial Armenian"/>
          <w:lang w:val="hy-AM"/>
        </w:rPr>
        <w:t xml:space="preserve"> </w:t>
      </w:r>
      <w:r w:rsidRPr="00DC2463">
        <w:rPr>
          <w:rFonts w:ascii="GHEA Grapalat" w:hAnsi="GHEA Grapalat" w:cs="Sylfaen"/>
          <w:lang w:val="hy-AM"/>
        </w:rPr>
        <w:t>շնորհման</w:t>
      </w:r>
      <w:r w:rsidRPr="00DC2463">
        <w:rPr>
          <w:rFonts w:ascii="GHEA Grapalat" w:hAnsi="GHEA Grapalat" w:cs="Arial Armenian"/>
          <w:lang w:val="hy-AM"/>
        </w:rPr>
        <w:t xml:space="preserve"> </w:t>
      </w:r>
      <w:r w:rsidRPr="00DC2463">
        <w:rPr>
          <w:rFonts w:ascii="GHEA Grapalat" w:hAnsi="GHEA Grapalat" w:cs="Sylfaen"/>
          <w:lang w:val="hy-AM"/>
        </w:rPr>
        <w:t>չափանիշներ</w:t>
      </w:r>
      <w:r>
        <w:tab/>
      </w:r>
      <w:r>
        <w:fldChar w:fldCharType="begin"/>
      </w:r>
      <w:r>
        <w:instrText xml:space="preserve"> PAGEREF _Toc531708828 \h </w:instrText>
      </w:r>
      <w:r>
        <w:fldChar w:fldCharType="separate"/>
      </w:r>
      <w:r>
        <w:t>27</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37.</w:t>
      </w:r>
      <w:r>
        <w:rPr>
          <w:rFonts w:asciiTheme="minorHAnsi" w:eastAsiaTheme="minorEastAsia" w:hAnsiTheme="minorHAnsi" w:cstheme="minorBidi"/>
          <w:sz w:val="22"/>
          <w:szCs w:val="22"/>
        </w:rPr>
        <w:tab/>
      </w:r>
      <w:r w:rsidRPr="00DC2463">
        <w:rPr>
          <w:rFonts w:ascii="GHEA Grapalat" w:hAnsi="GHEA Grapalat" w:cs="Sylfaen"/>
          <w:lang w:val="hy-AM"/>
        </w:rPr>
        <w:t>Պայմանագրի</w:t>
      </w:r>
      <w:r w:rsidRPr="00DC2463">
        <w:rPr>
          <w:rFonts w:ascii="GHEA Grapalat" w:hAnsi="GHEA Grapalat" w:cs="Arial Armenian"/>
          <w:lang w:val="hy-AM"/>
        </w:rPr>
        <w:t xml:space="preserve"> </w:t>
      </w:r>
      <w:r w:rsidRPr="00DC2463">
        <w:rPr>
          <w:rFonts w:ascii="GHEA Grapalat" w:hAnsi="GHEA Grapalat" w:cs="Sylfaen"/>
          <w:lang w:val="hy-AM"/>
        </w:rPr>
        <w:t>շնորհման</w:t>
      </w:r>
      <w:r w:rsidRPr="00DC2463">
        <w:rPr>
          <w:rFonts w:ascii="GHEA Grapalat" w:hAnsi="GHEA Grapalat" w:cs="Arial Armenian"/>
          <w:lang w:val="hy-AM"/>
        </w:rPr>
        <w:t xml:space="preserve"> </w:t>
      </w:r>
      <w:r w:rsidRPr="00DC2463">
        <w:rPr>
          <w:rFonts w:ascii="GHEA Grapalat" w:hAnsi="GHEA Grapalat" w:cs="Sylfaen"/>
          <w:lang w:val="hy-AM"/>
        </w:rPr>
        <w:t>ժամանակ</w:t>
      </w:r>
      <w:r w:rsidRPr="00DC2463">
        <w:rPr>
          <w:rFonts w:ascii="GHEA Grapalat" w:hAnsi="GHEA Grapalat" w:cs="Arial Armenian"/>
          <w:lang w:val="hy-AM"/>
        </w:rPr>
        <w:t xml:space="preserve"> </w:t>
      </w:r>
      <w:r w:rsidRPr="00DC2463">
        <w:rPr>
          <w:rFonts w:ascii="GHEA Grapalat" w:hAnsi="GHEA Grapalat" w:cs="Sylfaen"/>
          <w:lang w:val="hy-AM"/>
        </w:rPr>
        <w:t>քանակների</w:t>
      </w:r>
      <w:r w:rsidRPr="00DC2463">
        <w:rPr>
          <w:rFonts w:ascii="GHEA Grapalat" w:hAnsi="GHEA Grapalat" w:cs="Arial Armenian"/>
          <w:lang w:val="hy-AM"/>
        </w:rPr>
        <w:t xml:space="preserve"> </w:t>
      </w:r>
      <w:r w:rsidRPr="00DC2463">
        <w:rPr>
          <w:rFonts w:ascii="GHEA Grapalat" w:hAnsi="GHEA Grapalat" w:cs="Sylfaen"/>
          <w:lang w:val="hy-AM"/>
        </w:rPr>
        <w:t>փոփոխման</w:t>
      </w:r>
      <w:r w:rsidRPr="00DC2463">
        <w:rPr>
          <w:rFonts w:ascii="GHEA Grapalat" w:hAnsi="GHEA Grapalat" w:cs="Arial Armenian"/>
          <w:lang w:val="hy-AM"/>
        </w:rPr>
        <w:t xml:space="preserve"> </w:t>
      </w:r>
      <w:r w:rsidRPr="00DC2463">
        <w:rPr>
          <w:rFonts w:ascii="GHEA Grapalat" w:hAnsi="GHEA Grapalat" w:cs="Sylfaen"/>
          <w:lang w:val="hy-AM"/>
        </w:rPr>
        <w:t>գնորդի</w:t>
      </w:r>
      <w:r w:rsidRPr="00DC2463">
        <w:rPr>
          <w:rFonts w:ascii="GHEA Grapalat" w:hAnsi="GHEA Grapalat" w:cs="Arial Armenian"/>
          <w:lang w:val="hy-AM"/>
        </w:rPr>
        <w:t xml:space="preserve"> </w:t>
      </w:r>
      <w:r w:rsidRPr="00DC2463">
        <w:rPr>
          <w:rFonts w:ascii="GHEA Grapalat" w:hAnsi="GHEA Grapalat" w:cs="Sylfaen"/>
          <w:lang w:val="hy-AM"/>
        </w:rPr>
        <w:t>իրավունք</w:t>
      </w:r>
      <w:r>
        <w:tab/>
      </w:r>
      <w:r>
        <w:fldChar w:fldCharType="begin"/>
      </w:r>
      <w:r>
        <w:instrText xml:space="preserve"> PAGEREF _Toc531708829 \h </w:instrText>
      </w:r>
      <w:r>
        <w:fldChar w:fldCharType="separate"/>
      </w:r>
      <w:r>
        <w:t>27</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38.</w:t>
      </w:r>
      <w:r>
        <w:rPr>
          <w:rFonts w:asciiTheme="minorHAnsi" w:eastAsiaTheme="minorEastAsia" w:hAnsiTheme="minorHAnsi" w:cstheme="minorBidi"/>
          <w:sz w:val="22"/>
          <w:szCs w:val="22"/>
        </w:rPr>
        <w:tab/>
      </w:r>
      <w:r w:rsidRPr="00DC2463">
        <w:rPr>
          <w:rFonts w:ascii="GHEA Grapalat" w:hAnsi="GHEA Grapalat" w:cs="Sylfaen"/>
          <w:lang w:val="hy-AM"/>
        </w:rPr>
        <w:t>Պայմանագրի</w:t>
      </w:r>
      <w:r w:rsidRPr="00DC2463">
        <w:rPr>
          <w:rFonts w:ascii="GHEA Grapalat" w:hAnsi="GHEA Grapalat" w:cs="Arial Armenian"/>
          <w:lang w:val="hy-AM"/>
        </w:rPr>
        <w:t xml:space="preserve"> </w:t>
      </w:r>
      <w:r w:rsidRPr="00DC2463">
        <w:rPr>
          <w:rFonts w:ascii="GHEA Grapalat" w:hAnsi="GHEA Grapalat" w:cs="Sylfaen"/>
          <w:lang w:val="hy-AM"/>
        </w:rPr>
        <w:t>շնորհման</w:t>
      </w:r>
      <w:r w:rsidRPr="00DC2463">
        <w:rPr>
          <w:rFonts w:ascii="GHEA Grapalat" w:hAnsi="GHEA Grapalat" w:cs="Arial Armenian"/>
          <w:lang w:val="hy-AM"/>
        </w:rPr>
        <w:t xml:space="preserve"> </w:t>
      </w:r>
      <w:r w:rsidRPr="00DC2463">
        <w:rPr>
          <w:rFonts w:ascii="GHEA Grapalat" w:hAnsi="GHEA Grapalat" w:cs="Sylfaen"/>
          <w:lang w:val="hy-AM"/>
        </w:rPr>
        <w:t>վերաբերյալ</w:t>
      </w:r>
      <w:r w:rsidRPr="00DC2463">
        <w:rPr>
          <w:rFonts w:ascii="GHEA Grapalat" w:hAnsi="GHEA Grapalat" w:cs="Arial Armenian"/>
          <w:lang w:val="hy-AM"/>
        </w:rPr>
        <w:t xml:space="preserve"> </w:t>
      </w:r>
      <w:r w:rsidRPr="00DC2463">
        <w:rPr>
          <w:rFonts w:ascii="GHEA Grapalat" w:hAnsi="GHEA Grapalat" w:cs="Sylfaen"/>
          <w:lang w:val="hy-AM"/>
        </w:rPr>
        <w:t>ծանուցում</w:t>
      </w:r>
      <w:r>
        <w:tab/>
      </w:r>
      <w:r>
        <w:fldChar w:fldCharType="begin"/>
      </w:r>
      <w:r>
        <w:instrText xml:space="preserve"> PAGEREF _Toc531708830 \h </w:instrText>
      </w:r>
      <w:r>
        <w:fldChar w:fldCharType="separate"/>
      </w:r>
      <w:r>
        <w:t>28</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cs="Sylfaen"/>
        </w:rPr>
        <w:t xml:space="preserve">39. </w:t>
      </w:r>
      <w:r w:rsidRPr="00DC2463">
        <w:rPr>
          <w:rFonts w:ascii="GHEA Grapalat" w:hAnsi="GHEA Grapalat" w:cs="Sylfaen"/>
          <w:lang w:val="hy-AM"/>
        </w:rPr>
        <w:t>Պայմանագրի</w:t>
      </w:r>
      <w:r w:rsidRPr="00DC2463">
        <w:rPr>
          <w:rFonts w:ascii="GHEA Grapalat" w:hAnsi="GHEA Grapalat" w:cs="Arial Armenian"/>
          <w:lang w:val="hy-AM"/>
        </w:rPr>
        <w:t xml:space="preserve"> </w:t>
      </w:r>
      <w:r w:rsidRPr="00DC2463">
        <w:rPr>
          <w:rFonts w:ascii="GHEA Grapalat" w:hAnsi="GHEA Grapalat" w:cs="Sylfaen"/>
          <w:lang w:val="hy-AM"/>
        </w:rPr>
        <w:t>ստորագրում</w:t>
      </w:r>
      <w:r>
        <w:tab/>
      </w:r>
      <w:r>
        <w:fldChar w:fldCharType="begin"/>
      </w:r>
      <w:r>
        <w:instrText xml:space="preserve"> PAGEREF _Toc531708831 \h </w:instrText>
      </w:r>
      <w:r>
        <w:fldChar w:fldCharType="separate"/>
      </w:r>
      <w:r>
        <w:t>28</w:t>
      </w:r>
      <w:r>
        <w:fldChar w:fldCharType="end"/>
      </w:r>
    </w:p>
    <w:p w:rsidR="008F3396" w:rsidRDefault="008F3396">
      <w:pPr>
        <w:pStyle w:val="TOC2"/>
        <w:rPr>
          <w:rFonts w:asciiTheme="minorHAnsi" w:eastAsiaTheme="minorEastAsia" w:hAnsiTheme="minorHAnsi" w:cstheme="minorBidi"/>
          <w:sz w:val="22"/>
          <w:szCs w:val="22"/>
        </w:rPr>
      </w:pPr>
      <w:r w:rsidRPr="00DC2463">
        <w:rPr>
          <w:rFonts w:ascii="GHEA Grapalat" w:hAnsi="GHEA Grapalat"/>
        </w:rPr>
        <w:t>40.</w:t>
      </w:r>
      <w:r>
        <w:rPr>
          <w:rFonts w:asciiTheme="minorHAnsi" w:eastAsiaTheme="minorEastAsia" w:hAnsiTheme="minorHAnsi" w:cstheme="minorBidi"/>
          <w:sz w:val="22"/>
          <w:szCs w:val="22"/>
        </w:rPr>
        <w:tab/>
      </w:r>
      <w:r w:rsidRPr="00DC2463">
        <w:rPr>
          <w:rFonts w:ascii="GHEA Grapalat" w:hAnsi="GHEA Grapalat" w:cs="Sylfaen"/>
          <w:lang w:val="hy-AM"/>
        </w:rPr>
        <w:t>Պայմանագրի</w:t>
      </w:r>
      <w:r w:rsidRPr="00DC2463">
        <w:rPr>
          <w:rFonts w:ascii="GHEA Grapalat" w:hAnsi="GHEA Grapalat" w:cs="Arial Armenian"/>
          <w:lang w:val="hy-AM"/>
        </w:rPr>
        <w:t xml:space="preserve"> </w:t>
      </w:r>
      <w:r w:rsidRPr="00DC2463">
        <w:rPr>
          <w:rFonts w:ascii="GHEA Grapalat" w:hAnsi="GHEA Grapalat" w:cs="Sylfaen"/>
          <w:lang w:val="hy-AM"/>
        </w:rPr>
        <w:t>կատարման</w:t>
      </w:r>
      <w:r w:rsidRPr="00DC2463">
        <w:rPr>
          <w:rFonts w:ascii="GHEA Grapalat" w:hAnsi="GHEA Grapalat" w:cs="Arial Armenian"/>
          <w:lang w:val="hy-AM"/>
        </w:rPr>
        <w:t xml:space="preserve"> </w:t>
      </w:r>
      <w:r w:rsidRPr="00DC2463">
        <w:rPr>
          <w:rFonts w:ascii="GHEA Grapalat" w:hAnsi="GHEA Grapalat" w:cs="Sylfaen"/>
          <w:lang w:val="hy-AM"/>
        </w:rPr>
        <w:t>երաշխիք</w:t>
      </w:r>
      <w:r>
        <w:tab/>
      </w:r>
      <w:r>
        <w:fldChar w:fldCharType="begin"/>
      </w:r>
      <w:r>
        <w:instrText xml:space="preserve"> PAGEREF _Toc531708832 \h </w:instrText>
      </w:r>
      <w:r>
        <w:fldChar w:fldCharType="separate"/>
      </w:r>
      <w:r>
        <w:t>28</w:t>
      </w:r>
      <w:r>
        <w:fldChar w:fldCharType="end"/>
      </w:r>
    </w:p>
    <w:p w:rsidR="00497ED0" w:rsidRPr="006C0A79" w:rsidRDefault="00497ED0" w:rsidP="00497ED0">
      <w:pPr>
        <w:tabs>
          <w:tab w:val="left" w:pos="0"/>
        </w:tabs>
        <w:ind w:left="426" w:hanging="426"/>
        <w:rPr>
          <w:rFonts w:ascii="GHEA Grapalat" w:hAnsi="GHEA Grapalat"/>
        </w:rPr>
      </w:pPr>
      <w:r w:rsidRPr="006C0A79">
        <w:rPr>
          <w:rFonts w:ascii="GHEA Grapalat" w:hAnsi="GHEA Grapalat"/>
        </w:rPr>
        <w:fldChar w:fldCharType="end"/>
      </w:r>
    </w:p>
    <w:p w:rsidR="00497ED0" w:rsidRPr="006C0A79" w:rsidRDefault="00497ED0" w:rsidP="00497ED0">
      <w:pPr>
        <w:tabs>
          <w:tab w:val="left" w:pos="0"/>
        </w:tabs>
        <w:ind w:left="426" w:hanging="426"/>
        <w:rPr>
          <w:rFonts w:ascii="GHEA Grapalat" w:hAnsi="GHEA Grapalat"/>
        </w:rPr>
      </w:pPr>
    </w:p>
    <w:p w:rsidR="00497ED0" w:rsidRPr="006C0A79" w:rsidRDefault="00497ED0" w:rsidP="00497ED0">
      <w:pPr>
        <w:tabs>
          <w:tab w:val="left" w:pos="0"/>
        </w:tabs>
        <w:spacing w:after="120"/>
        <w:ind w:left="426" w:hanging="426"/>
        <w:rPr>
          <w:rFonts w:ascii="GHEA Grapalat" w:hAnsi="GHEA Grapalat"/>
        </w:rPr>
      </w:pPr>
    </w:p>
    <w:p w:rsidR="00497ED0" w:rsidRPr="006C0A79" w:rsidRDefault="00497ED0" w:rsidP="00497ED0">
      <w:pPr>
        <w:tabs>
          <w:tab w:val="left" w:pos="0"/>
        </w:tabs>
        <w:ind w:left="426" w:hanging="426"/>
        <w:jc w:val="right"/>
        <w:outlineLvl w:val="0"/>
        <w:rPr>
          <w:rFonts w:ascii="GHEA Grapalat" w:hAnsi="GHEA Grapalat"/>
          <w:sz w:val="28"/>
        </w:rPr>
      </w:pPr>
    </w:p>
    <w:p w:rsidR="00497ED0" w:rsidRDefault="00497ED0">
      <w:pPr>
        <w:sectPr w:rsidR="00497ED0" w:rsidSect="00497ED0">
          <w:pgSz w:w="12240" w:h="15840" w:code="1"/>
          <w:pgMar w:top="1440" w:right="1183" w:bottom="1440" w:left="1276" w:header="720" w:footer="720" w:gutter="0"/>
          <w:paperSrc w:first="15" w:other="15"/>
          <w:cols w:space="720"/>
          <w:titlePg/>
        </w:sectPr>
      </w:pPr>
    </w:p>
    <w:p w:rsidR="00497ED0" w:rsidRDefault="00497ED0"/>
    <w:tbl>
      <w:tblPr>
        <w:tblW w:w="0" w:type="auto"/>
        <w:tblInd w:w="-162" w:type="dxa"/>
        <w:tblLayout w:type="fixed"/>
        <w:tblLook w:val="0000" w:firstRow="0" w:lastRow="0" w:firstColumn="0" w:lastColumn="0" w:noHBand="0" w:noVBand="0"/>
      </w:tblPr>
      <w:tblGrid>
        <w:gridCol w:w="2430"/>
        <w:gridCol w:w="7513"/>
      </w:tblGrid>
      <w:tr w:rsidR="00497ED0" w:rsidRPr="00A04A0B" w:rsidTr="00497ED0">
        <w:trPr>
          <w:trHeight w:val="800"/>
        </w:trPr>
        <w:tc>
          <w:tcPr>
            <w:tcW w:w="9943" w:type="dxa"/>
            <w:gridSpan w:val="2"/>
            <w:vAlign w:val="center"/>
          </w:tcPr>
          <w:p w:rsidR="00497ED0" w:rsidRPr="00D65A09" w:rsidRDefault="00497ED0" w:rsidP="00D744CE">
            <w:pPr>
              <w:jc w:val="center"/>
              <w:rPr>
                <w:rFonts w:ascii="GHEA Grapalat" w:hAnsi="GHEA Grapalat"/>
                <w:b/>
                <w:bCs/>
                <w:sz w:val="36"/>
              </w:rPr>
            </w:pPr>
            <w:r w:rsidRPr="00D65A09">
              <w:rPr>
                <w:rFonts w:ascii="GHEA Grapalat" w:hAnsi="GHEA Grapalat"/>
                <w:b/>
                <w:bCs/>
                <w:sz w:val="36"/>
                <w:u w:val="single"/>
              </w:rPr>
              <w:br w:type="page"/>
            </w:r>
            <w:r w:rsidRPr="00D65A09">
              <w:rPr>
                <w:rFonts w:ascii="GHEA Grapalat" w:hAnsi="GHEA Grapalat"/>
                <w:b/>
                <w:bCs/>
                <w:sz w:val="36"/>
              </w:rPr>
              <w:br w:type="page"/>
              <w:t>Բաժին I. Տվյալներ մրցույթի մասնակիցներին</w:t>
            </w:r>
          </w:p>
        </w:tc>
      </w:tr>
      <w:tr w:rsidR="00497ED0" w:rsidRPr="00A04A0B" w:rsidTr="00497ED0">
        <w:tc>
          <w:tcPr>
            <w:tcW w:w="2430" w:type="dxa"/>
          </w:tcPr>
          <w:p w:rsidR="00497ED0" w:rsidRPr="00D65A09" w:rsidRDefault="00497ED0" w:rsidP="00D744CE">
            <w:pPr>
              <w:pStyle w:val="Heading1-Clausename"/>
              <w:tabs>
                <w:tab w:val="clear" w:pos="360"/>
              </w:tabs>
              <w:spacing w:before="0" w:after="200"/>
              <w:ind w:left="0" w:firstLine="0"/>
              <w:rPr>
                <w:rFonts w:ascii="GHEA Grapalat" w:hAnsi="GHEA Grapalat"/>
              </w:rPr>
            </w:pPr>
          </w:p>
        </w:tc>
        <w:tc>
          <w:tcPr>
            <w:tcW w:w="7513" w:type="dxa"/>
            <w:tcBorders>
              <w:bottom w:val="nil"/>
            </w:tcBorders>
          </w:tcPr>
          <w:p w:rsidR="00497ED0" w:rsidRPr="00D65A09" w:rsidRDefault="00497ED0" w:rsidP="00D744CE">
            <w:pPr>
              <w:pStyle w:val="BodyText2"/>
              <w:tabs>
                <w:tab w:val="clear" w:pos="360"/>
              </w:tabs>
              <w:spacing w:before="0" w:after="200"/>
              <w:ind w:left="0" w:firstLine="0"/>
              <w:rPr>
                <w:rFonts w:ascii="GHEA Grapalat" w:hAnsi="GHEA Grapalat"/>
                <w:kern w:val="28"/>
              </w:rPr>
            </w:pPr>
            <w:bookmarkStart w:id="1" w:name="_Toc531708785"/>
            <w:r w:rsidRPr="00D65A09">
              <w:rPr>
                <w:rFonts w:ascii="GHEA Grapalat" w:hAnsi="GHEA Grapalat"/>
              </w:rPr>
              <w:t>Ա. Ընդհանուր</w:t>
            </w:r>
            <w:bookmarkEnd w:id="1"/>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2" w:name="_Toc531708786"/>
            <w:r w:rsidRPr="00D65A09">
              <w:rPr>
                <w:rFonts w:ascii="GHEA Grapalat" w:hAnsi="GHEA Grapalat"/>
              </w:rPr>
              <w:t>1.</w:t>
            </w:r>
            <w:r w:rsidRPr="00D65A09">
              <w:rPr>
                <w:rFonts w:ascii="GHEA Grapalat" w:hAnsi="GHEA Grapalat"/>
              </w:rPr>
              <w:tab/>
              <w:t>Հայտի շրջանակ</w:t>
            </w:r>
            <w:bookmarkEnd w:id="2"/>
          </w:p>
        </w:tc>
        <w:tc>
          <w:tcPr>
            <w:tcW w:w="7513" w:type="dxa"/>
            <w:tcBorders>
              <w:bottom w:val="nil"/>
            </w:tcBorders>
          </w:tcPr>
          <w:p w:rsidR="00497ED0" w:rsidRPr="00D65A09" w:rsidRDefault="00497ED0" w:rsidP="00D744CE">
            <w:pPr>
              <w:pStyle w:val="Sub-ClauseText"/>
              <w:numPr>
                <w:ilvl w:val="1"/>
                <w:numId w:val="9"/>
              </w:numPr>
              <w:tabs>
                <w:tab w:val="left" w:pos="6894"/>
              </w:tabs>
              <w:spacing w:before="0" w:after="180"/>
              <w:ind w:left="0" w:firstLine="0"/>
              <w:rPr>
                <w:rFonts w:ascii="GHEA Grapalat" w:hAnsi="GHEA Grapalat"/>
                <w:spacing w:val="0"/>
              </w:rPr>
            </w:pPr>
            <w:r w:rsidRPr="00D65A09">
              <w:rPr>
                <w:rFonts w:ascii="GHEA Grapalat" w:hAnsi="GHEA Grapalat" w:cs="Sylfaen"/>
                <w:spacing w:val="0"/>
              </w:rPr>
              <w:t xml:space="preserve">Կապված Հայտերի հրավերի հետ, ինչպես նշված է </w:t>
            </w:r>
            <w:r w:rsidRPr="00D65A09">
              <w:rPr>
                <w:rFonts w:ascii="GHEA Grapalat" w:hAnsi="GHEA Grapalat" w:cs="Sylfaen"/>
                <w:b/>
                <w:spacing w:val="0"/>
              </w:rPr>
              <w:t>Մրցույթի</w:t>
            </w:r>
            <w:r w:rsidRPr="00D65A09">
              <w:rPr>
                <w:rFonts w:ascii="GHEA Grapalat" w:hAnsi="GHEA Grapalat" w:cs="Arial Armenian"/>
                <w:b/>
                <w:spacing w:val="0"/>
              </w:rPr>
              <w:t xml:space="preserve"> </w:t>
            </w:r>
            <w:r w:rsidRPr="00D65A09">
              <w:rPr>
                <w:rFonts w:ascii="GHEA Grapalat" w:hAnsi="GHEA Grapalat" w:cs="Sylfaen"/>
                <w:b/>
                <w:spacing w:val="0"/>
              </w:rPr>
              <w:t>տվյալների</w:t>
            </w:r>
            <w:r w:rsidRPr="00D65A09">
              <w:rPr>
                <w:rFonts w:ascii="GHEA Grapalat" w:hAnsi="GHEA Grapalat" w:cs="Arial Armenian"/>
                <w:b/>
                <w:spacing w:val="0"/>
              </w:rPr>
              <w:t xml:space="preserve"> </w:t>
            </w:r>
            <w:r w:rsidRPr="00D65A09">
              <w:rPr>
                <w:rFonts w:ascii="GHEA Grapalat" w:hAnsi="GHEA Grapalat" w:cs="Sylfaen"/>
                <w:b/>
                <w:spacing w:val="0"/>
              </w:rPr>
              <w:t>աղյուսակում</w:t>
            </w:r>
            <w:r w:rsidRPr="00D65A09">
              <w:rPr>
                <w:rFonts w:ascii="GHEA Grapalat" w:hAnsi="GHEA Grapalat" w:cs="Arial Armenian"/>
                <w:b/>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թողարկում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VI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օժանդակ</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ծառայությունների</w:t>
            </w:r>
            <w:r w:rsidRPr="00D65A09">
              <w:rPr>
                <w:rFonts w:ascii="GHEA Grapalat" w:hAnsi="GHEA Grapalat" w:cs="Arial Armenian"/>
                <w:spacing w:val="0"/>
              </w:rPr>
              <w:t xml:space="preserve"> </w:t>
            </w:r>
            <w:r w:rsidRPr="00D65A09">
              <w:rPr>
                <w:rFonts w:ascii="GHEA Grapalat" w:hAnsi="GHEA Grapalat" w:cs="Sylfaen"/>
                <w:spacing w:val="0"/>
              </w:rPr>
              <w:t>մատակարարման</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VII </w:t>
            </w:r>
            <w:r w:rsidRPr="00D65A09">
              <w:rPr>
                <w:rFonts w:ascii="GHEA Grapalat" w:hAnsi="GHEA Grapalat" w:cs="Sylfaen"/>
                <w:spacing w:val="0"/>
              </w:rPr>
              <w:t>Մասի`</w:t>
            </w:r>
            <w:r w:rsidRPr="00D65A09">
              <w:rPr>
                <w:rFonts w:ascii="GHEA Grapalat" w:hAnsi="GHEA Grapalat" w:cs="Arial Armenian"/>
                <w:spacing w:val="0"/>
              </w:rPr>
              <w:t xml:space="preserve"> </w:t>
            </w:r>
            <w:r w:rsidRPr="00D65A09">
              <w:rPr>
                <w:rFonts w:ascii="GHEA Grapalat" w:hAnsi="GHEA Grapalat" w:cs="Sylfaen"/>
                <w:spacing w:val="0"/>
              </w:rPr>
              <w:t>Պահանջվող</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cs="Arial Armenian"/>
                <w:spacing w:val="0"/>
              </w:rPr>
              <w:t xml:space="preserve"> </w:t>
            </w:r>
            <w:r w:rsidRPr="00D65A09">
              <w:rPr>
                <w:rFonts w:ascii="GHEA Grapalat" w:hAnsi="GHEA Grapalat" w:cs="Sylfaen"/>
                <w:spacing w:val="0"/>
              </w:rPr>
              <w:t>ժամանակացույցի</w:t>
            </w:r>
            <w:r w:rsidRPr="00D65A09">
              <w:rPr>
                <w:rFonts w:ascii="GHEA Grapalat" w:hAnsi="GHEA Grapalat" w:cs="Arial Armenian"/>
                <w:spacing w:val="0"/>
              </w:rPr>
              <w:t xml:space="preserve">: </w:t>
            </w:r>
            <w:r w:rsidRPr="00D65A09">
              <w:rPr>
                <w:rFonts w:ascii="GHEA Grapalat" w:hAnsi="GHEA Grapalat" w:cs="Sylfaen"/>
                <w:spacing w:val="0"/>
              </w:rPr>
              <w:t>Սույն</w:t>
            </w:r>
            <w:r w:rsidRPr="00D65A09">
              <w:rPr>
                <w:rFonts w:ascii="GHEA Grapalat" w:hAnsi="GHEA Grapalat" w:cs="Arial Armenian"/>
                <w:spacing w:val="0"/>
              </w:rPr>
              <w:t xml:space="preserve"> </w:t>
            </w:r>
            <w:r w:rsidRPr="00D65A09">
              <w:rPr>
                <w:rFonts w:ascii="GHEA Grapalat" w:hAnsi="GHEA Grapalat" w:cs="Sylfaen"/>
                <w:spacing w:val="0"/>
              </w:rPr>
              <w:t>Ազգային</w:t>
            </w:r>
            <w:r w:rsidRPr="00D65A09">
              <w:rPr>
                <w:rFonts w:ascii="GHEA Grapalat" w:hAnsi="GHEA Grapalat" w:cs="Arial Armenian"/>
                <w:spacing w:val="0"/>
              </w:rPr>
              <w:t xml:space="preserve"> </w:t>
            </w:r>
            <w:r w:rsidRPr="00D65A09">
              <w:rPr>
                <w:rFonts w:ascii="GHEA Grapalat" w:hAnsi="GHEA Grapalat" w:cs="Sylfaen"/>
                <w:spacing w:val="0"/>
              </w:rPr>
              <w:t>Մրցակցային</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ԱՄՄ</w:t>
            </w:r>
            <w:r w:rsidRPr="00D65A09">
              <w:rPr>
                <w:rFonts w:ascii="GHEA Grapalat" w:hAnsi="GHEA Grapalat" w:cs="Arial Armenian"/>
                <w:spacing w:val="0"/>
              </w:rPr>
              <w:t xml:space="preserve">) գնումների </w:t>
            </w:r>
            <w:r w:rsidRPr="00D65A09">
              <w:rPr>
                <w:rFonts w:ascii="GHEA Grapalat" w:hAnsi="GHEA Grapalat" w:cs="Sylfaen"/>
                <w:spacing w:val="0"/>
              </w:rPr>
              <w:t>լոտերի</w:t>
            </w:r>
            <w:r w:rsidRPr="00D65A09">
              <w:rPr>
                <w:rFonts w:ascii="GHEA Grapalat" w:hAnsi="GHEA Grapalat" w:cs="Arial Armenian"/>
                <w:spacing w:val="0"/>
              </w:rPr>
              <w:t xml:space="preserve"> (պայմանագրերի) </w:t>
            </w:r>
            <w:r w:rsidRPr="00D65A09">
              <w:rPr>
                <w:rFonts w:ascii="GHEA Grapalat" w:hAnsi="GHEA Grapalat" w:cs="Sylfaen"/>
                <w:spacing w:val="0"/>
              </w:rPr>
              <w:t>անունը և</w:t>
            </w:r>
            <w:r w:rsidRPr="00D65A09">
              <w:rPr>
                <w:rFonts w:ascii="GHEA Grapalat" w:hAnsi="GHEA Grapalat" w:cs="Arial Armenian"/>
                <w:spacing w:val="0"/>
              </w:rPr>
              <w:t xml:space="preserve"> </w:t>
            </w:r>
            <w:r w:rsidRPr="00D65A09">
              <w:rPr>
                <w:rFonts w:ascii="GHEA Grapalat" w:hAnsi="GHEA Grapalat" w:cs="Sylfaen"/>
                <w:spacing w:val="0"/>
              </w:rPr>
              <w:t>համարը և</w:t>
            </w:r>
            <w:r w:rsidRPr="00D65A09">
              <w:rPr>
                <w:rFonts w:ascii="GHEA Grapalat" w:hAnsi="GHEA Grapalat" w:cs="Arial Armenian"/>
                <w:spacing w:val="0"/>
              </w:rPr>
              <w:t xml:space="preserve"> </w:t>
            </w:r>
            <w:r w:rsidRPr="00D65A09">
              <w:rPr>
                <w:rFonts w:ascii="GHEA Grapalat" w:hAnsi="GHEA Grapalat" w:cs="Sylfaen"/>
                <w:spacing w:val="0"/>
              </w:rPr>
              <w:t>քանակը</w:t>
            </w:r>
            <w:r w:rsidRPr="00D65A09">
              <w:rPr>
                <w:rFonts w:ascii="GHEA Grapalat" w:hAnsi="GHEA Grapalat"/>
                <w:spacing w:val="0"/>
              </w:rPr>
              <w:t xml:space="preserve"> </w:t>
            </w:r>
            <w:r w:rsidRPr="00D65A09">
              <w:rPr>
                <w:rFonts w:ascii="GHEA Grapalat" w:hAnsi="GHEA Grapalat" w:cs="Sylfaen"/>
                <w:b/>
                <w:spacing w:val="0"/>
              </w:rPr>
              <w:t>նշված</w:t>
            </w:r>
            <w:r w:rsidRPr="00D65A09">
              <w:rPr>
                <w:rFonts w:ascii="GHEA Grapalat" w:hAnsi="GHEA Grapalat" w:cs="Arial Armenian"/>
                <w:b/>
                <w:spacing w:val="0"/>
              </w:rPr>
              <w:t xml:space="preserve"> </w:t>
            </w:r>
            <w:r w:rsidRPr="00D65A09">
              <w:rPr>
                <w:rFonts w:ascii="GHEA Grapalat" w:hAnsi="GHEA Grapalat" w:cs="Sylfaen"/>
                <w:b/>
                <w:spacing w:val="0"/>
              </w:rPr>
              <w:t>են</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w:t>
            </w:r>
            <w:r w:rsidRPr="00D65A09">
              <w:rPr>
                <w:rFonts w:ascii="GHEA Grapalat" w:hAnsi="GHEA Grapalat"/>
                <w:b/>
                <w:spacing w:val="0"/>
              </w:rPr>
              <w:t xml:space="preserve"> </w:t>
            </w:r>
          </w:p>
          <w:p w:rsidR="00497ED0" w:rsidRPr="00D65A09" w:rsidRDefault="00497ED0" w:rsidP="00D744CE">
            <w:pPr>
              <w:pStyle w:val="Sub-ClauseText"/>
              <w:numPr>
                <w:ilvl w:val="1"/>
                <w:numId w:val="9"/>
              </w:numPr>
              <w:spacing w:before="0" w:after="180"/>
              <w:ind w:left="0" w:firstLine="0"/>
              <w:rPr>
                <w:rFonts w:ascii="GHEA Grapalat" w:hAnsi="GHEA Grapalat"/>
                <w:spacing w:val="0"/>
              </w:rPr>
            </w:pP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w:t>
            </w:r>
            <w:r w:rsidRPr="00D65A09">
              <w:rPr>
                <w:rFonts w:ascii="GHEA Grapalat" w:hAnsi="GHEA Grapalat"/>
                <w:spacing w:val="0"/>
              </w:rPr>
              <w:t xml:space="preserve"> </w:t>
            </w:r>
          </w:p>
          <w:p w:rsidR="00497ED0" w:rsidRPr="00D65A09" w:rsidRDefault="00497ED0" w:rsidP="00D744CE">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տեղեկացված</w:t>
            </w:r>
            <w:r w:rsidRPr="00D65A09">
              <w:rPr>
                <w:rFonts w:ascii="GHEA Grapalat" w:hAnsi="GHEA Grapalat" w:cs="Arial Armenian"/>
              </w:rPr>
              <w:t xml:space="preserve">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տեսքով</w:t>
            </w:r>
            <w:r w:rsidRPr="00D65A09">
              <w:rPr>
                <w:rFonts w:ascii="GHEA Grapalat" w:hAnsi="GHEA Grapalat" w:cs="Arial Armenian"/>
              </w:rPr>
              <w:t xml:space="preserve"> (</w:t>
            </w:r>
            <w:r w:rsidRPr="00D65A09">
              <w:rPr>
                <w:rFonts w:ascii="GHEA Grapalat" w:hAnsi="GHEA Grapalat" w:cs="Sylfaen"/>
              </w:rPr>
              <w:t>օրինակ</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էլ</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ֆաքս</w:t>
            </w:r>
            <w:r w:rsidRPr="00D65A09">
              <w:rPr>
                <w:rFonts w:ascii="GHEA Grapalat" w:hAnsi="GHEA Grapalat" w:cs="Arial Armenian"/>
              </w:rPr>
              <w:t xml:space="preserve">, </w:t>
            </w:r>
            <w:r w:rsidRPr="00D65A09">
              <w:rPr>
                <w:rFonts w:ascii="GHEA Grapalat" w:hAnsi="GHEA Grapalat" w:cs="Sylfaen"/>
              </w:rPr>
              <w:t>տելեքս</w:t>
            </w:r>
            <w:r w:rsidRPr="00D65A09">
              <w:rPr>
                <w:rFonts w:ascii="GHEA Grapalat" w:hAnsi="GHEA Grapalat" w:cs="Arial Armenian"/>
              </w:rPr>
              <w:t>)</w:t>
            </w:r>
            <w:r w:rsidRPr="00D65A09">
              <w:rPr>
                <w:rFonts w:ascii="GHEA Grapalat" w:hAnsi="GHEA Grapalat" w:cs="Sylfaen"/>
              </w:rPr>
              <w:t>՝</w:t>
            </w:r>
            <w:r w:rsidRPr="00D65A09">
              <w:rPr>
                <w:rFonts w:ascii="GHEA Grapalat" w:hAnsi="GHEA Grapalat" w:cs="Arial Armenian"/>
              </w:rPr>
              <w:t xml:space="preserve"> </w:t>
            </w:r>
            <w:r w:rsidRPr="00D65A09">
              <w:rPr>
                <w:rFonts w:ascii="GHEA Grapalat" w:hAnsi="GHEA Grapalat" w:cs="Sylfaen"/>
              </w:rPr>
              <w:t>ստացման</w:t>
            </w:r>
            <w:r w:rsidRPr="00D65A09">
              <w:rPr>
                <w:rFonts w:ascii="GHEA Grapalat" w:hAnsi="GHEA Grapalat" w:cs="Arial Armenian"/>
              </w:rPr>
              <w:t xml:space="preserve"> </w:t>
            </w:r>
            <w:r w:rsidRPr="00D65A09">
              <w:rPr>
                <w:rFonts w:ascii="GHEA Grapalat" w:hAnsi="GHEA Grapalat" w:cs="Sylfaen"/>
              </w:rPr>
              <w:t>հաստատմամբ</w:t>
            </w:r>
            <w:r w:rsidRPr="00D65A09">
              <w:rPr>
                <w:rFonts w:ascii="GHEA Grapalat" w:hAnsi="GHEA Grapalat"/>
              </w:rPr>
              <w:t>:</w:t>
            </w:r>
          </w:p>
          <w:p w:rsidR="00497ED0" w:rsidRPr="00D65A09" w:rsidRDefault="00497ED0" w:rsidP="00D744CE">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ելնելով</w:t>
            </w:r>
            <w:r w:rsidRPr="00D65A09">
              <w:rPr>
                <w:rFonts w:ascii="GHEA Grapalat" w:hAnsi="GHEA Grapalat" w:cs="Arial Armenian"/>
              </w:rPr>
              <w:t xml:space="preserve"> </w:t>
            </w:r>
            <w:r w:rsidRPr="00D65A09">
              <w:rPr>
                <w:rFonts w:ascii="GHEA Grapalat" w:hAnsi="GHEA Grapalat" w:cs="Sylfaen"/>
              </w:rPr>
              <w:t>բովանդակության</w:t>
            </w:r>
            <w:r w:rsidRPr="00D65A09">
              <w:rPr>
                <w:rFonts w:ascii="GHEA Grapalat" w:hAnsi="GHEA Grapalat" w:cs="Arial Armenian"/>
              </w:rPr>
              <w:t xml:space="preserve"> </w:t>
            </w:r>
            <w:r w:rsidRPr="00D65A09">
              <w:rPr>
                <w:rFonts w:ascii="GHEA Grapalat" w:hAnsi="GHEA Grapalat" w:cs="Sylfaen"/>
              </w:rPr>
              <w:t>պահանջից</w:t>
            </w:r>
            <w:r w:rsidRPr="00D65A09">
              <w:rPr>
                <w:rFonts w:ascii="GHEA Grapalat" w:hAnsi="GHEA Grapalat" w:cs="Arial Armenian"/>
              </w:rPr>
              <w:t>` «</w:t>
            </w:r>
            <w:r w:rsidRPr="00D65A09">
              <w:rPr>
                <w:rFonts w:ascii="GHEA Grapalat" w:hAnsi="GHEA Grapalat" w:cs="Sylfaen"/>
              </w:rPr>
              <w:t>եզակի»</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հոգնակի»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հակառակը</w:t>
            </w:r>
            <w:r w:rsidRPr="00D65A09">
              <w:rPr>
                <w:rFonts w:ascii="GHEA Grapalat" w:hAnsi="GHEA Grapalat" w:cs="Arial Armenian"/>
              </w:rPr>
              <w:t xml:space="preserve">; </w:t>
            </w:r>
            <w:r w:rsidRPr="00D65A09">
              <w:rPr>
                <w:rFonts w:ascii="GHEA Grapalat" w:hAnsi="GHEA Grapalat" w:cs="Sylfaen"/>
              </w:rPr>
              <w:t>և</w:t>
            </w:r>
          </w:p>
          <w:p w:rsidR="00497ED0" w:rsidRPr="00D65A09" w:rsidRDefault="00497ED0" w:rsidP="00D744CE">
            <w:pPr>
              <w:pStyle w:val="Sub-ClauseText"/>
              <w:spacing w:before="0" w:after="18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Arial"/>
              </w:rPr>
              <w:t>«</w:t>
            </w:r>
            <w:r w:rsidRPr="00D65A09">
              <w:rPr>
                <w:rFonts w:ascii="GHEA Grapalat" w:hAnsi="GHEA Grapalat" w:cs="Sylfaen"/>
              </w:rPr>
              <w:t>օր»</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օրացուցային</w:t>
            </w:r>
            <w:r w:rsidRPr="00D65A09">
              <w:rPr>
                <w:rFonts w:ascii="GHEA Grapalat" w:hAnsi="GHEA Grapalat" w:cs="Arial Armenian"/>
              </w:rPr>
              <w:t xml:space="preserve"> </w:t>
            </w:r>
            <w:r w:rsidRPr="00D65A09">
              <w:rPr>
                <w:rFonts w:ascii="GHEA Grapalat" w:hAnsi="GHEA Grapalat" w:cs="Sylfaen"/>
              </w:rPr>
              <w:t>օր</w:t>
            </w:r>
            <w:r w:rsidRPr="00D65A09">
              <w:rPr>
                <w:rFonts w:ascii="GHEA Grapalat" w:hAnsi="GHEA Grapalat" w:cs="Arial Armenian"/>
              </w:rPr>
              <w:t>:</w:t>
            </w:r>
            <w:r w:rsidRPr="00D65A09">
              <w:rPr>
                <w:rFonts w:ascii="GHEA Grapalat" w:hAnsi="GHEA Grapalat"/>
              </w:rPr>
              <w:t xml:space="preserve"> </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3" w:name="_Toc531708787"/>
            <w:r w:rsidRPr="00D65A09">
              <w:rPr>
                <w:rFonts w:ascii="GHEA Grapalat" w:hAnsi="GHEA Grapalat"/>
              </w:rPr>
              <w:t>2.</w:t>
            </w:r>
            <w:r w:rsidRPr="00D65A09">
              <w:rPr>
                <w:rFonts w:ascii="GHEA Grapalat" w:hAnsi="GHEA Grapalat"/>
              </w:rPr>
              <w:tab/>
            </w:r>
            <w:r w:rsidRPr="00D65A09">
              <w:rPr>
                <w:rFonts w:ascii="GHEA Grapalat" w:hAnsi="GHEA Grapalat" w:cs="Sylfaen"/>
              </w:rPr>
              <w:t>Ֆինանսական</w:t>
            </w:r>
            <w:r w:rsidRPr="00D65A09">
              <w:rPr>
                <w:rFonts w:ascii="GHEA Grapalat" w:hAnsi="GHEA Grapalat" w:cs="Arial Armenian"/>
              </w:rPr>
              <w:t xml:space="preserve"> </w:t>
            </w:r>
            <w:r w:rsidRPr="00D65A09">
              <w:rPr>
                <w:rFonts w:ascii="GHEA Grapalat" w:hAnsi="GHEA Grapalat" w:cs="Sylfaen"/>
              </w:rPr>
              <w:t>միջոցների</w:t>
            </w:r>
            <w:r w:rsidRPr="00D65A09">
              <w:rPr>
                <w:rFonts w:ascii="GHEA Grapalat" w:hAnsi="GHEA Grapalat" w:cs="Arial Armenian"/>
              </w:rPr>
              <w:t xml:space="preserve"> </w:t>
            </w:r>
            <w:r w:rsidRPr="00D65A09">
              <w:rPr>
                <w:rFonts w:ascii="GHEA Grapalat" w:hAnsi="GHEA Grapalat" w:cs="Sylfaen"/>
              </w:rPr>
              <w:t>աղբյուր</w:t>
            </w:r>
            <w:bookmarkEnd w:id="3"/>
          </w:p>
        </w:tc>
        <w:tc>
          <w:tcPr>
            <w:tcW w:w="7513" w:type="dxa"/>
            <w:tcBorders>
              <w:bottom w:val="nil"/>
            </w:tcBorders>
          </w:tcPr>
          <w:p w:rsidR="00497ED0" w:rsidRPr="00D65A09" w:rsidRDefault="00497ED0" w:rsidP="00D744CE">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Վարկառուն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Ստացողը</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Arial"/>
                <w:spacing w:val="0"/>
              </w:rPr>
              <w:t>«</w:t>
            </w:r>
            <w:r w:rsidRPr="00D65A09">
              <w:rPr>
                <w:rFonts w:ascii="GHEA Grapalat" w:hAnsi="GHEA Grapalat" w:cs="Sylfaen"/>
                <w:spacing w:val="0"/>
              </w:rPr>
              <w:t>Վարկառու»</w:t>
            </w:r>
            <w:r w:rsidRPr="00D65A09">
              <w:rPr>
                <w:rFonts w:ascii="GHEA Grapalat" w:hAnsi="GHEA Grapalat" w:cs="Arial Armenian"/>
                <w:spacing w:val="0"/>
              </w:rPr>
              <w:t xml:space="preserve"> </w:t>
            </w:r>
            <w:r w:rsidRPr="00D65A09">
              <w:rPr>
                <w:rFonts w:ascii="GHEA Grapalat" w:hAnsi="GHEA Grapalat" w:cs="Sylfaen"/>
                <w:spacing w:val="0"/>
              </w:rPr>
              <w:t>դիմել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w:t>
            </w:r>
            <w:r w:rsidRPr="00D65A09">
              <w:rPr>
                <w:rFonts w:ascii="GHEA Grapalat" w:hAnsi="GHEA Grapalat" w:cs="Sylfaen"/>
                <w:spacing w:val="0"/>
              </w:rPr>
              <w:t>ստացել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ֆինանսավորում</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միջոցներ»</w:t>
            </w:r>
            <w:r w:rsidRPr="00D65A09">
              <w:rPr>
                <w:rFonts w:ascii="GHEA Grapalat" w:hAnsi="GHEA Grapalat" w:cs="Arial Armenian"/>
                <w:spacing w:val="0"/>
              </w:rPr>
              <w:t xml:space="preserve">) </w:t>
            </w:r>
            <w:r w:rsidRPr="00D65A09">
              <w:rPr>
                <w:rFonts w:ascii="GHEA Grapalat" w:hAnsi="GHEA Grapalat" w:cs="Sylfaen"/>
                <w:spacing w:val="0"/>
              </w:rPr>
              <w:t>Վերակառուցման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Զարգացման</w:t>
            </w:r>
            <w:r w:rsidRPr="00D65A09">
              <w:rPr>
                <w:rFonts w:ascii="GHEA Grapalat" w:hAnsi="GHEA Grapalat" w:cs="Arial Armenian"/>
                <w:spacing w:val="0"/>
              </w:rPr>
              <w:t xml:space="preserve"> </w:t>
            </w:r>
            <w:r w:rsidRPr="00D65A09">
              <w:rPr>
                <w:rFonts w:ascii="GHEA Grapalat" w:hAnsi="GHEA Grapalat" w:cs="Sylfaen"/>
                <w:spacing w:val="0"/>
              </w:rPr>
              <w:t>Միջազգային</w:t>
            </w:r>
            <w:r w:rsidRPr="00D65A09">
              <w:rPr>
                <w:rFonts w:ascii="GHEA Grapalat" w:hAnsi="GHEA Grapalat" w:cs="Arial Armenian"/>
                <w:spacing w:val="0"/>
              </w:rPr>
              <w:t xml:space="preserve"> </w:t>
            </w:r>
            <w:r w:rsidRPr="00D65A09">
              <w:rPr>
                <w:rFonts w:ascii="GHEA Grapalat" w:hAnsi="GHEA Grapalat" w:cs="Sylfaen"/>
                <w:spacing w:val="0"/>
              </w:rPr>
              <w:t>Բանկից</w:t>
            </w:r>
            <w:r w:rsidRPr="00D65A09">
              <w:rPr>
                <w:rFonts w:ascii="GHEA Grapalat" w:hAnsi="GHEA Grapalat" w:cs="Arial Armenian"/>
                <w:spacing w:val="0"/>
              </w:rPr>
              <w:t xml:space="preserve"> (IBRD)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Միջազգային</w:t>
            </w:r>
            <w:r w:rsidRPr="00D65A09">
              <w:rPr>
                <w:rFonts w:ascii="GHEA Grapalat" w:hAnsi="GHEA Grapalat" w:cs="Arial Armenian"/>
                <w:spacing w:val="0"/>
              </w:rPr>
              <w:t xml:space="preserve"> </w:t>
            </w:r>
            <w:r w:rsidRPr="00D65A09">
              <w:rPr>
                <w:rFonts w:ascii="GHEA Grapalat" w:hAnsi="GHEA Grapalat" w:cs="Sylfaen"/>
                <w:spacing w:val="0"/>
              </w:rPr>
              <w:t>Զարգացման</w:t>
            </w:r>
            <w:r w:rsidRPr="00D65A09">
              <w:rPr>
                <w:rFonts w:ascii="GHEA Grapalat" w:hAnsi="GHEA Grapalat" w:cs="Arial Armenian"/>
                <w:spacing w:val="0"/>
              </w:rPr>
              <w:t xml:space="preserve"> </w:t>
            </w:r>
            <w:r w:rsidRPr="00D65A09">
              <w:rPr>
                <w:rFonts w:ascii="GHEA Grapalat" w:hAnsi="GHEA Grapalat" w:cs="Sylfaen"/>
                <w:spacing w:val="0"/>
              </w:rPr>
              <w:t>Ընկերակցությունից</w:t>
            </w:r>
            <w:r w:rsidRPr="00D65A09">
              <w:rPr>
                <w:rFonts w:ascii="GHEA Grapalat" w:hAnsi="GHEA Grapalat" w:cs="Arial Armenian"/>
                <w:spacing w:val="0"/>
              </w:rPr>
              <w:t xml:space="preserve"> (ID</w:t>
            </w:r>
            <w:r w:rsidRPr="00D65A09">
              <w:rPr>
                <w:rFonts w:ascii="GHEA Grapalat" w:hAnsi="GHEA Grapalat"/>
                <w:spacing w:val="0"/>
              </w:rPr>
              <w:t>A)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Բանկ»</w:t>
            </w:r>
            <w:r w:rsidRPr="00D65A09">
              <w:rPr>
                <w:rFonts w:ascii="GHEA Grapalat" w:hAnsi="GHEA Grapalat"/>
                <w:spacing w:val="0"/>
              </w:rPr>
              <w:t>)</w:t>
            </w:r>
            <w:r w:rsidRPr="00D65A09">
              <w:rPr>
                <w:rFonts w:ascii="GHEA Grapalat" w:hAnsi="GHEA Grapalat" w:cs="Sylfaen"/>
                <w:spacing w:val="0"/>
              </w:rPr>
              <w:t>՝</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ծրագրի</w:t>
            </w:r>
            <w:r w:rsidRPr="00D65A09">
              <w:rPr>
                <w:rFonts w:ascii="GHEA Grapalat" w:hAnsi="GHEA Grapalat" w:cs="Arial Armenian"/>
                <w:spacing w:val="0"/>
              </w:rPr>
              <w:t xml:space="preserve"> </w:t>
            </w:r>
            <w:r w:rsidRPr="00D65A09">
              <w:rPr>
                <w:rFonts w:ascii="GHEA Grapalat" w:hAnsi="GHEA Grapalat" w:cs="Sylfaen"/>
                <w:spacing w:val="0"/>
              </w:rPr>
              <w:t>ծախսերը</w:t>
            </w:r>
            <w:r w:rsidRPr="00D65A09">
              <w:rPr>
                <w:rFonts w:ascii="GHEA Grapalat" w:hAnsi="GHEA Grapalat" w:cs="Arial Armenian"/>
                <w:spacing w:val="0"/>
              </w:rPr>
              <w:t xml:space="preserve"> </w:t>
            </w:r>
            <w:r w:rsidRPr="00D65A09">
              <w:rPr>
                <w:rFonts w:ascii="GHEA Grapalat" w:hAnsi="GHEA Grapalat" w:cs="Sylfaen"/>
                <w:spacing w:val="0"/>
              </w:rPr>
              <w:t>իրականացնելու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Վարկից</w:t>
            </w:r>
            <w:r w:rsidRPr="00D65A09">
              <w:rPr>
                <w:rFonts w:ascii="GHEA Grapalat" w:hAnsi="GHEA Grapalat" w:cs="Arial Armenian"/>
                <w:spacing w:val="0"/>
              </w:rPr>
              <w:t xml:space="preserve"> </w:t>
            </w:r>
            <w:r w:rsidRPr="00D65A09">
              <w:rPr>
                <w:rFonts w:ascii="GHEA Grapalat" w:hAnsi="GHEA Grapalat" w:cs="Sylfaen"/>
                <w:spacing w:val="0"/>
              </w:rPr>
              <w:t>ստացված</w:t>
            </w:r>
            <w:r w:rsidRPr="00D65A09">
              <w:rPr>
                <w:rFonts w:ascii="GHEA Grapalat" w:hAnsi="GHEA Grapalat" w:cs="Arial Armenian"/>
                <w:spacing w:val="0"/>
              </w:rPr>
              <w:t xml:space="preserve"> </w:t>
            </w:r>
            <w:r w:rsidRPr="00D65A09">
              <w:rPr>
                <w:rFonts w:ascii="GHEA Grapalat" w:hAnsi="GHEA Grapalat" w:cs="Sylfaen"/>
                <w:spacing w:val="0"/>
              </w:rPr>
              <w:t>հասույթի</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մասը</w:t>
            </w:r>
            <w:r w:rsidRPr="00D65A09">
              <w:rPr>
                <w:rFonts w:ascii="GHEA Grapalat" w:hAnsi="GHEA Grapalat" w:cs="Arial Armenian"/>
                <w:spacing w:val="0"/>
              </w:rPr>
              <w:t xml:space="preserve"> </w:t>
            </w:r>
            <w:r w:rsidRPr="00D65A09">
              <w:rPr>
                <w:rFonts w:ascii="GHEA Grapalat" w:hAnsi="GHEA Grapalat" w:cs="Sylfaen"/>
                <w:spacing w:val="0"/>
              </w:rPr>
              <w:t>Վարկառուն</w:t>
            </w:r>
            <w:r w:rsidRPr="00D65A09">
              <w:rPr>
                <w:rFonts w:ascii="GHEA Grapalat" w:hAnsi="GHEA Grapalat" w:cs="Arial Armenian"/>
                <w:spacing w:val="0"/>
              </w:rPr>
              <w:t xml:space="preserve"> </w:t>
            </w:r>
            <w:r w:rsidRPr="00D65A09">
              <w:rPr>
                <w:rFonts w:ascii="GHEA Grapalat" w:hAnsi="GHEA Grapalat" w:cs="Sylfaen"/>
                <w:spacing w:val="0"/>
              </w:rPr>
              <w:t>մտադիր</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հատկացնել</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շրջանակներում</w:t>
            </w:r>
            <w:r w:rsidRPr="00D65A09">
              <w:rPr>
                <w:rFonts w:ascii="GHEA Grapalat" w:hAnsi="GHEA Grapalat" w:cs="Arial Armenian"/>
                <w:spacing w:val="0"/>
              </w:rPr>
              <w:t xml:space="preserve"> </w:t>
            </w:r>
            <w:r w:rsidRPr="00D65A09">
              <w:rPr>
                <w:rFonts w:ascii="GHEA Grapalat" w:hAnsi="GHEA Grapalat" w:cs="Sylfaen"/>
                <w:spacing w:val="0"/>
              </w:rPr>
              <w:t>վճարումներին</w:t>
            </w:r>
            <w:r w:rsidRPr="00D65A09">
              <w:rPr>
                <w:rFonts w:ascii="GHEA Grapalat" w:hAnsi="GHEA Grapalat" w:cs="Arial Armenian"/>
                <w:spacing w:val="0"/>
              </w:rPr>
              <w:t xml:space="preserve">, </w:t>
            </w:r>
            <w:r w:rsidRPr="00D65A09">
              <w:rPr>
                <w:rFonts w:ascii="GHEA Grapalat" w:hAnsi="GHEA Grapalat" w:cs="Sylfaen"/>
                <w:spacing w:val="0"/>
              </w:rPr>
              <w:t>որի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թողարկվել</w:t>
            </w:r>
            <w:r w:rsidRPr="00D65A09">
              <w:rPr>
                <w:rFonts w:ascii="GHEA Grapalat" w:hAnsi="GHEA Grapalat" w:cs="Arial Armenian"/>
                <w:spacing w:val="0"/>
              </w:rPr>
              <w:t xml:space="preserve"> է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փաստաթուղթը</w:t>
            </w:r>
            <w:r w:rsidRPr="00D65A09">
              <w:rPr>
                <w:rFonts w:ascii="GHEA Grapalat" w:hAnsi="GHEA Grapalat"/>
                <w:spacing w:val="0"/>
              </w:rPr>
              <w:t>:</w:t>
            </w:r>
          </w:p>
          <w:p w:rsidR="00497ED0" w:rsidRPr="00D65A09" w:rsidRDefault="00497ED0" w:rsidP="00D744CE">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rPr>
              <w:t>Վճարումները</w:t>
            </w:r>
            <w:r w:rsidRPr="00D65A09">
              <w:rPr>
                <w:rFonts w:ascii="GHEA Grapalat" w:hAnsi="GHEA Grapalat" w:cs="Arial Armenian"/>
              </w:rPr>
              <w:t xml:space="preserve"> </w:t>
            </w:r>
            <w:r w:rsidRPr="00D65A09">
              <w:rPr>
                <w:rFonts w:ascii="GHEA Grapalat" w:hAnsi="GHEA Grapalat" w:cs="Sylfaen"/>
              </w:rPr>
              <w:t>կկատարվեն</w:t>
            </w:r>
            <w:r w:rsidRPr="00D65A09">
              <w:rPr>
                <w:rFonts w:ascii="GHEA Grapalat" w:hAnsi="GHEA Grapalat" w:cs="Arial Armenian"/>
              </w:rPr>
              <w:t xml:space="preserve"> </w:t>
            </w:r>
            <w:r w:rsidRPr="00D65A09">
              <w:rPr>
                <w:rFonts w:ascii="GHEA Grapalat" w:hAnsi="GHEA Grapalat" w:cs="Sylfaen"/>
              </w:rPr>
              <w:t>միայն</w:t>
            </w:r>
            <w:r w:rsidRPr="00D65A09">
              <w:rPr>
                <w:rFonts w:ascii="GHEA Grapalat" w:hAnsi="GHEA Grapalat" w:cs="Arial Armenian"/>
              </w:rPr>
              <w:t xml:space="preserve"> </w:t>
            </w:r>
            <w:r w:rsidRPr="00D65A09">
              <w:rPr>
                <w:rFonts w:ascii="GHEA Grapalat" w:hAnsi="GHEA Grapalat" w:cs="Sylfaen"/>
              </w:rPr>
              <w:t>Վարկառուի</w:t>
            </w:r>
            <w:r w:rsidRPr="00D65A09">
              <w:rPr>
                <w:rFonts w:ascii="GHEA Grapalat" w:hAnsi="GHEA Grapalat" w:cs="Arial Armenian"/>
              </w:rPr>
              <w:t xml:space="preserve"> </w:t>
            </w:r>
            <w:r w:rsidRPr="00D65A09">
              <w:rPr>
                <w:rFonts w:ascii="GHEA Grapalat" w:hAnsi="GHEA Grapalat" w:cs="Sylfaen"/>
              </w:rPr>
              <w:t>դիմումից</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ստացված</w:t>
            </w:r>
            <w:r w:rsidRPr="00D65A09">
              <w:rPr>
                <w:rFonts w:ascii="GHEA Grapalat" w:hAnsi="GHEA Grapalat" w:cs="Arial Armenian"/>
              </w:rPr>
              <w:t xml:space="preserve"> </w:t>
            </w:r>
            <w:r w:rsidRPr="00D65A09">
              <w:rPr>
                <w:rFonts w:ascii="GHEA Grapalat" w:hAnsi="GHEA Grapalat" w:cs="Sylfaen"/>
              </w:rPr>
              <w:t>հաստատումից</w:t>
            </w:r>
            <w:r w:rsidRPr="00D65A09">
              <w:rPr>
                <w:rFonts w:ascii="GHEA Grapalat" w:hAnsi="GHEA Grapalat" w:cs="Arial Armenian"/>
              </w:rPr>
              <w:t xml:space="preserve"> </w:t>
            </w:r>
            <w:r w:rsidRPr="00D65A09">
              <w:rPr>
                <w:rFonts w:ascii="GHEA Grapalat" w:hAnsi="GHEA Grapalat" w:cs="Sylfaen"/>
              </w:rPr>
              <w:t>հետո</w:t>
            </w:r>
            <w:r w:rsidRPr="00D65A09">
              <w:rPr>
                <w:rFonts w:ascii="GHEA Grapalat" w:hAnsi="GHEA Grapalat" w:cs="Arial Armenian"/>
              </w:rPr>
              <w:t xml:space="preserve">` </w:t>
            </w:r>
            <w:r w:rsidRPr="00D65A09">
              <w:rPr>
                <w:rFonts w:ascii="GHEA Grapalat" w:hAnsi="GHEA Grapalat" w:cs="Sylfaen"/>
              </w:rPr>
              <w:t>Վարկառուի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միջև</w:t>
            </w:r>
            <w:r w:rsidRPr="00D65A09">
              <w:rPr>
                <w:rFonts w:ascii="GHEA Grapalat" w:hAnsi="GHEA Grapalat" w:cs="Arial Armenian"/>
              </w:rPr>
              <w:t xml:space="preserve"> </w:t>
            </w:r>
            <w:r w:rsidRPr="00D65A09">
              <w:rPr>
                <w:rFonts w:ascii="GHEA Grapalat" w:hAnsi="GHEA Grapalat" w:cs="Sylfaen"/>
              </w:rPr>
              <w:t xml:space="preserve">կնքված Վարկային </w:t>
            </w:r>
            <w:r w:rsidRPr="00D65A09">
              <w:rPr>
                <w:rFonts w:ascii="GHEA Grapalat" w:hAnsi="GHEA Grapalat" w:cs="Arial Armenian"/>
              </w:rPr>
              <w:t>(</w:t>
            </w:r>
            <w:r w:rsidRPr="00D65A09">
              <w:rPr>
                <w:rFonts w:ascii="GHEA Grapalat" w:hAnsi="GHEA Grapalat" w:cs="Sylfaen"/>
              </w:rPr>
              <w:t>կամ այլ ֆինանսական</w:t>
            </w:r>
            <w:r w:rsidRPr="00D65A09">
              <w:rPr>
                <w:rFonts w:ascii="GHEA Grapalat" w:hAnsi="GHEA Grapalat" w:cs="Arial Armenian"/>
              </w:rPr>
              <w:t>)</w:t>
            </w:r>
            <w:r w:rsidRPr="00D65A09">
              <w:rPr>
                <w:rFonts w:ascii="GHEA Grapalat" w:hAnsi="GHEA Grapalat" w:cs="Sylfaen"/>
              </w:rPr>
              <w:t xml:space="preserve"> համաձայնագրի</w:t>
            </w:r>
            <w:r w:rsidRPr="00D65A09">
              <w:rPr>
                <w:rFonts w:ascii="GHEA Grapalat" w:hAnsi="GHEA Grapalat" w:cs="Arial Armenian"/>
              </w:rPr>
              <w:t xml:space="preserve"> </w:t>
            </w:r>
            <w:r w:rsidRPr="00D65A09">
              <w:rPr>
                <w:rFonts w:ascii="GHEA Grapalat" w:hAnsi="GHEA Grapalat" w:cs="Sylfaen"/>
              </w:rPr>
              <w:t>պայմաններին</w:t>
            </w:r>
            <w:r w:rsidRPr="00D65A09">
              <w:rPr>
                <w:rFonts w:ascii="GHEA Grapalat" w:hAnsi="GHEA Grapalat" w:cs="Arial Armenian"/>
              </w:rPr>
              <w:t xml:space="preserve"> </w:t>
            </w:r>
            <w:r w:rsidRPr="00D65A09">
              <w:rPr>
                <w:rFonts w:ascii="GHEA Grapalat" w:hAnsi="GHEA Grapalat" w:cs="Sylfaen"/>
              </w:rPr>
              <w:t xml:space="preserve">համապատասխան: </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համաձայնագիրը</w:t>
            </w:r>
            <w:r w:rsidRPr="00D65A09">
              <w:rPr>
                <w:rFonts w:ascii="GHEA Grapalat" w:hAnsi="GHEA Grapalat" w:cs="Arial Armenian"/>
              </w:rPr>
              <w:t xml:space="preserve"> </w:t>
            </w:r>
            <w:r w:rsidRPr="00D65A09">
              <w:rPr>
                <w:rFonts w:ascii="GHEA Grapalat" w:hAnsi="GHEA Grapalat" w:cs="Sylfaen"/>
              </w:rPr>
              <w:t>արգելում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հաշվից</w:t>
            </w:r>
            <w:r w:rsidRPr="00D65A09">
              <w:rPr>
                <w:rFonts w:ascii="GHEA Grapalat" w:hAnsi="GHEA Grapalat" w:cs="Arial Armenian"/>
              </w:rPr>
              <w:t xml:space="preserve"> </w:t>
            </w:r>
            <w:r w:rsidRPr="00D65A09">
              <w:rPr>
                <w:rFonts w:ascii="GHEA Grapalat" w:hAnsi="GHEA Grapalat" w:cs="Sylfaen"/>
              </w:rPr>
              <w:t>որևէ</w:t>
            </w:r>
            <w:r w:rsidRPr="00D65A09">
              <w:rPr>
                <w:rFonts w:ascii="GHEA Grapalat" w:hAnsi="GHEA Grapalat" w:cs="Arial Armenian"/>
              </w:rPr>
              <w:t xml:space="preserve"> </w:t>
            </w:r>
            <w:r w:rsidRPr="00D65A09">
              <w:rPr>
                <w:rFonts w:ascii="GHEA Grapalat" w:hAnsi="GHEA Grapalat" w:cs="Sylfaen"/>
              </w:rPr>
              <w:t>գումար</w:t>
            </w:r>
            <w:r w:rsidRPr="00D65A09">
              <w:rPr>
                <w:rFonts w:ascii="GHEA Grapalat" w:hAnsi="GHEA Grapalat" w:cs="Arial Armenian"/>
              </w:rPr>
              <w:t xml:space="preserve"> </w:t>
            </w:r>
            <w:r w:rsidRPr="00D65A09">
              <w:rPr>
                <w:rFonts w:ascii="GHEA Grapalat" w:hAnsi="GHEA Grapalat" w:cs="Sylfaen"/>
              </w:rPr>
              <w:t>հատկացնել</w:t>
            </w:r>
            <w:r w:rsidRPr="00D65A09">
              <w:rPr>
                <w:rFonts w:ascii="GHEA Grapalat" w:hAnsi="GHEA Grapalat" w:cs="Arial Armenian"/>
              </w:rPr>
              <w:t xml:space="preserve"> </w:t>
            </w:r>
            <w:r w:rsidRPr="00D65A09">
              <w:rPr>
                <w:rFonts w:ascii="GHEA Grapalat" w:hAnsi="GHEA Grapalat" w:cs="Sylfaen"/>
              </w:rPr>
              <w:t>անհատներին</w:t>
            </w:r>
            <w:r w:rsidRPr="00D65A09">
              <w:rPr>
                <w:rFonts w:ascii="GHEA Grapalat" w:hAnsi="GHEA Grapalat" w:cs="Arial Armenian"/>
              </w:rPr>
              <w:t xml:space="preserve">, </w:t>
            </w:r>
            <w:r w:rsidRPr="00D65A09">
              <w:rPr>
                <w:rFonts w:ascii="GHEA Grapalat" w:hAnsi="GHEA Grapalat" w:cs="Sylfaen"/>
              </w:rPr>
              <w:t>ձեռնարկություններին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ապրանքների</w:t>
            </w:r>
            <w:r w:rsidRPr="00D65A09">
              <w:rPr>
                <w:rFonts w:ascii="GHEA Grapalat" w:hAnsi="GHEA Grapalat" w:cs="Arial Armenian"/>
              </w:rPr>
              <w:t xml:space="preserve"> </w:t>
            </w:r>
            <w:r w:rsidRPr="00D65A09">
              <w:rPr>
                <w:rFonts w:ascii="GHEA Grapalat" w:hAnsi="GHEA Grapalat" w:cs="Sylfaen"/>
              </w:rPr>
              <w:t>ներմուծման</w:t>
            </w:r>
            <w:r w:rsidRPr="00D65A09">
              <w:rPr>
                <w:rFonts w:ascii="GHEA Grapalat" w:hAnsi="GHEA Grapalat" w:cs="Arial Armenian"/>
              </w:rPr>
              <w:t xml:space="preserve"> </w:t>
            </w:r>
            <w:r w:rsidRPr="00D65A09">
              <w:rPr>
                <w:rFonts w:ascii="GHEA Grapalat" w:hAnsi="GHEA Grapalat" w:cs="Sylfaen"/>
              </w:rPr>
              <w:t>նպատակով</w:t>
            </w:r>
            <w:r w:rsidRPr="00D65A09">
              <w:rPr>
                <w:rFonts w:ascii="GHEA Grapalat" w:hAnsi="GHEA Grapalat" w:cs="Arial Armenian"/>
              </w:rPr>
              <w:t xml:space="preserve">, </w:t>
            </w:r>
            <w:r w:rsidRPr="00D65A09">
              <w:rPr>
                <w:rFonts w:ascii="GHEA Grapalat" w:hAnsi="GHEA Grapalat" w:cs="Sylfaen"/>
              </w:rPr>
              <w:lastRenderedPageBreak/>
              <w:t>եթե</w:t>
            </w:r>
            <w:r w:rsidRPr="00D65A09">
              <w:rPr>
                <w:rFonts w:ascii="GHEA Grapalat" w:hAnsi="GHEA Grapalat" w:cs="Arial Armenian"/>
              </w:rPr>
              <w:t xml:space="preserve"> </w:t>
            </w:r>
            <w:r w:rsidRPr="00D65A09">
              <w:rPr>
                <w:rFonts w:ascii="GHEA Grapalat" w:hAnsi="GHEA Grapalat" w:cs="Sylfaen"/>
              </w:rPr>
              <w:t>այդպիսի</w:t>
            </w:r>
            <w:r w:rsidRPr="00D65A09">
              <w:rPr>
                <w:rFonts w:ascii="GHEA Grapalat" w:hAnsi="GHEA Grapalat" w:cs="Arial Armenian"/>
              </w:rPr>
              <w:t xml:space="preserve"> </w:t>
            </w:r>
            <w:r w:rsidRPr="00D65A09">
              <w:rPr>
                <w:rFonts w:ascii="GHEA Grapalat" w:hAnsi="GHEA Grapalat" w:cs="Sylfaen"/>
              </w:rPr>
              <w:t>վճարումները</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ներմուծումները</w:t>
            </w:r>
            <w:r w:rsidRPr="00D65A09">
              <w:rPr>
                <w:rFonts w:ascii="GHEA Grapalat" w:hAnsi="GHEA Grapalat" w:cs="Arial Armenian"/>
              </w:rPr>
              <w:t xml:space="preserve">, </w:t>
            </w:r>
            <w:r w:rsidRPr="00D65A09">
              <w:rPr>
                <w:rFonts w:ascii="GHEA Grapalat" w:hAnsi="GHEA Grapalat" w:cs="Sylfaen"/>
              </w:rPr>
              <w:t>ըստ</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արգելված</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ՄԱԿ</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w:t>
            </w:r>
            <w:r w:rsidRPr="00D65A09">
              <w:rPr>
                <w:rFonts w:ascii="GHEA Grapalat" w:hAnsi="GHEA Grapalat" w:cs="Sylfaen"/>
              </w:rPr>
              <w:t>անվտանգության</w:t>
            </w:r>
            <w:r w:rsidRPr="00D65A09">
              <w:rPr>
                <w:rFonts w:ascii="GHEA Grapalat" w:hAnsi="GHEA Grapalat" w:cs="Arial Armenian"/>
              </w:rPr>
              <w:t xml:space="preserve"> </w:t>
            </w:r>
            <w:r w:rsidRPr="00D65A09">
              <w:rPr>
                <w:rFonts w:ascii="GHEA Grapalat" w:hAnsi="GHEA Grapalat" w:cs="Sylfaen"/>
              </w:rPr>
              <w:t>խորհրդի</w:t>
            </w:r>
            <w:r w:rsidRPr="00D65A09">
              <w:rPr>
                <w:rFonts w:ascii="GHEA Grapalat" w:hAnsi="GHEA Grapalat" w:cs="Arial Armenian"/>
              </w:rPr>
              <w:t xml:space="preserve"> </w:t>
            </w:r>
            <w:r w:rsidRPr="00D65A09">
              <w:rPr>
                <w:rFonts w:ascii="GHEA Grapalat" w:hAnsi="GHEA Grapalat" w:cs="Sylfaen"/>
              </w:rPr>
              <w:t>որոշմամբ</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Միացյալ</w:t>
            </w:r>
            <w:r w:rsidRPr="00D65A09">
              <w:rPr>
                <w:rFonts w:ascii="GHEA Grapalat" w:hAnsi="GHEA Grapalat"/>
              </w:rPr>
              <w:t xml:space="preserve"> </w:t>
            </w:r>
            <w:r w:rsidRPr="00D65A09">
              <w:rPr>
                <w:rFonts w:ascii="GHEA Grapalat" w:hAnsi="GHEA Grapalat" w:cs="Sylfaen"/>
              </w:rPr>
              <w:t>ազգերի</w:t>
            </w:r>
            <w:r w:rsidRPr="00D65A09">
              <w:rPr>
                <w:rFonts w:ascii="GHEA Grapalat" w:hAnsi="GHEA Grapalat" w:cs="Arial Armenian"/>
              </w:rPr>
              <w:t xml:space="preserve"> </w:t>
            </w:r>
            <w:r w:rsidRPr="00D65A09">
              <w:rPr>
                <w:rFonts w:ascii="GHEA Grapalat" w:hAnsi="GHEA Grapalat" w:cs="Sylfaen"/>
              </w:rPr>
              <w:t>կանոնադրության</w:t>
            </w:r>
            <w:r w:rsidRPr="00D65A09">
              <w:rPr>
                <w:rFonts w:ascii="GHEA Grapalat" w:hAnsi="GHEA Grapalat" w:cs="Arial Armenian"/>
              </w:rPr>
              <w:t xml:space="preserve"> 7-</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գլխում</w:t>
            </w:r>
            <w:r w:rsidRPr="00D65A09">
              <w:rPr>
                <w:rFonts w:ascii="GHEA Grapalat" w:hAnsi="GHEA Grapalat" w:cs="Arial Armenian"/>
              </w:rPr>
              <w:t xml:space="preserve">: </w:t>
            </w:r>
            <w:r w:rsidRPr="00D65A09">
              <w:rPr>
                <w:rFonts w:ascii="GHEA Grapalat" w:hAnsi="GHEA Grapalat" w:cs="Sylfaen"/>
              </w:rPr>
              <w:t>Վարկառուից</w:t>
            </w:r>
            <w:r w:rsidRPr="00D65A09">
              <w:rPr>
                <w:rFonts w:ascii="GHEA Grapalat" w:hAnsi="GHEA Grapalat" w:cs="Arial Armenian"/>
              </w:rPr>
              <w:t xml:space="preserve"> </w:t>
            </w:r>
            <w:r w:rsidRPr="00D65A09">
              <w:rPr>
                <w:rFonts w:ascii="GHEA Grapalat" w:hAnsi="GHEA Grapalat" w:cs="Sylfaen"/>
              </w:rPr>
              <w:t>բացի</w:t>
            </w:r>
            <w:r w:rsidRPr="00D65A09">
              <w:rPr>
                <w:rFonts w:ascii="GHEA Grapalat" w:hAnsi="GHEA Grapalat" w:cs="Arial Armenian"/>
              </w:rPr>
              <w:t xml:space="preserve"> </w:t>
            </w:r>
            <w:r w:rsidRPr="00D65A09">
              <w:rPr>
                <w:rFonts w:ascii="GHEA Grapalat" w:hAnsi="GHEA Grapalat" w:cs="Sylfaen"/>
              </w:rPr>
              <w:t>ոչ</w:t>
            </w:r>
            <w:r w:rsidRPr="00D65A09">
              <w:rPr>
                <w:rFonts w:ascii="GHEA Grapalat" w:hAnsi="GHEA Grapalat" w:cs="Arial Armenian"/>
              </w:rPr>
              <w:t xml:space="preserve"> </w:t>
            </w:r>
            <w:r w:rsidRPr="00D65A09">
              <w:rPr>
                <w:rFonts w:ascii="GHEA Grapalat" w:hAnsi="GHEA Grapalat" w:cs="Sylfaen"/>
              </w:rPr>
              <w:t>մի</w:t>
            </w:r>
            <w:r w:rsidRPr="00D65A09">
              <w:rPr>
                <w:rFonts w:ascii="GHEA Grapalat" w:hAnsi="GHEA Grapalat" w:cs="Arial Armenian"/>
              </w:rPr>
              <w:t xml:space="preserve"> </w:t>
            </w:r>
            <w:r w:rsidRPr="00D65A09">
              <w:rPr>
                <w:rFonts w:ascii="GHEA Grapalat" w:hAnsi="GHEA Grapalat" w:cs="Sylfaen"/>
              </w:rPr>
              <w:t>այլ</w:t>
            </w:r>
            <w:r w:rsidRPr="00D65A09">
              <w:rPr>
                <w:rFonts w:ascii="GHEA Grapalat" w:hAnsi="GHEA Grapalat" w:cs="Arial Armenian"/>
              </w:rPr>
              <w:t xml:space="preserve"> </w:t>
            </w:r>
            <w:r w:rsidRPr="00D65A09">
              <w:rPr>
                <w:rFonts w:ascii="GHEA Grapalat" w:hAnsi="GHEA Grapalat" w:cs="Sylfaen"/>
              </w:rPr>
              <w:t>կողմ</w:t>
            </w:r>
            <w:r w:rsidRPr="00D65A09">
              <w:rPr>
                <w:rFonts w:ascii="GHEA Grapalat" w:hAnsi="GHEA Grapalat" w:cs="Arial Armenian"/>
              </w:rPr>
              <w:t xml:space="preserve"> </w:t>
            </w:r>
            <w:r w:rsidRPr="00D65A09">
              <w:rPr>
                <w:rFonts w:ascii="GHEA Grapalat" w:hAnsi="GHEA Grapalat" w:cs="Sylfaen"/>
              </w:rPr>
              <w:t>չունի</w:t>
            </w:r>
            <w:r w:rsidRPr="00D65A09">
              <w:rPr>
                <w:rFonts w:ascii="GHEA Grapalat" w:hAnsi="GHEA Grapalat" w:cs="Arial Armenian"/>
              </w:rPr>
              <w:t xml:space="preserve"> </w:t>
            </w:r>
            <w:r w:rsidRPr="00D65A09">
              <w:rPr>
                <w:rFonts w:ascii="GHEA Grapalat" w:hAnsi="GHEA Grapalat" w:cs="Sylfaen"/>
              </w:rPr>
              <w:t>իրավունքներ</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համաձայնագրի նկատմամբ</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չի</w:t>
            </w:r>
            <w:r w:rsidRPr="00D65A09">
              <w:rPr>
                <w:rFonts w:ascii="GHEA Grapalat" w:hAnsi="GHEA Grapalat" w:cs="Arial Armenian"/>
              </w:rPr>
              <w:t xml:space="preserve"> </w:t>
            </w:r>
            <w:r w:rsidRPr="00D65A09">
              <w:rPr>
                <w:rFonts w:ascii="GHEA Grapalat" w:hAnsi="GHEA Grapalat" w:cs="Sylfaen"/>
              </w:rPr>
              <w:t>կարող</w:t>
            </w:r>
            <w:r w:rsidRPr="00D65A09">
              <w:rPr>
                <w:rFonts w:ascii="GHEA Grapalat" w:hAnsi="GHEA Grapalat" w:cs="Arial Armenian"/>
              </w:rPr>
              <w:t xml:space="preserve"> </w:t>
            </w:r>
            <w:r w:rsidRPr="00D65A09">
              <w:rPr>
                <w:rFonts w:ascii="GHEA Grapalat" w:hAnsi="GHEA Grapalat" w:cs="Sylfaen"/>
              </w:rPr>
              <w:t>հավակնել</w:t>
            </w:r>
            <w:r w:rsidRPr="00D65A09">
              <w:rPr>
                <w:rFonts w:ascii="GHEA Grapalat" w:hAnsi="GHEA Grapalat" w:cs="Arial Armenian"/>
              </w:rPr>
              <w:t xml:space="preserve"> </w:t>
            </w:r>
            <w:r w:rsidRPr="00D65A09">
              <w:rPr>
                <w:rFonts w:ascii="GHEA Grapalat" w:hAnsi="GHEA Grapalat" w:cs="Sylfaen"/>
              </w:rPr>
              <w:t>վարկի</w:t>
            </w:r>
            <w:r w:rsidRPr="00D65A09">
              <w:rPr>
                <w:rFonts w:ascii="GHEA Grapalat" w:hAnsi="GHEA Grapalat" w:cs="Arial Armenian"/>
              </w:rPr>
              <w:t xml:space="preserve"> (կամ այլ ֆինանսական) </w:t>
            </w:r>
            <w:r w:rsidRPr="00D65A09">
              <w:rPr>
                <w:rFonts w:ascii="GHEA Grapalat" w:hAnsi="GHEA Grapalat" w:cs="Sylfaen"/>
              </w:rPr>
              <w:t>միջոցներ</w:t>
            </w:r>
            <w:r w:rsidRPr="00D65A09">
              <w:rPr>
                <w:rFonts w:ascii="GHEA Grapalat" w:hAnsi="GHEA Grapalat" w:cs="Arial Armenian"/>
              </w:rPr>
              <w:t xml:space="preserve"> </w:t>
            </w:r>
            <w:r w:rsidRPr="00D65A09">
              <w:rPr>
                <w:rFonts w:ascii="GHEA Grapalat" w:hAnsi="GHEA Grapalat" w:cs="Sylfaen"/>
              </w:rPr>
              <w:t>ստանալու</w:t>
            </w:r>
            <w:r w:rsidRPr="00D65A09">
              <w:rPr>
                <w:rFonts w:ascii="GHEA Grapalat" w:hAnsi="GHEA Grapalat" w:cs="Arial Armenian"/>
              </w:rPr>
              <w:t xml:space="preserve"> </w:t>
            </w:r>
            <w:r w:rsidRPr="00D65A09">
              <w:rPr>
                <w:rFonts w:ascii="GHEA Grapalat" w:hAnsi="GHEA Grapalat" w:cs="Sylfaen"/>
              </w:rPr>
              <w:t>համար</w:t>
            </w:r>
            <w:r w:rsidRPr="00D65A09">
              <w:rPr>
                <w:rFonts w:ascii="GHEA Grapalat" w:hAnsi="GHEA Grapalat"/>
              </w:rPr>
              <w:t xml:space="preserve">: </w:t>
            </w:r>
          </w:p>
        </w:tc>
      </w:tr>
      <w:tr w:rsidR="00497ED0" w:rsidRPr="00A04A0B" w:rsidTr="00497ED0">
        <w:tc>
          <w:tcPr>
            <w:tcW w:w="2430" w:type="dxa"/>
            <w:tcBorders>
              <w:bottom w:val="nil"/>
            </w:tcBorders>
          </w:tcPr>
          <w:p w:rsidR="00497ED0" w:rsidRPr="00D65A09" w:rsidRDefault="00497ED0" w:rsidP="00D744CE">
            <w:pPr>
              <w:pStyle w:val="Sec1-Clauses"/>
              <w:spacing w:before="0" w:after="0"/>
              <w:ind w:left="0" w:firstLine="0"/>
              <w:rPr>
                <w:rFonts w:ascii="GHEA Grapalat" w:hAnsi="GHEA Grapalat"/>
              </w:rPr>
            </w:pPr>
            <w:bookmarkStart w:id="4" w:name="_Toc531708788"/>
            <w:r w:rsidRPr="00D65A09">
              <w:rPr>
                <w:rFonts w:ascii="GHEA Grapalat" w:hAnsi="GHEA Grapalat"/>
              </w:rPr>
              <w:lastRenderedPageBreak/>
              <w:t>3.</w:t>
            </w:r>
            <w:r w:rsidRPr="00D65A09">
              <w:rPr>
                <w:rFonts w:ascii="GHEA Grapalat" w:hAnsi="GHEA Grapalat" w:cs="Sylfaen"/>
              </w:rPr>
              <w:t>Խարդախություն</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կոռուպցիա</w:t>
            </w:r>
            <w:bookmarkEnd w:id="4"/>
          </w:p>
        </w:tc>
        <w:tc>
          <w:tcPr>
            <w:tcW w:w="7513" w:type="dxa"/>
          </w:tcPr>
          <w:p w:rsidR="00497ED0" w:rsidRPr="00D65A09" w:rsidRDefault="00497ED0" w:rsidP="00D744CE">
            <w:pPr>
              <w:spacing w:after="180"/>
              <w:jc w:val="both"/>
              <w:rPr>
                <w:rFonts w:ascii="GHEA Grapalat" w:hAnsi="GHEA Grapalat"/>
                <w:szCs w:val="24"/>
              </w:rPr>
            </w:pPr>
            <w:r w:rsidRPr="00D65A09">
              <w:rPr>
                <w:rFonts w:ascii="GHEA Grapalat" w:hAnsi="GHEA Grapalat"/>
                <w:szCs w:val="24"/>
              </w:rPr>
              <w:t>3.1</w:t>
            </w:r>
            <w:r w:rsidRPr="00D65A09">
              <w:rPr>
                <w:rFonts w:ascii="GHEA Grapalat" w:hAnsi="GHEA Grapalat"/>
                <w:szCs w:val="24"/>
              </w:rPr>
              <w:tab/>
              <w:t xml:space="preserve">Բանկը պահանջում է իր կողմից Բաժին VI-ում սահմանված խարդախ և կոռուպցիոն գործելակերպերին  համապատսխանություն:  </w:t>
            </w:r>
          </w:p>
          <w:p w:rsidR="00497ED0" w:rsidRPr="00D65A09" w:rsidRDefault="00497ED0" w:rsidP="00D744CE">
            <w:pPr>
              <w:pStyle w:val="Heading3"/>
              <w:spacing w:after="180"/>
              <w:ind w:left="0"/>
              <w:rPr>
                <w:rFonts w:ascii="GHEA Grapalat" w:hAnsi="GHEA Grapalat"/>
                <w:szCs w:val="24"/>
              </w:rPr>
            </w:pPr>
            <w:r w:rsidRPr="00D65A09">
              <w:rPr>
                <w:rFonts w:ascii="GHEA Grapalat" w:hAnsi="GHEA Grapalat"/>
                <w:szCs w:val="24"/>
              </w:rPr>
              <w:t xml:space="preserve">3.2 </w:t>
            </w:r>
            <w:r w:rsidRPr="00D65A09">
              <w:rPr>
                <w:rFonts w:ascii="GHEA Grapalat" w:hAnsi="GHEA Grapalat"/>
                <w:szCs w:val="24"/>
              </w:rPr>
              <w:tab/>
            </w:r>
            <w:r w:rsidRPr="00D65A09">
              <w:rPr>
                <w:rFonts w:ascii="GHEA Grapalat" w:hAnsi="GHEA Grapalat" w:cs="Sylfaen"/>
              </w:rPr>
              <w:t>Հետամուտ լինելով այս քաղաքականությանը՝ մրցույթին մասնակիցները պետք է թույլ տան և խրախուսեն իրենց գործակալներին (հայտարարած կամ ոչ), ենթակապալառուներին, ենթախորհրդատուներին, ծառայություն մատուցողներին կամ մատակարարներին և Բանկին հնարավորություն տան ստուգել բոլոր հաշիվները, տվյալները և այլ փաստաթղթերը, որոնք կապված են դիմումի ներկայացման, հայտի ներկայացման հետ (նախաորակավորման դեպքում), և պայմանագրի կատարման հետ (պայմանագրի շնորհման դեպքում), և Բանկի կողմից նշանակված ստուգողների կողմից իրականացնել նրանց ստուգումը:</w:t>
            </w:r>
          </w:p>
          <w:p w:rsidR="00497ED0" w:rsidRPr="00D65A09" w:rsidRDefault="00497ED0" w:rsidP="00D744CE">
            <w:pPr>
              <w:rPr>
                <w:rFonts w:ascii="GHEA Grapalat" w:hAnsi="GHEA Grapalat"/>
              </w:rPr>
            </w:pPr>
          </w:p>
        </w:tc>
      </w:tr>
      <w:tr w:rsidR="00497ED0" w:rsidRPr="00A04A0B" w:rsidTr="00497ED0">
        <w:tc>
          <w:tcPr>
            <w:tcW w:w="2430" w:type="dxa"/>
            <w:tcBorders>
              <w:bottom w:val="nil"/>
            </w:tcBorders>
          </w:tcPr>
          <w:p w:rsidR="00497ED0" w:rsidRPr="00D65A09" w:rsidRDefault="00497ED0" w:rsidP="00D744CE">
            <w:pPr>
              <w:pStyle w:val="Sec1-Clauses"/>
              <w:spacing w:before="0" w:after="200"/>
              <w:ind w:left="0" w:firstLine="0"/>
              <w:rPr>
                <w:rFonts w:ascii="GHEA Grapalat" w:hAnsi="GHEA Grapalat"/>
              </w:rPr>
            </w:pPr>
            <w:bookmarkStart w:id="5" w:name="_Toc531708789"/>
            <w:r w:rsidRPr="00D65A09">
              <w:rPr>
                <w:rFonts w:ascii="GHEA Grapalat" w:hAnsi="GHEA Grapalat"/>
              </w:rPr>
              <w:t>4.</w:t>
            </w:r>
            <w:r w:rsidRPr="00D65A09">
              <w:rPr>
                <w:rFonts w:ascii="GHEA Grapalat" w:hAnsi="GHEA Grapalat"/>
              </w:rPr>
              <w:tab/>
              <w:t>Ընդունելի հայտատուներ</w:t>
            </w:r>
            <w:bookmarkEnd w:id="5"/>
          </w:p>
        </w:tc>
        <w:tc>
          <w:tcPr>
            <w:tcW w:w="7513" w:type="dxa"/>
          </w:tcPr>
          <w:p w:rsidR="00497ED0" w:rsidRPr="00D65A09" w:rsidRDefault="00497ED0" w:rsidP="00D744CE">
            <w:pPr>
              <w:pStyle w:val="Sub-ClauseText"/>
              <w:numPr>
                <w:ilvl w:val="1"/>
                <w:numId w:val="10"/>
              </w:numPr>
              <w:tabs>
                <w:tab w:val="left" w:pos="6479"/>
              </w:tabs>
              <w:spacing w:before="0" w:after="240"/>
              <w:ind w:left="0" w:firstLine="0"/>
              <w:rPr>
                <w:rFonts w:ascii="GHEA Grapalat" w:hAnsi="GHEA Grapalat"/>
                <w:spacing w:val="0"/>
              </w:rPr>
            </w:pPr>
            <w:r w:rsidRPr="00D65A09">
              <w:rPr>
                <w:rFonts w:ascii="GHEA Grapalat" w:hAnsi="GHEA Grapalat" w:cs="Sylfaen"/>
              </w:rPr>
              <w:t xml:space="preserve">Հայտատուն կարող է լինել ընկերություն, որը մասնավոր սուբյեկտ է, պետական սուբյեկտ՝ ենթակա ՏՄՄ 4.5-ին կամ այդ սուբյեկտների ցանկացած միավորում համատեղ ձեռնարկության (ՀՁ) ձևով առկա համաձայնագրի ներքո կամ մտադրության նամակով հիմնավորված այդպիսի համաձայնագրին միանալու մտադրությամբ:  Համատեղ ձեռնարկության դեպքում բոլոր անդամները պետք է համատեղ և առանձին ենթակա լինեն պայմանագրի կատարմանը՝ համաձայն պայմանագրի պայմաններին: ՀՁ-ն պետք է ներկայացուցիչ նշանակի, որը մրցութային գործընթացում պետք է իրավասություն ունենա իրականացնել ամբողջ գործունեությունը ՀՁ-ի ցանկացած և բոլոր անդամների կողմից, և այն դեպքում, երբ ՀՁ-ին է շնորհվում պայմանագիրը, պայմանագրի կատարման ընթացքում: ՀՁ-ի անդամների քանակական սահմանափակումներ չկան, </w:t>
            </w:r>
            <w:r w:rsidRPr="00D65A09">
              <w:rPr>
                <w:rFonts w:ascii="GHEA Grapalat" w:hAnsi="GHEA Grapalat" w:cs="Sylfaen"/>
                <w:b/>
              </w:rPr>
              <w:t>եթե դրանք նշված չեն ՄՏԱ-ում</w:t>
            </w:r>
            <w:r w:rsidRPr="00D65A09">
              <w:rPr>
                <w:rFonts w:ascii="GHEA Grapalat" w:hAnsi="GHEA Grapalat" w:cs="Sylfaen"/>
              </w:rPr>
              <w:t xml:space="preserve">: </w:t>
            </w:r>
          </w:p>
          <w:p w:rsidR="00497ED0" w:rsidRPr="00D65A09" w:rsidRDefault="00497ED0" w:rsidP="00D744CE">
            <w:pPr>
              <w:pStyle w:val="Sub-ClauseText"/>
              <w:numPr>
                <w:ilvl w:val="1"/>
                <w:numId w:val="10"/>
              </w:numPr>
              <w:spacing w:before="0" w:after="240"/>
              <w:ind w:left="0" w:firstLine="0"/>
              <w:rPr>
                <w:rFonts w:ascii="GHEA Grapalat" w:hAnsi="GHEA Grapalat"/>
              </w:rPr>
            </w:pPr>
            <w:r w:rsidRPr="00D65A09">
              <w:rPr>
                <w:rFonts w:ascii="GHEA Grapalat" w:hAnsi="GHEA Grapalat" w:cs="Sylfaen"/>
              </w:rPr>
              <w:lastRenderedPageBreak/>
              <w:t xml:space="preserve">Հայտատուն չպետք է ունենա շահերի բախում: Բոլոր այն հայտատուները, որոնք կունենան շահերի բախում, կզրկվեն մրցույթին մասնակցելու իրավունքից: Մրցութային գործընթացի նպատակով Հայտատուն կարող է շահերի բախում ունենալ, եթե Հայտատուն. </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Ուղղակիորեն կամ անուղղակիրորեն հսկում, հսկվում է կամ մեկ այլ Հայտատուի հետ մեկտեղ գտնվում է ընդհանուր հսկողության ներքո, կամ </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Հայտատուից ստանում կամ ստացել է որևէ ուղղակի կամ անուղղակի դոտացիա, կամ </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 նման ունի նույն օրինական ներկայացուցիչը, կամ </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Ուղղակիորեն կամ ընդհանուր երրորդ կողմերի հետ կապ ունի մեկ այլ Հայտատուի հետ</w:t>
            </w:r>
            <w:r w:rsidRPr="00D65A09">
              <w:rPr>
                <w:rFonts w:ascii="GHEA Grapalat" w:hAnsi="GHEA Grapalat"/>
              </w:rPr>
              <w:t xml:space="preserve">, </w:t>
            </w:r>
            <w:r w:rsidRPr="00D65A09">
              <w:rPr>
                <w:rFonts w:ascii="GHEA Grapalat" w:hAnsi="GHEA Grapalat" w:cs="Sylfaen"/>
              </w:rPr>
              <w:t>որը նրան դնում է մի իրավիճակում, երբ ազդում է մեկ այլ Հայտատուի հայտի վրա կամ ազդում է գնման այս գործընթացի հետ կապված Գնորդի որոշումների վրա, կամ</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Մրցութային այս գործընթացում մասնակցում է մեկից ավելի հայտում: Հայտատուի կողմից մեկից ավելի հայտում մասնակցությունը հանգեցնում է բոլոր այն մրցույթներում մասնակցութան իրավունքից զրկման, որտեղ ներգրավված է տվյալ Հայտատուն: Այնուամենայնիվ, դա չի սահմանափակում միևնույն ենթակապալառուի մասնակցությունը մեկից ավելի մրցույթներին, կամ </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Փոխկապակցված անձանցից որևէ մեկը որպես խորհրդատու մասնակցել է դիզայնի կամ տեխնիկական մասնագրերի կազմման աշխատանքներին, որոնք հանդիսանում են մրցույթի առարկան, կամ </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Եթե փոխկապակցված անձանցից որևէ մեկը վարձվել է (կամ ներկայացվել է) Գնորդի կամ Վարկառուի կողմից Պայմանագրի իրականացման համար, կամ </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Ապահովելու է ապրանքներ, աշխատանքներ կամ ոչ խորհրդատվական ծառայություններ, որոնք առաջացել կամ ուղղակիորեն կապված են խորհրդատվական ծառայությունների հետ ՄՏԱ</w:t>
            </w:r>
            <w:r w:rsidRPr="00D65A09">
              <w:rPr>
                <w:rFonts w:ascii="GHEA Grapalat" w:hAnsi="GHEA Grapalat"/>
              </w:rPr>
              <w:t xml:space="preserve"> </w:t>
            </w:r>
            <w:r w:rsidRPr="00D65A09">
              <w:rPr>
                <w:rFonts w:ascii="GHEA Grapalat" w:hAnsi="GHEA Grapalat" w:cs="Sylfaen"/>
              </w:rPr>
              <w:t xml:space="preserve">ՏՄՄ </w:t>
            </w:r>
            <w:r w:rsidRPr="00D65A09">
              <w:rPr>
                <w:rFonts w:ascii="GHEA Grapalat" w:hAnsi="GHEA Grapalat"/>
              </w:rPr>
              <w:t>2.1-</w:t>
            </w:r>
            <w:r w:rsidRPr="00D65A09">
              <w:rPr>
                <w:rFonts w:ascii="GHEA Grapalat" w:hAnsi="GHEA Grapalat" w:cs="Sylfaen"/>
              </w:rPr>
              <w:t>ում նշված ծրագրի</w:t>
            </w:r>
            <w:r w:rsidRPr="00D65A09">
              <w:rPr>
                <w:rFonts w:ascii="GHEA Grapalat" w:hAnsi="GHEA Grapalat"/>
              </w:rPr>
              <w:t xml:space="preserve"> </w:t>
            </w:r>
            <w:r w:rsidRPr="00D65A09">
              <w:rPr>
                <w:rFonts w:ascii="GHEA Grapalat" w:hAnsi="GHEA Grapalat" w:cs="Sylfaen"/>
              </w:rPr>
              <w:t xml:space="preserve">նախապատրաստման և </w:t>
            </w:r>
            <w:r w:rsidRPr="00D65A09">
              <w:rPr>
                <w:rFonts w:ascii="GHEA Grapalat" w:hAnsi="GHEA Grapalat" w:cs="Sylfaen"/>
              </w:rPr>
              <w:lastRenderedPageBreak/>
              <w:t xml:space="preserve">իրականացման նպատակով, որը տրամարվել կամ տրամադրում է փոխկապակցված անձանցից որևէ մեկը, որն ուղղակիորեն կամ անուղղակիորեն վերահսկում կամ վերահսկվում է կամ այդ ընկերության հետ գտնվում է ընդհանուր հսկողության ներքո, կամ </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Սերտ գործարար կամ ընտանեկան կապ ունի Վարկառուի աշխատակազմի հետ (կամ ծրագրի իրակաացման գրասենյակի, կամ վարկի կողմ հանդիսացող ստացողի հետ), որոնք (i) ուղղակիորեն կամ անուղղակիորեն ներգրավված են մրցութային փաստաթղթերի կամ պայմանագրի մանրամասների կազմման մեջ և (կամ) այդ պայմանագրի հայտի գնահատման գործընթացքում, կամ (ii) կներառվեն այդ պայմանագրի իրականացման կամ վերահսկողության մեջ մինչև այդ հարաբերություններից բխող հակասությունը լուծվի Բանկի համար ընդունելի գնումների գործընթացով և պայմանագրի կատարման միջոցով</w:t>
            </w:r>
          </w:p>
          <w:p w:rsidR="00497ED0" w:rsidRPr="00D65A09" w:rsidRDefault="00497ED0" w:rsidP="00D744CE">
            <w:pPr>
              <w:pStyle w:val="Sub-ClauseText"/>
              <w:numPr>
                <w:ilvl w:val="1"/>
                <w:numId w:val="10"/>
              </w:numPr>
              <w:spacing w:before="0" w:after="240"/>
              <w:ind w:left="0" w:firstLine="0"/>
              <w:rPr>
                <w:rFonts w:ascii="GHEA Grapalat" w:hAnsi="GHEA Grapalat"/>
                <w:spacing w:val="0"/>
              </w:rPr>
            </w:pPr>
            <w:r w:rsidRPr="00D65A09">
              <w:rPr>
                <w:rFonts w:ascii="GHEA Grapalat" w:hAnsi="GHEA Grapalat" w:cs="Sylfaen"/>
              </w:rPr>
              <w:t>Հայտատուն կարող է ունենալ ցանկացած երկրի պատկանելիություն, որը ենթակա է սահմանափակումների՝ համաձայն ՏՄՄ</w:t>
            </w:r>
            <w:r w:rsidRPr="00D65A09">
              <w:rPr>
                <w:rFonts w:ascii="GHEA Grapalat" w:hAnsi="GHEA Grapalat"/>
              </w:rPr>
              <w:t xml:space="preserve"> 4.7 դրույթի: Հայտատուն ենթադրվում է, որ պետք է ունենա որևէ երկրի ազգային պատկանելիություն, եթե Հայտատուն բաղկացած է, ներառված կամ գրանցված և գործում է համաձայն տվյալ երկրի օրենսդրական դրույթների, ինչպես վկայում են միավորման վերաբերյալ հոդվածները (կամ բաղկացուցիչ մաս կազմելու կամ ասոցացման վերաբերյալ համարժեք փաստաթղթերը), ինչպես նաև կախված հանգամանքներից՝ գրանցման վերաբերյալ իր փաստաթղթերը: Այս չափորոշիչը 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w:t>
            </w:r>
          </w:p>
          <w:p w:rsidR="00497ED0" w:rsidRPr="00D65A09" w:rsidRDefault="00497ED0" w:rsidP="00D744CE">
            <w:pPr>
              <w:pStyle w:val="Sub-ClauseText"/>
              <w:numPr>
                <w:ilvl w:val="1"/>
                <w:numId w:val="10"/>
              </w:numPr>
              <w:tabs>
                <w:tab w:val="clear" w:pos="600"/>
                <w:tab w:val="left" w:pos="612"/>
              </w:tabs>
              <w:spacing w:before="0" w:after="240"/>
              <w:ind w:left="0" w:firstLine="0"/>
              <w:rPr>
                <w:rFonts w:ascii="GHEA Grapalat" w:hAnsi="GHEA Grapalat"/>
                <w:spacing w:val="0"/>
              </w:rPr>
            </w:pP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որի</w:t>
            </w:r>
            <w:r w:rsidRPr="00D65A09">
              <w:rPr>
                <w:rFonts w:ascii="GHEA Grapalat" w:hAnsi="GHEA Grapalat" w:cs="Arial Armenian"/>
                <w:spacing w:val="0"/>
              </w:rPr>
              <w:t xml:space="preserve"> </w:t>
            </w:r>
            <w:r w:rsidRPr="00D65A09">
              <w:rPr>
                <w:rFonts w:ascii="GHEA Grapalat" w:hAnsi="GHEA Grapalat" w:cs="Sylfaen"/>
                <w:spacing w:val="0"/>
              </w:rPr>
              <w:t>հանդեպ</w:t>
            </w:r>
            <w:r w:rsidRPr="00D65A09">
              <w:rPr>
                <w:rFonts w:ascii="GHEA Grapalat" w:hAnsi="GHEA Grapalat" w:cs="Arial Armenian"/>
                <w:spacing w:val="0"/>
              </w:rPr>
              <w:t xml:space="preserve"> </w:t>
            </w:r>
            <w:r w:rsidRPr="00D65A09">
              <w:rPr>
                <w:rFonts w:ascii="GHEA Grapalat" w:hAnsi="GHEA Grapalat" w:cs="Sylfaen"/>
                <w:spacing w:val="0"/>
              </w:rPr>
              <w:t>Բանկը</w:t>
            </w:r>
            <w:r w:rsidRPr="00D65A09">
              <w:rPr>
                <w:rFonts w:ascii="GHEA Grapalat" w:hAnsi="GHEA Grapalat" w:cs="Arial Armenian"/>
                <w:spacing w:val="0"/>
              </w:rPr>
              <w:t xml:space="preserve"> </w:t>
            </w:r>
            <w:r w:rsidRPr="00D65A09">
              <w:rPr>
                <w:rFonts w:ascii="GHEA Grapalat" w:hAnsi="GHEA Grapalat" w:cs="Sylfaen"/>
                <w:spacing w:val="0"/>
              </w:rPr>
              <w:t>պատժամիջոցներ</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կիրառել՝</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ՎԶՄԲ</w:t>
            </w:r>
            <w:r w:rsidRPr="00D65A09">
              <w:rPr>
                <w:rFonts w:ascii="GHEA Grapalat" w:hAnsi="GHEA Grapalat" w:cs="Arial Armenian"/>
                <w:spacing w:val="0"/>
              </w:rPr>
              <w:t xml:space="preserve"> </w:t>
            </w:r>
            <w:r w:rsidRPr="00D65A09">
              <w:rPr>
                <w:rFonts w:ascii="GHEA Grapalat" w:hAnsi="GHEA Grapalat" w:cs="Sylfaen"/>
                <w:spacing w:val="0"/>
              </w:rPr>
              <w:t>Փոխառություններով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ՄԶԱ</w:t>
            </w:r>
            <w:r w:rsidRPr="00D65A09">
              <w:rPr>
                <w:rFonts w:ascii="GHEA Grapalat" w:hAnsi="GHEA Grapalat" w:cs="Arial Armenian"/>
                <w:spacing w:val="0"/>
              </w:rPr>
              <w:t xml:space="preserve"> </w:t>
            </w:r>
            <w:r w:rsidRPr="00D65A09">
              <w:rPr>
                <w:rFonts w:ascii="GHEA Grapalat" w:hAnsi="GHEA Grapalat" w:cs="Sylfaen"/>
                <w:spacing w:val="0"/>
              </w:rPr>
              <w:t>Վարկերով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Դրամաշնորհներով</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Ծրագրերում</w:t>
            </w:r>
            <w:r w:rsidRPr="00D65A09">
              <w:rPr>
                <w:rFonts w:ascii="GHEA Grapalat" w:hAnsi="GHEA Grapalat" w:cs="Arial Armenian"/>
                <w:spacing w:val="0"/>
              </w:rPr>
              <w:t xml:space="preserve"> </w:t>
            </w:r>
            <w:r w:rsidRPr="00D65A09">
              <w:rPr>
                <w:rFonts w:ascii="GHEA Grapalat" w:hAnsi="GHEA Grapalat" w:cs="Sylfaen"/>
                <w:spacing w:val="0"/>
              </w:rPr>
              <w:t>Խարդախության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Կոռուպցիայի</w:t>
            </w:r>
            <w:r w:rsidRPr="00D65A09">
              <w:rPr>
                <w:rFonts w:ascii="GHEA Grapalat" w:hAnsi="GHEA Grapalat" w:cs="Arial Armenian"/>
                <w:spacing w:val="0"/>
              </w:rPr>
              <w:t xml:space="preserve"> </w:t>
            </w:r>
            <w:r w:rsidRPr="00D65A09">
              <w:rPr>
                <w:rFonts w:ascii="GHEA Grapalat" w:hAnsi="GHEA Grapalat" w:cs="Sylfaen"/>
                <w:spacing w:val="0"/>
              </w:rPr>
              <w:t>դեմ</w:t>
            </w:r>
            <w:r w:rsidRPr="00D65A09">
              <w:rPr>
                <w:rFonts w:ascii="GHEA Grapalat" w:hAnsi="GHEA Grapalat" w:cs="Arial Armenian"/>
                <w:spacing w:val="0"/>
              </w:rPr>
              <w:t xml:space="preserve"> </w:t>
            </w:r>
            <w:r w:rsidRPr="00D65A09">
              <w:rPr>
                <w:rFonts w:ascii="GHEA Grapalat" w:hAnsi="GHEA Grapalat" w:cs="Sylfaen"/>
                <w:spacing w:val="0"/>
              </w:rPr>
              <w:t>Պայքարի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Կանխարգելման</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Ուղեցույցի</w:t>
            </w:r>
            <w:r w:rsidRPr="00D65A09">
              <w:rPr>
                <w:rFonts w:ascii="GHEA Grapalat" w:hAnsi="GHEA Grapalat" w:cs="Arial Armenian"/>
                <w:spacing w:val="0"/>
              </w:rPr>
              <w:t xml:space="preserve">, </w:t>
            </w:r>
            <w:r w:rsidRPr="00D65A09">
              <w:rPr>
                <w:rFonts w:ascii="GHEA Grapalat" w:hAnsi="GHEA Grapalat" w:cs="Sylfaen"/>
                <w:spacing w:val="0"/>
              </w:rPr>
              <w:t>անընդունելի</w:t>
            </w:r>
            <w:r w:rsidRPr="00D65A09">
              <w:rPr>
                <w:rFonts w:ascii="GHEA Grapalat" w:hAnsi="GHEA Grapalat" w:cs="Arial Armenian"/>
                <w:spacing w:val="0"/>
              </w:rPr>
              <w:t xml:space="preserve"> </w:t>
            </w:r>
            <w:r w:rsidRPr="00D65A09">
              <w:rPr>
                <w:rFonts w:ascii="GHEA Grapalat" w:hAnsi="GHEA Grapalat" w:cs="Sylfaen"/>
                <w:spacing w:val="0"/>
              </w:rPr>
              <w:t>կհամարվի</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շնորհման</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այդպիսի</w:t>
            </w:r>
            <w:r w:rsidRPr="00D65A09">
              <w:rPr>
                <w:rFonts w:ascii="GHEA Grapalat" w:hAnsi="GHEA Grapalat" w:cs="Arial Armenian"/>
                <w:spacing w:val="0"/>
              </w:rPr>
              <w:t xml:space="preserve"> </w:t>
            </w:r>
            <w:r w:rsidRPr="00D65A09">
              <w:rPr>
                <w:rFonts w:ascii="GHEA Grapalat" w:hAnsi="GHEA Grapalat" w:cs="Sylfaen"/>
                <w:spacing w:val="0"/>
              </w:rPr>
              <w:t>պայմանագրից</w:t>
            </w:r>
            <w:r w:rsidRPr="00D65A09">
              <w:rPr>
                <w:rFonts w:ascii="GHEA Grapalat" w:hAnsi="GHEA Grapalat" w:cs="Arial Armenian"/>
                <w:spacing w:val="0"/>
              </w:rPr>
              <w:t xml:space="preserve"> </w:t>
            </w:r>
            <w:r w:rsidRPr="00D65A09">
              <w:rPr>
                <w:rFonts w:ascii="GHEA Grapalat" w:hAnsi="GHEA Grapalat" w:cs="Sylfaen"/>
                <w:spacing w:val="0"/>
              </w:rPr>
              <w:t>ֆինանսապես</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ձևով</w:t>
            </w:r>
            <w:r w:rsidRPr="00D65A09">
              <w:rPr>
                <w:rFonts w:ascii="GHEA Grapalat" w:hAnsi="GHEA Grapalat" w:cs="Arial Armenian"/>
                <w:spacing w:val="0"/>
              </w:rPr>
              <w:t xml:space="preserve"> </w:t>
            </w:r>
            <w:r w:rsidRPr="00D65A09">
              <w:rPr>
                <w:rFonts w:ascii="GHEA Grapalat" w:hAnsi="GHEA Grapalat" w:cs="Sylfaen"/>
                <w:spacing w:val="0"/>
              </w:rPr>
              <w:t>օգտվելու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սահմանված</w:t>
            </w:r>
            <w:r w:rsidRPr="00D65A09">
              <w:rPr>
                <w:rFonts w:ascii="GHEA Grapalat" w:hAnsi="GHEA Grapalat" w:cs="Arial Armenian"/>
                <w:spacing w:val="0"/>
              </w:rPr>
              <w:t xml:space="preserve"> </w:t>
            </w:r>
            <w:r w:rsidRPr="00D65A09">
              <w:rPr>
                <w:rFonts w:ascii="GHEA Grapalat" w:hAnsi="GHEA Grapalat" w:cs="Sylfaen"/>
                <w:spacing w:val="0"/>
              </w:rPr>
              <w:t>ժամանակահատվածի</w:t>
            </w:r>
            <w:r w:rsidRPr="00D65A09">
              <w:rPr>
                <w:rFonts w:ascii="GHEA Grapalat" w:hAnsi="GHEA Grapalat" w:cs="Arial Armenian"/>
                <w:spacing w:val="0"/>
              </w:rPr>
              <w:t xml:space="preserve"> </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 xml:space="preserve">: </w:t>
            </w:r>
            <w:r w:rsidRPr="00D65A09">
              <w:rPr>
                <w:rFonts w:ascii="GHEA Grapalat" w:hAnsi="GHEA Grapalat" w:cs="Sylfaen"/>
                <w:spacing w:val="0"/>
              </w:rPr>
              <w:t>Մրցույթին</w:t>
            </w:r>
            <w:r w:rsidRPr="00D65A09">
              <w:rPr>
                <w:rFonts w:ascii="GHEA Grapalat" w:hAnsi="GHEA Grapalat" w:cs="Arial Armenian"/>
                <w:spacing w:val="0"/>
              </w:rPr>
              <w:t xml:space="preserve"> </w:t>
            </w:r>
            <w:r w:rsidRPr="00D65A09">
              <w:rPr>
                <w:rFonts w:ascii="GHEA Grapalat" w:hAnsi="GHEA Grapalat" w:cs="Sylfaen"/>
                <w:spacing w:val="0"/>
              </w:rPr>
              <w:t>մասնակցելու</w:t>
            </w:r>
            <w:r w:rsidRPr="00D65A09">
              <w:rPr>
                <w:rFonts w:ascii="GHEA Grapalat" w:hAnsi="GHEA Grapalat" w:cs="Arial Armenian"/>
                <w:spacing w:val="0"/>
              </w:rPr>
              <w:t xml:space="preserve"> </w:t>
            </w:r>
            <w:r w:rsidRPr="00D65A09">
              <w:rPr>
                <w:rFonts w:ascii="GHEA Grapalat" w:hAnsi="GHEA Grapalat" w:cs="Sylfaen"/>
                <w:spacing w:val="0"/>
              </w:rPr>
              <w:t>իրավունք</w:t>
            </w:r>
            <w:r w:rsidRPr="00D65A09">
              <w:rPr>
                <w:rFonts w:ascii="GHEA Grapalat" w:hAnsi="GHEA Grapalat" w:cs="Arial Armenian"/>
                <w:spacing w:val="0"/>
              </w:rPr>
              <w:t xml:space="preserve"> </w:t>
            </w:r>
            <w:r w:rsidRPr="00D65A09">
              <w:rPr>
                <w:rFonts w:ascii="GHEA Grapalat" w:hAnsi="GHEA Grapalat" w:cs="Sylfaen"/>
                <w:spacing w:val="0"/>
              </w:rPr>
              <w:t>չունեցող</w:t>
            </w:r>
            <w:r w:rsidRPr="00D65A09">
              <w:rPr>
                <w:rFonts w:ascii="GHEA Grapalat" w:hAnsi="GHEA Grapalat" w:cs="Arial Armenian"/>
                <w:spacing w:val="0"/>
              </w:rPr>
              <w:t xml:space="preserve"> </w:t>
            </w:r>
            <w:r w:rsidRPr="00D65A09">
              <w:rPr>
                <w:rFonts w:ascii="GHEA Grapalat" w:hAnsi="GHEA Grapalat" w:cs="Sylfaen"/>
                <w:spacing w:val="0"/>
              </w:rPr>
              <w:lastRenderedPageBreak/>
              <w:t>կազմակերպությունների</w:t>
            </w:r>
            <w:r w:rsidRPr="00D65A09">
              <w:rPr>
                <w:rFonts w:ascii="GHEA Grapalat" w:hAnsi="GHEA Grapalat" w:cs="Arial Armenian"/>
                <w:spacing w:val="0"/>
              </w:rPr>
              <w:t xml:space="preserve"> </w:t>
            </w:r>
            <w:r w:rsidRPr="00D65A09">
              <w:rPr>
                <w:rFonts w:ascii="GHEA Grapalat" w:hAnsi="GHEA Grapalat" w:cs="Sylfaen"/>
                <w:spacing w:val="0"/>
              </w:rPr>
              <w:t>ցանկը</w:t>
            </w:r>
            <w:r w:rsidRPr="00D65A09">
              <w:rPr>
                <w:rFonts w:ascii="GHEA Grapalat" w:hAnsi="GHEA Grapalat" w:cs="Arial Armenian"/>
                <w:spacing w:val="0"/>
              </w:rPr>
              <w:t xml:space="preserve">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spacing w:val="0"/>
              </w:rPr>
              <w:t xml:space="preserve"> </w:t>
            </w:r>
            <w:r w:rsidRPr="00D65A09">
              <w:rPr>
                <w:rFonts w:ascii="GHEA Grapalat" w:hAnsi="GHEA Grapalat" w:cs="Sylfaen"/>
                <w:b/>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էլեկտրոնային</w:t>
            </w:r>
            <w:r w:rsidRPr="00D65A09">
              <w:rPr>
                <w:rFonts w:ascii="GHEA Grapalat" w:hAnsi="GHEA Grapalat" w:cs="Arial Armenian"/>
                <w:spacing w:val="0"/>
              </w:rPr>
              <w:t xml:space="preserve"> </w:t>
            </w:r>
            <w:r w:rsidRPr="00D65A09">
              <w:rPr>
                <w:rFonts w:ascii="GHEA Grapalat" w:hAnsi="GHEA Grapalat" w:cs="Sylfaen"/>
                <w:spacing w:val="0"/>
              </w:rPr>
              <w:t>հասցեում</w:t>
            </w:r>
            <w:r w:rsidRPr="00D65A09">
              <w:rPr>
                <w:rFonts w:ascii="GHEA Grapalat" w:hAnsi="GHEA Grapalat" w:cs="Arial Armenian"/>
                <w:spacing w:val="0"/>
              </w:rPr>
              <w:t xml:space="preserve">: </w:t>
            </w:r>
          </w:p>
          <w:p w:rsidR="00497ED0" w:rsidRPr="00D65A09" w:rsidRDefault="00497ED0" w:rsidP="00D744CE">
            <w:pPr>
              <w:pStyle w:val="Sub-ClauseText"/>
              <w:spacing w:before="0" w:after="240"/>
              <w:rPr>
                <w:rFonts w:ascii="GHEA Grapalat" w:hAnsi="GHEA Grapalat"/>
                <w:spacing w:val="0"/>
              </w:rPr>
            </w:pPr>
            <w:r w:rsidRPr="00D65A09">
              <w:rPr>
                <w:rFonts w:ascii="GHEA Grapalat" w:hAnsi="GHEA Grapalat" w:cs="Sylfaen"/>
                <w:spacing w:val="0"/>
              </w:rPr>
              <w:t>4.5 Պետական</w:t>
            </w:r>
            <w:r w:rsidRPr="00D65A09">
              <w:rPr>
                <w:rFonts w:ascii="GHEA Grapalat" w:hAnsi="GHEA Grapalat" w:cs="Arial Armenian"/>
                <w:spacing w:val="0"/>
              </w:rPr>
              <w:t xml:space="preserve"> հիմնարկ-</w:t>
            </w:r>
            <w:r w:rsidRPr="00D65A09">
              <w:rPr>
                <w:rFonts w:ascii="GHEA Grapalat" w:hAnsi="GHEA Grapalat" w:cs="Sylfaen"/>
                <w:spacing w:val="0"/>
              </w:rPr>
              <w:t>ձեռնարկությունները Վարկառուի</w:t>
            </w:r>
            <w:r w:rsidRPr="00D65A09">
              <w:rPr>
                <w:rFonts w:ascii="GHEA Grapalat" w:hAnsi="GHEA Grapalat" w:cs="Arial Armenian"/>
                <w:spacing w:val="0"/>
              </w:rPr>
              <w:t xml:space="preserve"> </w:t>
            </w:r>
            <w:r w:rsidRPr="00D65A09">
              <w:rPr>
                <w:rFonts w:ascii="GHEA Grapalat" w:hAnsi="GHEA Grapalat" w:cs="Sylfaen"/>
                <w:spacing w:val="0"/>
              </w:rPr>
              <w:t>երկրում</w:t>
            </w:r>
            <w:r w:rsidRPr="00D65A09">
              <w:rPr>
                <w:rFonts w:ascii="GHEA Grapalat" w:hAnsi="GHEA Grapalat" w:cs="Arial Armenian"/>
                <w:spacing w:val="0"/>
              </w:rPr>
              <w:t xml:space="preserve"> </w:t>
            </w:r>
            <w:r w:rsidRPr="00D65A09">
              <w:rPr>
                <w:rFonts w:ascii="GHEA Grapalat" w:hAnsi="GHEA Grapalat" w:cs="Sylfaen"/>
                <w:spacing w:val="0"/>
              </w:rPr>
              <w:t>կարող են մասնակցել</w:t>
            </w:r>
            <w:r w:rsidRPr="00D65A09">
              <w:rPr>
                <w:rFonts w:ascii="GHEA Grapalat" w:hAnsi="GHEA Grapalat" w:cs="Arial Armenian"/>
                <w:spacing w:val="0"/>
              </w:rPr>
              <w:t xml:space="preserve"> </w:t>
            </w:r>
            <w:r w:rsidRPr="00D65A09">
              <w:rPr>
                <w:rFonts w:ascii="GHEA Grapalat" w:hAnsi="GHEA Grapalat" w:cs="Sylfaen"/>
                <w:spacing w:val="0"/>
              </w:rPr>
              <w:t>մրցույթին</w:t>
            </w:r>
            <w:r w:rsidRPr="00D65A09">
              <w:rPr>
                <w:rFonts w:ascii="GHEA Grapalat" w:hAnsi="GHEA Grapalat" w:cs="Arial Armenian"/>
                <w:spacing w:val="0"/>
              </w:rPr>
              <w:t xml:space="preserve"> </w:t>
            </w:r>
            <w:r w:rsidRPr="00D65A09">
              <w:rPr>
                <w:rFonts w:ascii="GHEA Grapalat" w:hAnsi="GHEA Grapalat" w:cs="Sylfaen"/>
                <w:spacing w:val="0"/>
              </w:rPr>
              <w:t>միայն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դեպքում</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նրանք</w:t>
            </w:r>
            <w:r w:rsidRPr="00D65A09">
              <w:rPr>
                <w:rFonts w:ascii="GHEA Grapalat" w:hAnsi="GHEA Grapalat" w:cs="Arial Armenian"/>
                <w:spacing w:val="0"/>
              </w:rPr>
              <w:t xml:space="preserve"> կարողանան հաստատել, որ (i)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ֆինանսապես</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իրավակազմակերպական</w:t>
            </w:r>
            <w:r w:rsidRPr="00D65A09">
              <w:rPr>
                <w:rFonts w:ascii="GHEA Grapalat" w:hAnsi="GHEA Grapalat" w:cs="Arial Armenian"/>
                <w:spacing w:val="0"/>
              </w:rPr>
              <w:t xml:space="preserve"> </w:t>
            </w:r>
            <w:r w:rsidRPr="00D65A09">
              <w:rPr>
                <w:rFonts w:ascii="GHEA Grapalat" w:hAnsi="GHEA Grapalat" w:cs="Sylfaen"/>
                <w:spacing w:val="0"/>
              </w:rPr>
              <w:t>անկախ</w:t>
            </w:r>
            <w:r w:rsidRPr="00D65A09">
              <w:rPr>
                <w:rFonts w:ascii="GHEA Grapalat" w:hAnsi="GHEA Grapalat" w:cs="Arial Armenian"/>
                <w:spacing w:val="0"/>
              </w:rPr>
              <w:t xml:space="preserve"> </w:t>
            </w:r>
            <w:r w:rsidRPr="00D65A09">
              <w:rPr>
                <w:rFonts w:ascii="GHEA Grapalat" w:hAnsi="GHEA Grapalat" w:cs="Sylfaen"/>
                <w:spacing w:val="0"/>
              </w:rPr>
              <w:t>կարգավիճակում</w:t>
            </w:r>
            <w:r w:rsidRPr="00D65A09">
              <w:rPr>
                <w:rFonts w:ascii="GHEA Grapalat" w:hAnsi="GHEA Grapalat" w:cs="Arial Armenian"/>
                <w:spacing w:val="0"/>
              </w:rPr>
              <w:t xml:space="preserve">, (ii) </w:t>
            </w:r>
            <w:r w:rsidRPr="00D65A09">
              <w:rPr>
                <w:rFonts w:ascii="GHEA Grapalat" w:hAnsi="GHEA Grapalat" w:cs="Sylfaen"/>
                <w:spacing w:val="0"/>
              </w:rPr>
              <w:t>գործում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առևտրային</w:t>
            </w:r>
            <w:r w:rsidRPr="00D65A09">
              <w:rPr>
                <w:rFonts w:ascii="GHEA Grapalat" w:hAnsi="GHEA Grapalat" w:cs="Arial Armenian"/>
                <w:spacing w:val="0"/>
              </w:rPr>
              <w:t xml:space="preserve"> </w:t>
            </w:r>
            <w:r w:rsidRPr="00D65A09">
              <w:rPr>
                <w:rFonts w:ascii="GHEA Grapalat" w:hAnsi="GHEA Grapalat" w:cs="Sylfaen"/>
                <w:spacing w:val="0"/>
              </w:rPr>
              <w:t>օրենքների</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(iii) </w:t>
            </w:r>
            <w:r w:rsidRPr="00D65A09">
              <w:rPr>
                <w:rFonts w:ascii="GHEA Grapalat" w:hAnsi="GHEA Grapalat" w:cs="Sylfaen"/>
                <w:spacing w:val="0"/>
              </w:rPr>
              <w:t>Գնորդից</w:t>
            </w:r>
            <w:r w:rsidRPr="00D65A09">
              <w:rPr>
                <w:rFonts w:ascii="GHEA Grapalat" w:hAnsi="GHEA Grapalat" w:cs="Arial Armenian"/>
                <w:spacing w:val="0"/>
              </w:rPr>
              <w:t xml:space="preserve"> </w:t>
            </w:r>
            <w:r w:rsidRPr="00D65A09">
              <w:rPr>
                <w:rFonts w:ascii="GHEA Grapalat" w:hAnsi="GHEA Grapalat" w:cs="Sylfaen"/>
                <w:spacing w:val="0"/>
              </w:rPr>
              <w:t>կախում</w:t>
            </w:r>
            <w:r w:rsidRPr="00D65A09">
              <w:rPr>
                <w:rFonts w:ascii="GHEA Grapalat" w:hAnsi="GHEA Grapalat" w:cs="Arial Armenian"/>
                <w:spacing w:val="0"/>
              </w:rPr>
              <w:t xml:space="preserve"> </w:t>
            </w:r>
            <w:r w:rsidRPr="00D65A09">
              <w:rPr>
                <w:rFonts w:ascii="GHEA Grapalat" w:hAnsi="GHEA Grapalat" w:cs="Sylfaen"/>
                <w:spacing w:val="0"/>
              </w:rPr>
              <w:t>ունեցող</w:t>
            </w:r>
            <w:r w:rsidRPr="00D65A09">
              <w:rPr>
                <w:rFonts w:ascii="GHEA Grapalat" w:hAnsi="GHEA Grapalat" w:cs="Arial Armenian"/>
                <w:spacing w:val="0"/>
              </w:rPr>
              <w:t xml:space="preserve"> </w:t>
            </w:r>
            <w:r w:rsidRPr="00D65A09">
              <w:rPr>
                <w:rFonts w:ascii="GHEA Grapalat" w:hAnsi="GHEA Grapalat" w:cs="Sylfaen"/>
                <w:spacing w:val="0"/>
              </w:rPr>
              <w:t>գործակալություն</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հանդիսանում</w:t>
            </w:r>
            <w:r w:rsidRPr="00D65A09">
              <w:rPr>
                <w:rFonts w:ascii="GHEA Grapalat" w:hAnsi="GHEA Grapalat"/>
                <w:spacing w:val="0"/>
              </w:rPr>
              <w:t>:</w:t>
            </w:r>
            <w:r w:rsidRPr="00D65A09">
              <w:rPr>
                <w:rFonts w:ascii="GHEA Grapalat" w:hAnsi="GHEA Grapalat"/>
                <w:spacing w:val="-5"/>
              </w:rPr>
              <w:t xml:space="preserve"> </w:t>
            </w:r>
            <w:r w:rsidRPr="00D65A09">
              <w:rPr>
                <w:rFonts w:ascii="GHEA Grapalat" w:hAnsi="GHEA Grapalat" w:cs="Sylfaen"/>
                <w:spacing w:val="0"/>
              </w:rPr>
              <w:t xml:space="preserve">Ընդունելի լինելու համար պետական հիմնարկ-ձեռնարկությունները պետք է Բանկի պահանջները բավարարելու նպատակով համապատասխան բոլոր փաստաթղթերի միջոցով, այդ թվում՝ Կանոնադրության և Բանկի կողմից պահանջվող այլ տեղեկությունների միջոցով սահմանեն, որ (i) այն իրավաբանական անձ է՝ կառավարությունից առանձին, (ii) ներկայումս չի ստանում էական  դոտացիաներ կամ բուջետային աջակցություն, (iii) գործում է ցանկացած առևտրային ձեռնարկության նման և մասնավորապես չի պարտադրվում իր հավելուրդը փոխանցել կառավարությանը, կարող է ձեռքբերել իրավունքներ և պարտավորություններ, միջոցներ փոխառել և ենթակա լինել փոխհատուցել իր պարտքերը և կարող է սնանկ  հայտարարվել, և  </w:t>
            </w:r>
            <w:r w:rsidRPr="00D65A09">
              <w:rPr>
                <w:rFonts w:ascii="GHEA Grapalat" w:hAnsi="GHEA Grapalat"/>
                <w:spacing w:val="-5"/>
              </w:rPr>
              <w:t xml:space="preserve">(iv) </w:t>
            </w:r>
            <w:r w:rsidRPr="00D65A09">
              <w:rPr>
                <w:rFonts w:ascii="GHEA Grapalat" w:hAnsi="GHEA Grapalat" w:cs="Sylfaen"/>
                <w:spacing w:val="-5"/>
              </w:rPr>
              <w:t xml:space="preserve">չի դիմում </w:t>
            </w:r>
            <w:r w:rsidRPr="00D65A09">
              <w:rPr>
                <w:rFonts w:ascii="GHEA Grapalat" w:hAnsi="GHEA Grapalat"/>
                <w:spacing w:val="-5"/>
              </w:rPr>
              <w:t xml:space="preserve"> </w:t>
            </w:r>
            <w:r w:rsidRPr="00D65A09">
              <w:rPr>
                <w:rFonts w:ascii="GHEA Grapalat" w:hAnsi="GHEA Grapalat" w:cs="Sylfaen"/>
                <w:spacing w:val="-5"/>
              </w:rPr>
              <w:t>կառավարության վարչության կամ գործակալոթյան կողմից շնորհվող պայմանագիր ստանալու համար, որն ըստ իրենց կողմից կիրառվող օրենքների կամ կանոնակարգերի հանդես է գալիս, որպես ձեռնարկության հաշվետու կամ վերահսկիչ մարմին կամ հնարավորություն ունի իր ազդեցությունն ու հսկողությունը սահմանել ձեռնարկության կամ հաստատության վրա:</w:t>
            </w:r>
          </w:p>
          <w:p w:rsidR="00497ED0" w:rsidRPr="00D65A09" w:rsidRDefault="00497ED0" w:rsidP="00497ED0">
            <w:pPr>
              <w:pStyle w:val="Sub-ClauseText"/>
              <w:numPr>
                <w:ilvl w:val="1"/>
                <w:numId w:val="60"/>
              </w:numPr>
              <w:spacing w:before="0" w:after="240"/>
              <w:ind w:left="0" w:firstLine="0"/>
              <w:rPr>
                <w:rFonts w:ascii="GHEA Grapalat" w:hAnsi="GHEA Grapalat"/>
                <w:spacing w:val="0"/>
              </w:rPr>
            </w:pPr>
            <w:r w:rsidRPr="00D65A09">
              <w:rPr>
                <w:rFonts w:ascii="GHEA Grapalat" w:hAnsi="GHEA Grapalat" w:cs="Sylfaen"/>
              </w:rPr>
              <w:t>Հայտատուի գործողությունները չպետք է կասեցվեն Գնորդի/Վարկառուների կողմից Հայտի երաշխիքային հայտարարագրի գործողության արդյունքում համաձայն ՏՄՄ 19.7 դրույթի ՀԲ կողմից ֆինանսավորվող մեկ այլ նախագծում: ՏՄՄ 19.7 դրույթով սահամանվող մ</w:t>
            </w:r>
            <w:r w:rsidRPr="00D65A09">
              <w:rPr>
                <w:rFonts w:ascii="GHEA Grapalat" w:hAnsi="GHEA Grapalat" w:cs="Sylfaen"/>
                <w:spacing w:val="0"/>
              </w:rPr>
              <w:t>րցույթին</w:t>
            </w:r>
            <w:r w:rsidRPr="00D65A09">
              <w:rPr>
                <w:rFonts w:ascii="GHEA Grapalat" w:hAnsi="GHEA Grapalat" w:cs="Arial Armenian"/>
                <w:spacing w:val="0"/>
              </w:rPr>
              <w:t xml:space="preserve"> </w:t>
            </w:r>
            <w:r w:rsidRPr="00D65A09">
              <w:rPr>
                <w:rFonts w:ascii="GHEA Grapalat" w:hAnsi="GHEA Grapalat" w:cs="Sylfaen"/>
                <w:spacing w:val="0"/>
              </w:rPr>
              <w:t>մասնակցելու</w:t>
            </w:r>
            <w:r w:rsidRPr="00D65A09">
              <w:rPr>
                <w:rFonts w:ascii="GHEA Grapalat" w:hAnsi="GHEA Grapalat" w:cs="Arial Armenian"/>
                <w:spacing w:val="0"/>
              </w:rPr>
              <w:t xml:space="preserve"> </w:t>
            </w:r>
            <w:r w:rsidRPr="00D65A09">
              <w:rPr>
                <w:rFonts w:ascii="GHEA Grapalat" w:hAnsi="GHEA Grapalat" w:cs="Sylfaen"/>
                <w:spacing w:val="0"/>
              </w:rPr>
              <w:t>իրավունք</w:t>
            </w:r>
            <w:r w:rsidRPr="00D65A09">
              <w:rPr>
                <w:rFonts w:ascii="GHEA Grapalat" w:hAnsi="GHEA Grapalat" w:cs="Arial Armenian"/>
                <w:spacing w:val="0"/>
              </w:rPr>
              <w:t xml:space="preserve"> </w:t>
            </w:r>
            <w:r w:rsidRPr="00D65A09">
              <w:rPr>
                <w:rFonts w:ascii="GHEA Grapalat" w:hAnsi="GHEA Grapalat" w:cs="Sylfaen"/>
                <w:spacing w:val="0"/>
              </w:rPr>
              <w:t>չունեցող</w:t>
            </w:r>
            <w:r w:rsidRPr="00D65A09">
              <w:rPr>
                <w:rFonts w:ascii="GHEA Grapalat" w:hAnsi="GHEA Grapalat" w:cs="Arial Armenian"/>
                <w:spacing w:val="0"/>
              </w:rPr>
              <w:t xml:space="preserve"> </w:t>
            </w:r>
            <w:r w:rsidRPr="00D65A09">
              <w:rPr>
                <w:rFonts w:ascii="GHEA Grapalat" w:hAnsi="GHEA Grapalat" w:cs="Sylfaen"/>
                <w:spacing w:val="0"/>
              </w:rPr>
              <w:t>կազմակերպությունների</w:t>
            </w:r>
            <w:r w:rsidRPr="00D65A09">
              <w:rPr>
                <w:rFonts w:ascii="GHEA Grapalat" w:hAnsi="GHEA Grapalat" w:cs="Arial Armenian"/>
                <w:spacing w:val="0"/>
              </w:rPr>
              <w:t xml:space="preserve"> </w:t>
            </w:r>
            <w:r w:rsidRPr="00D65A09">
              <w:rPr>
                <w:rFonts w:ascii="GHEA Grapalat" w:hAnsi="GHEA Grapalat" w:cs="Sylfaen"/>
                <w:spacing w:val="0"/>
              </w:rPr>
              <w:t>ցանկը</w:t>
            </w:r>
            <w:r w:rsidRPr="00D65A09">
              <w:rPr>
                <w:rFonts w:ascii="GHEA Grapalat" w:hAnsi="GHEA Grapalat" w:cs="Arial Armenian"/>
                <w:spacing w:val="0"/>
              </w:rPr>
              <w:t xml:space="preserve">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spacing w:val="0"/>
              </w:rPr>
              <w:t xml:space="preserve"> </w:t>
            </w:r>
            <w:r w:rsidRPr="00D65A09">
              <w:rPr>
                <w:rFonts w:ascii="GHEA Grapalat" w:hAnsi="GHEA Grapalat" w:cs="Sylfaen"/>
                <w:b/>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էլեկտրոնային</w:t>
            </w:r>
            <w:r w:rsidRPr="00D65A09">
              <w:rPr>
                <w:rFonts w:ascii="GHEA Grapalat" w:hAnsi="GHEA Grapalat" w:cs="Arial Armenian"/>
                <w:spacing w:val="0"/>
              </w:rPr>
              <w:t xml:space="preserve"> </w:t>
            </w:r>
            <w:r w:rsidRPr="00D65A09">
              <w:rPr>
                <w:rFonts w:ascii="GHEA Grapalat" w:hAnsi="GHEA Grapalat" w:cs="Sylfaen"/>
                <w:spacing w:val="0"/>
              </w:rPr>
              <w:t>հասցեում</w:t>
            </w:r>
            <w:r w:rsidRPr="00D65A09">
              <w:rPr>
                <w:rFonts w:ascii="GHEA Grapalat" w:hAnsi="GHEA Grapalat" w:cs="Arial Armenian"/>
                <w:spacing w:val="0"/>
              </w:rPr>
              <w:t xml:space="preserve">: </w:t>
            </w:r>
            <w:r w:rsidRPr="00D65A09">
              <w:rPr>
                <w:rFonts w:ascii="GHEA Grapalat" w:hAnsi="GHEA Grapalat" w:cs="Sylfaen"/>
              </w:rPr>
              <w:t xml:space="preserve">  </w:t>
            </w:r>
          </w:p>
          <w:p w:rsidR="00497ED0" w:rsidRPr="00D65A09" w:rsidRDefault="00497ED0" w:rsidP="00497ED0">
            <w:pPr>
              <w:pStyle w:val="Sub-ClauseText"/>
              <w:numPr>
                <w:ilvl w:val="1"/>
                <w:numId w:val="60"/>
              </w:numPr>
              <w:spacing w:before="0" w:after="240"/>
              <w:ind w:left="0" w:firstLine="0"/>
              <w:rPr>
                <w:rFonts w:ascii="GHEA Grapalat" w:hAnsi="GHEA Grapalat"/>
                <w:spacing w:val="0"/>
              </w:rPr>
            </w:pPr>
            <w:r w:rsidRPr="00D65A09">
              <w:rPr>
                <w:rFonts w:ascii="GHEA Grapalat" w:hAnsi="GHEA Grapalat" w:cs="Sylfaen"/>
              </w:rPr>
              <w:t xml:space="preserve">Ընկերությունները և անհատները կարող են անընդունելի լինել, եթե այդպես նշված է Բաժին </w:t>
            </w:r>
            <w:r w:rsidRPr="00D65A09">
              <w:rPr>
                <w:rFonts w:ascii="GHEA Grapalat" w:hAnsi="GHEA Grapalat"/>
              </w:rPr>
              <w:t>V-</w:t>
            </w:r>
            <w:r w:rsidRPr="00D65A09">
              <w:rPr>
                <w:rFonts w:ascii="GHEA Grapalat" w:hAnsi="GHEA Grapalat" w:cs="Sylfaen"/>
              </w:rPr>
              <w:t>ում</w:t>
            </w:r>
            <w:r w:rsidRPr="00D65A09">
              <w:rPr>
                <w:rFonts w:ascii="GHEA Grapalat" w:hAnsi="GHEA Grapalat"/>
              </w:rPr>
              <w:t xml:space="preserve"> </w:t>
            </w:r>
            <w:r w:rsidRPr="00D65A09">
              <w:rPr>
                <w:rFonts w:ascii="GHEA Grapalat" w:hAnsi="GHEA Grapalat" w:cs="Sylfaen"/>
              </w:rPr>
              <w:t xml:space="preserve">և ա) ելնելով oրենքից կամ այլ պաշտոնական կանոնակարգերից՝ Վարկառուի երկիրն արգելում է տվյալ երկրի հետ առևտրային հարաբերություններ, եթե Բանկը, </w:t>
            </w:r>
            <w:r w:rsidRPr="00D65A09">
              <w:rPr>
                <w:rFonts w:ascii="GHEA Grapalat" w:hAnsi="GHEA Grapalat" w:cs="Sylfaen"/>
              </w:rPr>
              <w:lastRenderedPageBreak/>
              <w:t>բավարարվելով այդ բացառումով, չի կանխում ապրանքների մատակարարման կամ անհրաժեշտ աշխատանքների կամ ծառայությունների մասով պայմանագրերի կազմման համար արդյունավետ մրցակցություն, կամ</w:t>
            </w:r>
            <w:r w:rsidRPr="00D65A09">
              <w:rPr>
                <w:rFonts w:ascii="GHEA Grapalat" w:hAnsi="GHEA Grapalat"/>
              </w:rPr>
              <w:t xml:space="preserve"> </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Միացյալ ազգերի անվտագության խորհրդի որոշման հետ համապատասխանության ակտով ըստ Միացյալ ազգերի կանոնադրության Գլուխ VII-ի, Վարկառուի երկիրն արգելում է այդ երկրից ապրանքների ցանկացած ներմուծում կամ աշխատանքների կամ ծառայությունների մասով պայմանագրերի կնքում, կամ ցանկացած վճարում ցանկացած երկիր կամ տվյալ երկրի անձի կամ սուբյեկտի:</w:t>
            </w:r>
          </w:p>
          <w:p w:rsidR="00497ED0" w:rsidRPr="00D65A09" w:rsidRDefault="00497ED0" w:rsidP="00497ED0">
            <w:pPr>
              <w:pStyle w:val="Sub-ClauseText"/>
              <w:numPr>
                <w:ilvl w:val="1"/>
                <w:numId w:val="60"/>
              </w:numPr>
              <w:spacing w:before="0" w:after="240"/>
              <w:ind w:left="0" w:firstLine="0"/>
              <w:rPr>
                <w:rFonts w:ascii="GHEA Grapalat" w:hAnsi="GHEA Grapalat"/>
                <w:spacing w:val="0"/>
              </w:rPr>
            </w:pPr>
            <w:r w:rsidRPr="00D65A09">
              <w:rPr>
                <w:rFonts w:ascii="GHEA Grapalat" w:hAnsi="GHEA Grapalat" w:cs="Sylfaen"/>
              </w:rPr>
              <w:t>Հայտատուն պետք է ապահովի Գնորդի համար ընդունելի բավարար ապացույցներ, Գնորդի կողմից համապատասխան խնդրանք ներկայացնելու դեպքում:</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6" w:name="_Toc531708790"/>
            <w:r w:rsidRPr="00D65A09">
              <w:rPr>
                <w:rFonts w:ascii="GHEA Grapalat" w:hAnsi="GHEA Grapalat"/>
              </w:rPr>
              <w:lastRenderedPageBreak/>
              <w:t>5.</w:t>
            </w:r>
            <w:r w:rsidRPr="00D65A09">
              <w:rPr>
                <w:rFonts w:ascii="GHEA Grapalat" w:hAnsi="GHEA Grapalat"/>
              </w:rPr>
              <w:tab/>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ապրանքներ</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հարակից </w:t>
            </w:r>
            <w:r w:rsidRPr="00D65A09">
              <w:rPr>
                <w:rFonts w:ascii="GHEA Grapalat" w:hAnsi="GHEA Grapalat" w:cs="Sylfaen"/>
              </w:rPr>
              <w:t>ծառայություններ</w:t>
            </w:r>
            <w:bookmarkEnd w:id="6"/>
          </w:p>
        </w:tc>
        <w:tc>
          <w:tcPr>
            <w:tcW w:w="7513" w:type="dxa"/>
            <w:tcBorders>
              <w:bottom w:val="nil"/>
            </w:tcBorders>
          </w:tcPr>
          <w:p w:rsidR="00497ED0" w:rsidRPr="00D65A09" w:rsidRDefault="00497ED0" w:rsidP="00D744CE">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շրջանակներում</w:t>
            </w:r>
            <w:r w:rsidRPr="00D65A09">
              <w:rPr>
                <w:rFonts w:ascii="GHEA Grapalat" w:hAnsi="GHEA Grapalat" w:cs="Arial Armenian"/>
                <w:spacing w:val="0"/>
              </w:rPr>
              <w:t xml:space="preserve"> </w:t>
            </w:r>
            <w:r w:rsidRPr="00D65A09">
              <w:rPr>
                <w:rFonts w:ascii="GHEA Grapalat" w:hAnsi="GHEA Grapalat" w:cs="Sylfaen"/>
                <w:spacing w:val="0"/>
              </w:rPr>
              <w:t>ձեռք</w:t>
            </w:r>
            <w:r w:rsidRPr="00D65A09">
              <w:rPr>
                <w:rFonts w:ascii="GHEA Grapalat" w:hAnsi="GHEA Grapalat" w:cs="Arial Armenian"/>
                <w:spacing w:val="0"/>
              </w:rPr>
              <w:t xml:space="preserve"> </w:t>
            </w:r>
            <w:r w:rsidRPr="00D65A09">
              <w:rPr>
                <w:rFonts w:ascii="GHEA Grapalat" w:hAnsi="GHEA Grapalat" w:cs="Sylfaen"/>
                <w:spacing w:val="0"/>
              </w:rPr>
              <w:t>բերվող</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ապրանքները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տրամադրվող</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ծառայությունները</w:t>
            </w:r>
            <w:r w:rsidRPr="00D65A09">
              <w:rPr>
                <w:rFonts w:ascii="GHEA Grapalat" w:hAnsi="GHEA Grapalat" w:cs="Arial Armenian"/>
                <w:spacing w:val="0"/>
              </w:rPr>
              <w:t xml:space="preserve"> </w:t>
            </w:r>
            <w:r w:rsidRPr="00D65A09">
              <w:rPr>
                <w:rFonts w:ascii="GHEA Grapalat" w:hAnsi="GHEA Grapalat" w:cs="Sylfaen"/>
                <w:spacing w:val="0"/>
              </w:rPr>
              <w:t>ծագումով</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լինել</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երկրից</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Մասի</w:t>
            </w:r>
            <w:r w:rsidRPr="00D65A09">
              <w:rPr>
                <w:rFonts w:ascii="GHEA Grapalat" w:hAnsi="GHEA Grapalat" w:cs="Arial Armenian"/>
                <w:spacing w:val="0"/>
              </w:rPr>
              <w:t xml:space="preserve"> V-</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Ընդունելի</w:t>
            </w:r>
            <w:r w:rsidRPr="00D65A09">
              <w:rPr>
                <w:rFonts w:ascii="GHEA Grapalat" w:hAnsi="GHEA Grapalat" w:cs="Arial Armenian"/>
                <w:spacing w:val="0"/>
              </w:rPr>
              <w:t xml:space="preserve"> </w:t>
            </w:r>
            <w:r w:rsidRPr="00D65A09">
              <w:rPr>
                <w:rFonts w:ascii="GHEA Grapalat" w:hAnsi="GHEA Grapalat" w:cs="Sylfaen"/>
                <w:spacing w:val="0"/>
              </w:rPr>
              <w:t>երկրներ</w:t>
            </w:r>
            <w:r w:rsidRPr="00D65A09">
              <w:rPr>
                <w:rFonts w:ascii="GHEA Grapalat" w:hAnsi="GHEA Grapalat" w:cs="Arial Armenian"/>
                <w:spacing w:val="0"/>
              </w:rPr>
              <w:t>:</w:t>
            </w:r>
          </w:p>
          <w:p w:rsidR="00497ED0" w:rsidRPr="00D65A09" w:rsidRDefault="00497ED0" w:rsidP="00D744CE">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նպատակների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ապրանք»</w:t>
            </w:r>
            <w:r w:rsidRPr="00D65A09">
              <w:rPr>
                <w:rFonts w:ascii="GHEA Grapalat" w:hAnsi="GHEA Grapalat" w:cs="Arial Armenian"/>
                <w:spacing w:val="0"/>
              </w:rPr>
              <w:t xml:space="preserve"> </w:t>
            </w:r>
            <w:r w:rsidRPr="00D65A09">
              <w:rPr>
                <w:rFonts w:ascii="GHEA Grapalat" w:hAnsi="GHEA Grapalat" w:cs="Sylfaen"/>
                <w:spacing w:val="0"/>
              </w:rPr>
              <w:t>տերմինի</w:t>
            </w:r>
            <w:r w:rsidRPr="00D65A09">
              <w:rPr>
                <w:rFonts w:ascii="GHEA Grapalat" w:hAnsi="GHEA Grapalat" w:cs="Arial Armenian"/>
                <w:spacing w:val="0"/>
              </w:rPr>
              <w:t xml:space="preserve"> </w:t>
            </w:r>
            <w:r w:rsidRPr="00D65A09">
              <w:rPr>
                <w:rFonts w:ascii="GHEA Grapalat" w:hAnsi="GHEA Grapalat" w:cs="Sylfaen"/>
                <w:spacing w:val="0"/>
              </w:rPr>
              <w:t>մեջ</w:t>
            </w:r>
            <w:r w:rsidRPr="00D65A09">
              <w:rPr>
                <w:rFonts w:ascii="GHEA Grapalat" w:hAnsi="GHEA Grapalat" w:cs="Arial Armenian"/>
                <w:spacing w:val="0"/>
              </w:rPr>
              <w:t xml:space="preserve"> </w:t>
            </w:r>
            <w:r w:rsidRPr="00D65A09">
              <w:rPr>
                <w:rFonts w:ascii="GHEA Grapalat" w:hAnsi="GHEA Grapalat" w:cs="Sylfaen"/>
                <w:spacing w:val="0"/>
              </w:rPr>
              <w:t>ներառվում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հումքը</w:t>
            </w:r>
            <w:r w:rsidRPr="00D65A09">
              <w:rPr>
                <w:rFonts w:ascii="GHEA Grapalat" w:hAnsi="GHEA Grapalat" w:cs="Arial Armenian"/>
                <w:spacing w:val="0"/>
              </w:rPr>
              <w:t xml:space="preserve">, </w:t>
            </w:r>
            <w:r w:rsidRPr="00D65A09">
              <w:rPr>
                <w:rFonts w:ascii="GHEA Grapalat" w:hAnsi="GHEA Grapalat" w:cs="Sylfaen"/>
                <w:spacing w:val="0"/>
              </w:rPr>
              <w:t>սարքավորումները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արդյունաբերական</w:t>
            </w:r>
            <w:r w:rsidRPr="00D65A09">
              <w:rPr>
                <w:rFonts w:ascii="GHEA Grapalat" w:hAnsi="GHEA Grapalat" w:cs="Arial Armenian"/>
                <w:spacing w:val="0"/>
              </w:rPr>
              <w:t xml:space="preserve"> </w:t>
            </w:r>
            <w:r w:rsidRPr="00D65A09">
              <w:rPr>
                <w:rFonts w:ascii="GHEA Grapalat" w:hAnsi="GHEA Grapalat" w:cs="Sylfaen"/>
                <w:spacing w:val="0"/>
              </w:rPr>
              <w:t>արտադրանքները</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«հարակից </w:t>
            </w:r>
            <w:r w:rsidRPr="00D65A09">
              <w:rPr>
                <w:rFonts w:ascii="GHEA Grapalat" w:hAnsi="GHEA Grapalat" w:cs="Sylfaen"/>
                <w:spacing w:val="0"/>
              </w:rPr>
              <w:t>ծառայություններ»</w:t>
            </w:r>
            <w:r w:rsidRPr="00D65A09">
              <w:rPr>
                <w:rFonts w:ascii="GHEA Grapalat" w:hAnsi="GHEA Grapalat" w:cs="Arial Armenian"/>
                <w:spacing w:val="0"/>
              </w:rPr>
              <w:t xml:space="preserve"> </w:t>
            </w:r>
            <w:r w:rsidRPr="00D65A09">
              <w:rPr>
                <w:rFonts w:ascii="GHEA Grapalat" w:hAnsi="GHEA Grapalat" w:cs="Sylfaen"/>
                <w:spacing w:val="0"/>
              </w:rPr>
              <w:t>տերմինը</w:t>
            </w:r>
            <w:r w:rsidRPr="00D65A09">
              <w:rPr>
                <w:rFonts w:ascii="GHEA Grapalat" w:hAnsi="GHEA Grapalat" w:cs="Arial Armenian"/>
                <w:spacing w:val="0"/>
              </w:rPr>
              <w:t xml:space="preserve"> </w:t>
            </w:r>
            <w:r w:rsidRPr="00D65A09">
              <w:rPr>
                <w:rFonts w:ascii="GHEA Grapalat" w:hAnsi="GHEA Grapalat" w:cs="Sylfaen"/>
                <w:spacing w:val="0"/>
              </w:rPr>
              <w:t>ներառում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այնպիսի</w:t>
            </w:r>
            <w:r w:rsidRPr="00D65A09">
              <w:rPr>
                <w:rFonts w:ascii="GHEA Grapalat" w:hAnsi="GHEA Grapalat" w:cs="Arial Armenian"/>
                <w:spacing w:val="0"/>
              </w:rPr>
              <w:t xml:space="preserve"> </w:t>
            </w:r>
            <w:r w:rsidRPr="00D65A09">
              <w:rPr>
                <w:rFonts w:ascii="GHEA Grapalat" w:hAnsi="GHEA Grapalat" w:cs="Sylfaen"/>
                <w:spacing w:val="0"/>
              </w:rPr>
              <w:t>ծառայություններ</w:t>
            </w:r>
            <w:r w:rsidRPr="00D65A09">
              <w:rPr>
                <w:rFonts w:ascii="GHEA Grapalat" w:hAnsi="GHEA Grapalat" w:cs="Arial Armenian"/>
                <w:spacing w:val="0"/>
              </w:rPr>
              <w:t xml:space="preserve"> </w:t>
            </w:r>
            <w:r w:rsidRPr="00D65A09">
              <w:rPr>
                <w:rFonts w:ascii="GHEA Grapalat" w:hAnsi="GHEA Grapalat" w:cs="Sylfaen"/>
                <w:spacing w:val="0"/>
              </w:rPr>
              <w:t>ինչպիսին</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ապահովագրումը</w:t>
            </w:r>
            <w:r w:rsidRPr="00D65A09">
              <w:rPr>
                <w:rFonts w:ascii="GHEA Grapalat" w:hAnsi="GHEA Grapalat" w:cs="Arial Armenian"/>
                <w:spacing w:val="0"/>
              </w:rPr>
              <w:t xml:space="preserve">, </w:t>
            </w:r>
            <w:r w:rsidRPr="00D65A09">
              <w:rPr>
                <w:rFonts w:ascii="GHEA Grapalat" w:hAnsi="GHEA Grapalat" w:cs="Sylfaen"/>
                <w:spacing w:val="0"/>
              </w:rPr>
              <w:t>տեղադրումը</w:t>
            </w:r>
            <w:r w:rsidRPr="00D65A09">
              <w:rPr>
                <w:rFonts w:ascii="GHEA Grapalat" w:hAnsi="GHEA Grapalat" w:cs="Arial Armenian"/>
                <w:spacing w:val="0"/>
              </w:rPr>
              <w:t xml:space="preserve">, </w:t>
            </w:r>
            <w:r w:rsidRPr="00D65A09">
              <w:rPr>
                <w:rFonts w:ascii="GHEA Grapalat" w:hAnsi="GHEA Grapalat" w:cs="Sylfaen"/>
                <w:spacing w:val="0"/>
              </w:rPr>
              <w:t>ուսուցումը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նախնական սպասարկումը</w:t>
            </w:r>
            <w:r w:rsidRPr="00D65A09">
              <w:rPr>
                <w:rFonts w:ascii="GHEA Grapalat" w:hAnsi="GHEA Grapalat"/>
                <w:spacing w:val="0"/>
              </w:rPr>
              <w:t>:</w:t>
            </w:r>
          </w:p>
          <w:p w:rsidR="00497ED0" w:rsidRPr="00F05827" w:rsidRDefault="00497ED0" w:rsidP="00D744CE">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rPr>
              <w:t>«Ծագում»</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երկիրը</w:t>
            </w:r>
            <w:r w:rsidRPr="00D65A09">
              <w:rPr>
                <w:rFonts w:ascii="GHEA Grapalat" w:hAnsi="GHEA Grapalat" w:cs="Arial Armenian"/>
              </w:rPr>
              <w:t xml:space="preserve">, </w:t>
            </w:r>
            <w:r w:rsidRPr="00D65A09">
              <w:rPr>
                <w:rFonts w:ascii="GHEA Grapalat" w:hAnsi="GHEA Grapalat" w:cs="Sylfaen"/>
              </w:rPr>
              <w:t>որտեղ</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արդյունահանվում</w:t>
            </w:r>
            <w:r w:rsidRPr="00D65A09">
              <w:rPr>
                <w:rFonts w:ascii="GHEA Grapalat" w:hAnsi="GHEA Grapalat" w:cs="Arial Armenian"/>
              </w:rPr>
              <w:t xml:space="preserve">, </w:t>
            </w:r>
            <w:r w:rsidRPr="00D65A09">
              <w:rPr>
                <w:rFonts w:ascii="GHEA Grapalat" w:hAnsi="GHEA Grapalat" w:cs="Sylfaen"/>
              </w:rPr>
              <w:t>աճեցվում</w:t>
            </w:r>
            <w:r w:rsidRPr="00D65A09">
              <w:rPr>
                <w:rFonts w:ascii="GHEA Grapalat" w:hAnsi="GHEA Grapalat" w:cs="Arial Armenian"/>
              </w:rPr>
              <w:t xml:space="preserve">, </w:t>
            </w:r>
            <w:r w:rsidRPr="00D65A09">
              <w:rPr>
                <w:rFonts w:ascii="GHEA Grapalat" w:hAnsi="GHEA Grapalat" w:cs="Sylfaen"/>
              </w:rPr>
              <w:t>արտադրվում</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մշակվում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որտեղ</w:t>
            </w:r>
            <w:r w:rsidRPr="00D65A09">
              <w:rPr>
                <w:rFonts w:ascii="GHEA Grapalat" w:hAnsi="GHEA Grapalat" w:cs="Arial Armenian"/>
              </w:rPr>
              <w:t xml:space="preserve">, </w:t>
            </w:r>
            <w:r w:rsidRPr="00D65A09">
              <w:rPr>
                <w:rFonts w:ascii="GHEA Grapalat" w:hAnsi="GHEA Grapalat" w:cs="Sylfaen"/>
              </w:rPr>
              <w:t>արտադրության</w:t>
            </w:r>
            <w:r w:rsidRPr="00D65A09">
              <w:rPr>
                <w:rFonts w:ascii="GHEA Grapalat" w:hAnsi="GHEA Grapalat" w:cs="Arial Armenian"/>
              </w:rPr>
              <w:t xml:space="preserve">, </w:t>
            </w:r>
            <w:r w:rsidRPr="00D65A09">
              <w:rPr>
                <w:rFonts w:ascii="GHEA Grapalat" w:hAnsi="GHEA Grapalat" w:cs="Sylfaen"/>
              </w:rPr>
              <w:t>մշակման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բաղադրամասերի</w:t>
            </w:r>
            <w:r w:rsidRPr="00D65A09">
              <w:rPr>
                <w:rFonts w:ascii="GHEA Grapalat" w:hAnsi="GHEA Grapalat" w:cs="Arial Armenian"/>
              </w:rPr>
              <w:t xml:space="preserve"> </w:t>
            </w:r>
            <w:r w:rsidRPr="00D65A09">
              <w:rPr>
                <w:rFonts w:ascii="GHEA Grapalat" w:hAnsi="GHEA Grapalat" w:cs="Sylfaen"/>
              </w:rPr>
              <w:t>հավաքման</w:t>
            </w:r>
            <w:r w:rsidRPr="00D65A09">
              <w:rPr>
                <w:rFonts w:ascii="GHEA Grapalat" w:hAnsi="GHEA Grapalat" w:cs="Arial Armenian"/>
              </w:rPr>
              <w:t xml:space="preserve"> </w:t>
            </w:r>
            <w:r w:rsidRPr="00D65A09">
              <w:rPr>
                <w:rFonts w:ascii="GHEA Grapalat" w:hAnsi="GHEA Grapalat" w:cs="Sylfaen"/>
              </w:rPr>
              <w:t>միջոցով</w:t>
            </w:r>
            <w:r w:rsidRPr="00D65A09">
              <w:rPr>
                <w:rFonts w:ascii="GHEA Grapalat" w:hAnsi="GHEA Grapalat" w:cs="Arial Armenian"/>
              </w:rPr>
              <w:t xml:space="preserve"> </w:t>
            </w:r>
            <w:r w:rsidRPr="00D65A09">
              <w:rPr>
                <w:rFonts w:ascii="GHEA Grapalat" w:hAnsi="GHEA Grapalat" w:cs="Sylfaen"/>
              </w:rPr>
              <w:t>ստեղծվում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նոր</w:t>
            </w:r>
            <w:r w:rsidRPr="00D65A09">
              <w:rPr>
                <w:rFonts w:ascii="GHEA Grapalat" w:hAnsi="GHEA Grapalat" w:cs="Arial Armenian"/>
              </w:rPr>
              <w:t xml:space="preserve"> </w:t>
            </w:r>
            <w:r w:rsidRPr="00D65A09">
              <w:rPr>
                <w:rFonts w:ascii="GHEA Grapalat" w:hAnsi="GHEA Grapalat" w:cs="Sylfaen"/>
              </w:rPr>
              <w:t>առևտրայնորեն</w:t>
            </w:r>
            <w:r w:rsidRPr="00D65A09">
              <w:rPr>
                <w:rFonts w:ascii="GHEA Grapalat" w:hAnsi="GHEA Grapalat" w:cs="Arial Armenian"/>
              </w:rPr>
              <w:t xml:space="preserve"> </w:t>
            </w:r>
            <w:r w:rsidRPr="00D65A09">
              <w:rPr>
                <w:rFonts w:ascii="GHEA Grapalat" w:hAnsi="GHEA Grapalat" w:cs="Sylfaen"/>
              </w:rPr>
              <w:t>ճանաչված</w:t>
            </w:r>
            <w:r w:rsidRPr="00D65A09">
              <w:rPr>
                <w:rFonts w:ascii="GHEA Grapalat" w:hAnsi="GHEA Grapalat" w:cs="Arial Armenian"/>
              </w:rPr>
              <w:t xml:space="preserve"> </w:t>
            </w:r>
            <w:r w:rsidRPr="00D65A09">
              <w:rPr>
                <w:rFonts w:ascii="GHEA Grapalat" w:hAnsi="GHEA Grapalat" w:cs="Sylfaen"/>
              </w:rPr>
              <w:t>ապրանք</w:t>
            </w:r>
            <w:r w:rsidRPr="00D65A09">
              <w:rPr>
                <w:rFonts w:ascii="GHEA Grapalat" w:hAnsi="GHEA Grapalat" w:cs="Arial Armenian"/>
              </w:rPr>
              <w:t xml:space="preserve">, </w:t>
            </w:r>
            <w:r w:rsidRPr="00D65A09">
              <w:rPr>
                <w:rFonts w:ascii="GHEA Grapalat" w:hAnsi="GHEA Grapalat" w:cs="Sylfaen"/>
              </w:rPr>
              <w:t>որն</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հիմնական</w:t>
            </w:r>
            <w:r w:rsidRPr="00D65A09">
              <w:rPr>
                <w:rFonts w:ascii="GHEA Grapalat" w:hAnsi="GHEA Grapalat" w:cs="Arial Armenian"/>
              </w:rPr>
              <w:t xml:space="preserve"> </w:t>
            </w:r>
            <w:r w:rsidRPr="00D65A09">
              <w:rPr>
                <w:rFonts w:ascii="GHEA Grapalat" w:hAnsi="GHEA Grapalat" w:cs="Sylfaen"/>
              </w:rPr>
              <w:t>բնութագրերով</w:t>
            </w:r>
            <w:r w:rsidRPr="00D65A09">
              <w:rPr>
                <w:rFonts w:ascii="GHEA Grapalat" w:hAnsi="GHEA Grapalat" w:cs="Arial Armenian"/>
              </w:rPr>
              <w:t xml:space="preserve"> </w:t>
            </w:r>
            <w:r w:rsidRPr="00D65A09">
              <w:rPr>
                <w:rFonts w:ascii="GHEA Grapalat" w:hAnsi="GHEA Grapalat" w:cs="Sylfaen"/>
              </w:rPr>
              <w:t>էապես</w:t>
            </w:r>
            <w:r w:rsidRPr="00D65A09">
              <w:rPr>
                <w:rFonts w:ascii="GHEA Grapalat" w:hAnsi="GHEA Grapalat" w:cs="Arial Armenian"/>
              </w:rPr>
              <w:t xml:space="preserve">  </w:t>
            </w:r>
            <w:r w:rsidRPr="00D65A09">
              <w:rPr>
                <w:rFonts w:ascii="GHEA Grapalat" w:hAnsi="GHEA Grapalat" w:cs="Sylfaen"/>
              </w:rPr>
              <w:t>տարբերվում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բաղադրամասերից</w:t>
            </w:r>
            <w:r w:rsidRPr="00D65A09">
              <w:rPr>
                <w:rFonts w:ascii="GHEA Grapalat" w:hAnsi="GHEA Grapalat" w:cs="Arial Armenian"/>
              </w:rPr>
              <w:t>:</w:t>
            </w:r>
          </w:p>
          <w:p w:rsidR="00497ED0" w:rsidRPr="00D65A09" w:rsidRDefault="00497ED0" w:rsidP="00D744CE">
            <w:pPr>
              <w:pStyle w:val="Sub-ClauseText"/>
              <w:numPr>
                <w:ilvl w:val="1"/>
                <w:numId w:val="11"/>
              </w:numPr>
              <w:spacing w:before="0" w:after="200"/>
              <w:ind w:left="0" w:firstLine="0"/>
              <w:rPr>
                <w:rFonts w:ascii="GHEA Grapalat" w:hAnsi="GHEA Grapalat"/>
                <w:spacing w:val="0"/>
              </w:rPr>
            </w:pPr>
          </w:p>
        </w:tc>
      </w:tr>
      <w:tr w:rsidR="00497ED0" w:rsidRPr="00A04A0B" w:rsidTr="00497ED0">
        <w:tc>
          <w:tcPr>
            <w:tcW w:w="2430" w:type="dxa"/>
          </w:tcPr>
          <w:p w:rsidR="00497ED0" w:rsidRPr="00D65A09" w:rsidRDefault="00497ED0" w:rsidP="00D744CE">
            <w:pPr>
              <w:pStyle w:val="Heading1-Clausename"/>
              <w:tabs>
                <w:tab w:val="clear" w:pos="360"/>
              </w:tabs>
              <w:spacing w:before="0" w:after="200"/>
              <w:ind w:left="0" w:firstLine="0"/>
              <w:rPr>
                <w:rFonts w:ascii="GHEA Grapalat" w:hAnsi="GHEA Grapalat"/>
              </w:rPr>
            </w:pPr>
          </w:p>
        </w:tc>
        <w:tc>
          <w:tcPr>
            <w:tcW w:w="7513" w:type="dxa"/>
          </w:tcPr>
          <w:p w:rsidR="00497ED0" w:rsidRPr="00D65A09" w:rsidRDefault="00497ED0" w:rsidP="00D744CE">
            <w:pPr>
              <w:pStyle w:val="BodyText2"/>
              <w:spacing w:before="0" w:after="200"/>
              <w:ind w:left="0" w:firstLine="0"/>
              <w:rPr>
                <w:rFonts w:ascii="GHEA Grapalat" w:hAnsi="GHEA Grapalat"/>
              </w:rPr>
            </w:pPr>
            <w:bookmarkStart w:id="7" w:name="_Toc531708791"/>
            <w:r w:rsidRPr="00D65A09">
              <w:rPr>
                <w:rFonts w:ascii="GHEA Grapalat" w:hAnsi="GHEA Grapalat" w:cs="Sylfaen"/>
              </w:rPr>
              <w:t>Բ. Մրցութային</w:t>
            </w:r>
            <w:r w:rsidRPr="00D65A09">
              <w:rPr>
                <w:rFonts w:ascii="GHEA Grapalat" w:hAnsi="GHEA Grapalat" w:cs="Arial Armenian"/>
              </w:rPr>
              <w:t xml:space="preserve"> </w:t>
            </w:r>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բովանդակություն</w:t>
            </w:r>
            <w:bookmarkEnd w:id="7"/>
          </w:p>
        </w:tc>
      </w:tr>
      <w:tr w:rsidR="00497ED0" w:rsidRPr="00A04A0B" w:rsidTr="00497ED0">
        <w:tc>
          <w:tcPr>
            <w:tcW w:w="2430" w:type="dxa"/>
          </w:tcPr>
          <w:p w:rsidR="00497ED0" w:rsidRPr="00D65A09" w:rsidRDefault="00497ED0" w:rsidP="00D744CE">
            <w:pPr>
              <w:pStyle w:val="Sec1-Clauses"/>
              <w:tabs>
                <w:tab w:val="clear" w:pos="360"/>
                <w:tab w:val="num" w:pos="0"/>
              </w:tabs>
              <w:spacing w:before="0" w:after="200"/>
              <w:ind w:left="0" w:firstLine="0"/>
              <w:rPr>
                <w:rFonts w:ascii="GHEA Grapalat" w:hAnsi="GHEA Grapalat" w:cs="Arial Armenian"/>
              </w:rPr>
            </w:pPr>
            <w:bookmarkStart w:id="8" w:name="_Toc531708792"/>
            <w:r w:rsidRPr="00D65A09">
              <w:rPr>
                <w:rFonts w:ascii="GHEA Grapalat" w:hAnsi="GHEA Grapalat"/>
              </w:rPr>
              <w:t>6.</w:t>
            </w:r>
            <w:r w:rsidRPr="00D65A09">
              <w:rPr>
                <w:rFonts w:ascii="GHEA Grapalat" w:hAnsi="GHEA Grapalat"/>
              </w:rPr>
              <w:tab/>
            </w:r>
            <w:r w:rsidRPr="00D65A09">
              <w:rPr>
                <w:rFonts w:ascii="GHEA Grapalat" w:hAnsi="GHEA Grapalat" w:cs="Sylfaen"/>
              </w:rPr>
              <w:t>Մրցութային</w:t>
            </w:r>
            <w:bookmarkEnd w:id="8"/>
          </w:p>
          <w:p w:rsidR="00497ED0" w:rsidRPr="00D65A09" w:rsidRDefault="00497ED0" w:rsidP="00D744CE">
            <w:pPr>
              <w:pStyle w:val="Sec1-Clauses"/>
              <w:tabs>
                <w:tab w:val="clear" w:pos="360"/>
                <w:tab w:val="num" w:pos="0"/>
              </w:tabs>
              <w:spacing w:before="0" w:after="200"/>
              <w:ind w:left="0" w:firstLine="0"/>
              <w:rPr>
                <w:rFonts w:ascii="GHEA Grapalat" w:hAnsi="GHEA Grapalat" w:cs="Arial Armenian"/>
              </w:rPr>
            </w:pPr>
            <w:bookmarkStart w:id="9" w:name="_Toc531708793"/>
            <w:r w:rsidRPr="00D65A09">
              <w:rPr>
                <w:rFonts w:ascii="GHEA Grapalat" w:hAnsi="GHEA Grapalat" w:cs="Sylfaen"/>
              </w:rPr>
              <w:lastRenderedPageBreak/>
              <w:t>փաստաթղթերի</w:t>
            </w:r>
            <w:r w:rsidRPr="00D65A09">
              <w:rPr>
                <w:rFonts w:ascii="GHEA Grapalat" w:hAnsi="GHEA Grapalat" w:cs="Arial Armenian"/>
              </w:rPr>
              <w:t xml:space="preserve"> </w:t>
            </w:r>
            <w:r w:rsidRPr="00D65A09">
              <w:rPr>
                <w:rFonts w:ascii="GHEA Grapalat" w:hAnsi="GHEA Grapalat" w:cs="Sylfaen"/>
              </w:rPr>
              <w:t>մասեր</w:t>
            </w:r>
            <w:bookmarkEnd w:id="9"/>
          </w:p>
          <w:p w:rsidR="00497ED0" w:rsidRPr="00D65A09" w:rsidRDefault="00497ED0" w:rsidP="00D744CE">
            <w:pPr>
              <w:pStyle w:val="Sec1-Clauses"/>
              <w:spacing w:before="0" w:after="200"/>
              <w:ind w:left="0" w:firstLine="0"/>
              <w:rPr>
                <w:rFonts w:ascii="GHEA Grapalat" w:hAnsi="GHEA Grapalat"/>
              </w:rPr>
            </w:pPr>
          </w:p>
          <w:p w:rsidR="00497ED0" w:rsidRPr="00D65A09" w:rsidRDefault="00497ED0" w:rsidP="00D744CE">
            <w:pPr>
              <w:pStyle w:val="i"/>
              <w:keepNext/>
              <w:suppressAutoHyphens w:val="0"/>
              <w:spacing w:after="200"/>
              <w:rPr>
                <w:rFonts w:ascii="GHEA Grapalat" w:hAnsi="GHEA Grapalat"/>
              </w:rPr>
            </w:pPr>
          </w:p>
        </w:tc>
        <w:tc>
          <w:tcPr>
            <w:tcW w:w="7513" w:type="dxa"/>
          </w:tcPr>
          <w:p w:rsidR="00497ED0" w:rsidRPr="00D65A09" w:rsidRDefault="00497ED0" w:rsidP="00D744CE">
            <w:pPr>
              <w:pStyle w:val="Sub-ClauseText"/>
              <w:spacing w:before="0" w:after="200"/>
              <w:rPr>
                <w:rFonts w:ascii="GHEA Grapalat" w:hAnsi="GHEA Grapalat"/>
                <w:spacing w:val="0"/>
                <w:sz w:val="28"/>
              </w:rPr>
            </w:pPr>
            <w:r w:rsidRPr="00D65A09">
              <w:rPr>
                <w:rFonts w:ascii="GHEA Grapalat" w:hAnsi="GHEA Grapalat" w:cs="Sylfaen"/>
              </w:rPr>
              <w:lastRenderedPageBreak/>
              <w:t>Մրցութային</w:t>
            </w:r>
            <w:r w:rsidRPr="00D65A09">
              <w:rPr>
                <w:rFonts w:ascii="GHEA Grapalat" w:hAnsi="GHEA Grapalat" w:cs="Arial Armenian"/>
              </w:rPr>
              <w:t xml:space="preserve"> </w:t>
            </w:r>
            <w:r w:rsidRPr="00D65A09">
              <w:rPr>
                <w:rFonts w:ascii="GHEA Grapalat" w:hAnsi="GHEA Grapalat" w:cs="Sylfaen"/>
              </w:rPr>
              <w:t>Փաստաթղթերը</w:t>
            </w:r>
            <w:r w:rsidRPr="00D65A09">
              <w:rPr>
                <w:rFonts w:ascii="GHEA Grapalat" w:hAnsi="GHEA Grapalat" w:cs="Arial Armenian"/>
              </w:rPr>
              <w:t xml:space="preserve"> </w:t>
            </w:r>
            <w:r w:rsidRPr="00D65A09">
              <w:rPr>
                <w:rFonts w:ascii="GHEA Grapalat" w:hAnsi="GHEA Grapalat" w:cs="Sylfaen"/>
              </w:rPr>
              <w:t>բաղկացած</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Մասեր</w:t>
            </w:r>
            <w:r w:rsidRPr="00D65A09">
              <w:rPr>
                <w:rFonts w:ascii="GHEA Grapalat" w:hAnsi="GHEA Grapalat" w:cs="Arial Armenian"/>
              </w:rPr>
              <w:t xml:space="preserve"> 1-</w:t>
            </w:r>
            <w:r w:rsidRPr="00D65A09">
              <w:rPr>
                <w:rFonts w:ascii="GHEA Grapalat" w:hAnsi="GHEA Grapalat" w:cs="Sylfaen"/>
              </w:rPr>
              <w:t>ից</w:t>
            </w:r>
            <w:r w:rsidRPr="00D65A09">
              <w:rPr>
                <w:rFonts w:ascii="GHEA Grapalat" w:hAnsi="GHEA Grapalat" w:cs="Arial Armenian"/>
              </w:rPr>
              <w:t>, 2-</w:t>
            </w:r>
            <w:r w:rsidRPr="00D65A09">
              <w:rPr>
                <w:rFonts w:ascii="GHEA Grapalat" w:hAnsi="GHEA Grapalat" w:cs="Sylfaen"/>
              </w:rPr>
              <w:t>ից</w:t>
            </w:r>
            <w:r w:rsidRPr="00D65A09">
              <w:rPr>
                <w:rFonts w:ascii="GHEA Grapalat" w:hAnsi="GHEA Grapalat" w:cs="Arial Armenian"/>
              </w:rPr>
              <w:t xml:space="preserve">, </w:t>
            </w:r>
            <w:r w:rsidRPr="00D65A09">
              <w:rPr>
                <w:rFonts w:ascii="GHEA Grapalat" w:hAnsi="GHEA Grapalat" w:cs="Sylfaen"/>
              </w:rPr>
              <w:t>որոնք</w:t>
            </w:r>
            <w:r w:rsidRPr="00D65A09">
              <w:rPr>
                <w:rFonts w:ascii="GHEA Grapalat" w:hAnsi="GHEA Grapalat" w:cs="Arial Armenian"/>
              </w:rPr>
              <w:t xml:space="preserve"> </w:t>
            </w:r>
            <w:r w:rsidRPr="00D65A09">
              <w:rPr>
                <w:rFonts w:ascii="GHEA Grapalat" w:hAnsi="GHEA Grapalat" w:cs="Sylfaen"/>
              </w:rPr>
              <w:t>ներառում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ստորև</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բոլոր</w:t>
            </w:r>
            <w:r w:rsidRPr="00D65A09">
              <w:rPr>
                <w:rFonts w:ascii="GHEA Grapalat" w:hAnsi="GHEA Grapalat" w:cs="Arial Armenian"/>
              </w:rPr>
              <w:t xml:space="preserve"> </w:t>
            </w:r>
            <w:r w:rsidRPr="00D65A09">
              <w:rPr>
                <w:rFonts w:ascii="GHEA Grapalat" w:hAnsi="GHEA Grapalat" w:cs="Sylfaen"/>
              </w:rPr>
              <w:t>Բաժինները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պետք</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lastRenderedPageBreak/>
              <w:t>մեկնաբանվեն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r w:rsidRPr="00D65A09">
              <w:rPr>
                <w:rFonts w:ascii="GHEA Grapalat" w:hAnsi="GHEA Grapalat" w:cs="Sylfaen"/>
              </w:rPr>
              <w:t>դրույթ</w:t>
            </w:r>
            <w:r w:rsidRPr="00D65A09">
              <w:rPr>
                <w:rFonts w:ascii="GHEA Grapalat" w:hAnsi="GHEA Grapalat" w:cs="Arial Armenian"/>
              </w:rPr>
              <w:t xml:space="preserve"> 8-</w:t>
            </w:r>
            <w:r w:rsidRPr="00D65A09">
              <w:rPr>
                <w:rFonts w:ascii="GHEA Grapalat" w:hAnsi="GHEA Grapalat" w:cs="Sylfaen"/>
              </w:rPr>
              <w:t>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թողարկված</w:t>
            </w:r>
            <w:r w:rsidRPr="00D65A09">
              <w:rPr>
                <w:rFonts w:ascii="GHEA Grapalat" w:hAnsi="GHEA Grapalat" w:cs="Arial Armenian"/>
              </w:rPr>
              <w:t xml:space="preserve"> </w:t>
            </w:r>
            <w:r w:rsidRPr="00D65A09">
              <w:rPr>
                <w:rFonts w:ascii="GHEA Grapalat" w:hAnsi="GHEA Grapalat" w:cs="Sylfaen"/>
              </w:rPr>
              <w:t>ցանկացած</w:t>
            </w:r>
            <w:r w:rsidRPr="00D65A09">
              <w:rPr>
                <w:rFonts w:ascii="GHEA Grapalat" w:hAnsi="GHEA Grapalat" w:cs="Arial Armenian"/>
              </w:rPr>
              <w:t xml:space="preserve"> </w:t>
            </w:r>
            <w:r w:rsidRPr="00D65A09">
              <w:rPr>
                <w:rFonts w:ascii="GHEA Grapalat" w:hAnsi="GHEA Grapalat" w:cs="Sylfaen"/>
              </w:rPr>
              <w:t>Հավելվածի</w:t>
            </w:r>
            <w:r w:rsidRPr="00D65A09">
              <w:rPr>
                <w:rFonts w:ascii="GHEA Grapalat" w:hAnsi="GHEA Grapalat" w:cs="Arial Armenian"/>
              </w:rPr>
              <w:t xml:space="preserve"> </w:t>
            </w:r>
            <w:r w:rsidRPr="00D65A09">
              <w:rPr>
                <w:rFonts w:ascii="GHEA Grapalat" w:hAnsi="GHEA Grapalat" w:cs="Sylfaen"/>
              </w:rPr>
              <w:t>հետ</w:t>
            </w:r>
            <w:r w:rsidRPr="00D65A09">
              <w:rPr>
                <w:rFonts w:ascii="GHEA Grapalat" w:hAnsi="GHEA Grapalat" w:cs="Arial Armenian"/>
              </w:rPr>
              <w:t xml:space="preserve"> </w:t>
            </w:r>
            <w:r w:rsidRPr="00D65A09">
              <w:rPr>
                <w:rFonts w:ascii="GHEA Grapalat" w:hAnsi="GHEA Grapalat" w:cs="Sylfaen"/>
              </w:rPr>
              <w:t>համատեղ</w:t>
            </w:r>
            <w:r w:rsidRPr="00D65A09">
              <w:rPr>
                <w:rFonts w:ascii="GHEA Grapalat" w:hAnsi="GHEA Grapalat"/>
              </w:rPr>
              <w:t>:</w:t>
            </w:r>
          </w:p>
          <w:p w:rsidR="00497ED0" w:rsidRPr="00D65A09" w:rsidRDefault="00497ED0" w:rsidP="00D744CE">
            <w:pPr>
              <w:pStyle w:val="Sub-ClauseText"/>
              <w:spacing w:before="0" w:after="200"/>
              <w:rPr>
                <w:rFonts w:ascii="GHEA Grapalat" w:hAnsi="GHEA Grapalat"/>
                <w:spacing w:val="0"/>
              </w:rPr>
            </w:pPr>
          </w:p>
          <w:p w:rsidR="00497ED0" w:rsidRPr="00D65A09" w:rsidRDefault="00497ED0" w:rsidP="00D744CE">
            <w:pPr>
              <w:tabs>
                <w:tab w:val="left" w:pos="1152"/>
                <w:tab w:val="left" w:pos="2502"/>
              </w:tabs>
              <w:spacing w:after="200"/>
              <w:rPr>
                <w:rFonts w:ascii="GHEA Grapalat" w:hAnsi="GHEA Grapalat"/>
                <w:b/>
              </w:rPr>
            </w:pPr>
            <w:r w:rsidRPr="00D65A09">
              <w:rPr>
                <w:rFonts w:ascii="GHEA Grapalat" w:hAnsi="GHEA Grapalat"/>
                <w:b/>
              </w:rPr>
              <w:t>Գլուխ 1</w:t>
            </w:r>
          </w:p>
          <w:p w:rsidR="00497ED0" w:rsidRPr="00D65A09" w:rsidRDefault="00497ED0" w:rsidP="00D744CE">
            <w:pPr>
              <w:pStyle w:val="ListParagraph"/>
              <w:numPr>
                <w:ilvl w:val="0"/>
                <w:numId w:val="2"/>
              </w:numPr>
              <w:tabs>
                <w:tab w:val="left" w:pos="1152"/>
                <w:tab w:val="left" w:pos="2502"/>
              </w:tabs>
              <w:spacing w:after="200"/>
              <w:ind w:left="0" w:firstLine="0"/>
              <w:rPr>
                <w:rFonts w:ascii="GHEA Grapalat" w:hAnsi="GHEA Grapalat"/>
              </w:rPr>
            </w:pPr>
            <w:r w:rsidRPr="00D65A09">
              <w:rPr>
                <w:rFonts w:ascii="GHEA Grapalat" w:hAnsi="GHEA Grapalat"/>
              </w:rPr>
              <w:t>Բաժին I. Տվյալներ մրցույթի մասնակիցներին (ՏՄՄ)</w:t>
            </w:r>
          </w:p>
          <w:p w:rsidR="00497ED0" w:rsidRPr="00D65A09" w:rsidRDefault="00497ED0" w:rsidP="00D744CE">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IV. Հայտի ձևեր</w:t>
            </w:r>
          </w:p>
          <w:p w:rsidR="00497ED0" w:rsidRPr="00D65A09" w:rsidRDefault="00497ED0" w:rsidP="00D744CE">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V. Ընդունելի երկրներ</w:t>
            </w:r>
          </w:p>
          <w:p w:rsidR="00497ED0" w:rsidRPr="00D65A09" w:rsidRDefault="00497ED0" w:rsidP="00D744CE">
            <w:pPr>
              <w:numPr>
                <w:ilvl w:val="0"/>
                <w:numId w:val="2"/>
              </w:numPr>
              <w:spacing w:after="120"/>
              <w:ind w:left="0" w:firstLine="0"/>
              <w:jc w:val="both"/>
              <w:rPr>
                <w:rFonts w:ascii="GHEA Grapalat" w:hAnsi="GHEA Grapalat"/>
              </w:rPr>
            </w:pPr>
            <w:r w:rsidRPr="00D65A09">
              <w:rPr>
                <w:rFonts w:ascii="GHEA Grapalat" w:hAnsi="GHEA Grapalat"/>
              </w:rPr>
              <w:t xml:space="preserve">Բաժին VI. Բանկի քաղաքականություն- Խարդախություն և կոռուպցիա </w:t>
            </w:r>
          </w:p>
          <w:p w:rsidR="00497ED0" w:rsidRPr="00D65A09" w:rsidRDefault="00497ED0" w:rsidP="00D744CE">
            <w:pPr>
              <w:numPr>
                <w:ilvl w:val="0"/>
                <w:numId w:val="2"/>
              </w:numPr>
              <w:tabs>
                <w:tab w:val="left" w:pos="1602"/>
              </w:tabs>
              <w:spacing w:after="120"/>
              <w:ind w:left="0" w:firstLine="0"/>
              <w:rPr>
                <w:rFonts w:ascii="GHEA Grapalat" w:hAnsi="GHEA Grapalat"/>
              </w:rPr>
            </w:pPr>
            <w:r w:rsidRPr="00D65A09">
              <w:rPr>
                <w:rFonts w:ascii="GHEA Grapalat" w:hAnsi="GHEA Grapalat"/>
              </w:rPr>
              <w:t>Բաժին VIII. Պայմանագրի ընդհանուր պայմաններ (ՊԸՊ)</w:t>
            </w:r>
          </w:p>
          <w:p w:rsidR="00497ED0" w:rsidRPr="00D65A09" w:rsidRDefault="00497ED0" w:rsidP="00D744CE">
            <w:pPr>
              <w:numPr>
                <w:ilvl w:val="0"/>
                <w:numId w:val="2"/>
              </w:numPr>
              <w:spacing w:after="120"/>
              <w:ind w:left="0" w:firstLine="0"/>
              <w:jc w:val="both"/>
              <w:rPr>
                <w:rFonts w:ascii="GHEA Grapalat" w:hAnsi="GHEA Grapalat"/>
              </w:rPr>
            </w:pPr>
            <w:r w:rsidRPr="00D65A09">
              <w:rPr>
                <w:rFonts w:ascii="GHEA Grapalat" w:hAnsi="GHEA Grapalat"/>
              </w:rPr>
              <w:t>Բաժին X. Պայմանագրի ձևեր</w:t>
            </w:r>
          </w:p>
        </w:tc>
      </w:tr>
      <w:tr w:rsidR="00497ED0" w:rsidRPr="00A04A0B" w:rsidTr="00497ED0">
        <w:trPr>
          <w:cantSplit/>
        </w:trPr>
        <w:tc>
          <w:tcPr>
            <w:tcW w:w="2430" w:type="dxa"/>
            <w:tcBorders>
              <w:bottom w:val="nil"/>
            </w:tcBorders>
          </w:tcPr>
          <w:p w:rsidR="00497ED0" w:rsidRPr="00D65A09" w:rsidRDefault="00497ED0" w:rsidP="00D744CE">
            <w:pPr>
              <w:tabs>
                <w:tab w:val="left" w:pos="1602"/>
                <w:tab w:val="left" w:pos="2502"/>
              </w:tabs>
              <w:spacing w:after="200"/>
              <w:rPr>
                <w:rFonts w:ascii="GHEA Grapalat" w:hAnsi="GHEA Grapalat"/>
              </w:rPr>
            </w:pPr>
          </w:p>
        </w:tc>
        <w:tc>
          <w:tcPr>
            <w:tcW w:w="7513" w:type="dxa"/>
            <w:tcBorders>
              <w:bottom w:val="nil"/>
            </w:tcBorders>
          </w:tcPr>
          <w:p w:rsidR="00497ED0" w:rsidRPr="00D65A09" w:rsidRDefault="00497ED0" w:rsidP="00D744CE">
            <w:pPr>
              <w:tabs>
                <w:tab w:val="left" w:pos="1152"/>
                <w:tab w:val="left" w:pos="1692"/>
                <w:tab w:val="left" w:pos="2502"/>
              </w:tabs>
              <w:spacing w:after="200"/>
              <w:rPr>
                <w:rFonts w:ascii="GHEA Grapalat" w:hAnsi="GHEA Grapalat"/>
                <w:b/>
              </w:rPr>
            </w:pPr>
            <w:r w:rsidRPr="00D65A09">
              <w:rPr>
                <w:rFonts w:ascii="GHEA Grapalat" w:hAnsi="GHEA Grapalat"/>
                <w:b/>
              </w:rPr>
              <w:t>Գլուխ 2</w:t>
            </w:r>
          </w:p>
          <w:p w:rsidR="00497ED0" w:rsidRPr="00D65A09" w:rsidRDefault="00497ED0" w:rsidP="00D744CE">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 Մրցույթի տվյալների աղյուսակ (ՄՏԱ)</w:t>
            </w:r>
          </w:p>
          <w:p w:rsidR="00497ED0" w:rsidRPr="00D65A09" w:rsidRDefault="00497ED0" w:rsidP="00D744CE">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III. Գնահատման և որակավորման չափորոշիչներ</w:t>
            </w:r>
          </w:p>
          <w:p w:rsidR="00497ED0" w:rsidRPr="00D65A09" w:rsidRDefault="00497ED0" w:rsidP="00D744CE">
            <w:pPr>
              <w:numPr>
                <w:ilvl w:val="0"/>
                <w:numId w:val="1"/>
              </w:numPr>
              <w:tabs>
                <w:tab w:val="left" w:pos="1602"/>
              </w:tabs>
              <w:spacing w:after="200"/>
              <w:ind w:left="0" w:firstLine="0"/>
              <w:rPr>
                <w:rFonts w:ascii="GHEA Grapalat" w:hAnsi="GHEA Grapalat"/>
              </w:rPr>
            </w:pPr>
            <w:r w:rsidRPr="00D65A09">
              <w:rPr>
                <w:rFonts w:ascii="GHEA Grapalat" w:hAnsi="GHEA Grapalat"/>
              </w:rPr>
              <w:t xml:space="preserve">Բաժին VII. Պահանջվող ապրանքների ժամանակացույց </w:t>
            </w:r>
          </w:p>
          <w:p w:rsidR="00497ED0" w:rsidRPr="00D65A09" w:rsidRDefault="00497ED0" w:rsidP="00D744CE">
            <w:pPr>
              <w:numPr>
                <w:ilvl w:val="0"/>
                <w:numId w:val="1"/>
              </w:numPr>
              <w:tabs>
                <w:tab w:val="left" w:pos="1602"/>
              </w:tabs>
              <w:spacing w:after="120"/>
              <w:ind w:left="0" w:firstLine="0"/>
              <w:rPr>
                <w:rFonts w:ascii="GHEA Grapalat" w:hAnsi="GHEA Grapalat"/>
              </w:rPr>
            </w:pPr>
            <w:r w:rsidRPr="00D65A09">
              <w:rPr>
                <w:rFonts w:ascii="GHEA Grapalat" w:hAnsi="GHEA Grapalat"/>
              </w:rPr>
              <w:t>Բաժին IX. Պայմանագրի հատուկ պայմաններ (ՊՀՊ)</w:t>
            </w:r>
          </w:p>
        </w:tc>
      </w:tr>
      <w:tr w:rsidR="00497ED0" w:rsidRPr="00A04A0B" w:rsidTr="00497ED0">
        <w:tc>
          <w:tcPr>
            <w:tcW w:w="2430" w:type="dxa"/>
          </w:tcPr>
          <w:p w:rsidR="00497ED0" w:rsidRPr="00D65A09" w:rsidRDefault="00497ED0" w:rsidP="00D744CE">
            <w:pPr>
              <w:pStyle w:val="Heading1-Clausename"/>
              <w:tabs>
                <w:tab w:val="clear" w:pos="360"/>
              </w:tabs>
              <w:spacing w:before="0" w:after="200"/>
              <w:ind w:left="0" w:firstLine="0"/>
              <w:rPr>
                <w:rFonts w:ascii="GHEA Grapalat" w:hAnsi="GHEA Grapalat"/>
              </w:rPr>
            </w:pPr>
          </w:p>
        </w:tc>
        <w:tc>
          <w:tcPr>
            <w:tcW w:w="7513" w:type="dxa"/>
          </w:tcPr>
          <w:p w:rsidR="00497ED0" w:rsidRPr="00D65A09" w:rsidRDefault="00497ED0" w:rsidP="00D744CE">
            <w:pPr>
              <w:pStyle w:val="Sub-ClauseText"/>
              <w:numPr>
                <w:ilvl w:val="1"/>
                <w:numId w:val="12"/>
              </w:numPr>
              <w:spacing w:before="0" w:after="200"/>
              <w:ind w:left="0" w:firstLine="0"/>
              <w:rPr>
                <w:rFonts w:ascii="GHEA Grapalat" w:hAnsi="GHEA Grapalat"/>
                <w:spacing w:val="0"/>
              </w:rPr>
            </w:pP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տրված</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հրավերը</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մաս</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կազմում</w:t>
            </w:r>
            <w:r w:rsidRPr="00D65A09">
              <w:rPr>
                <w:rFonts w:ascii="GHEA Grapalat" w:hAnsi="GHEA Grapalat"/>
                <w:spacing w:val="0"/>
              </w:rPr>
              <w:t>:</w:t>
            </w:r>
          </w:p>
          <w:p w:rsidR="00497ED0" w:rsidRPr="00D65A09" w:rsidRDefault="00497ED0" w:rsidP="00D744CE">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Մինչ Գնորդը պատասխանատու է էլեկտրոնային գնումների (էլ. գնումների) համակարգ և/ կամ ՏՄՄ 7.1 դրույթում նշված վեբ կայք ներբեռնված Մրցութային փաստաթղթերի և </w:t>
            </w:r>
            <w:r w:rsidRPr="00D65A09">
              <w:rPr>
                <w:rFonts w:ascii="GHEA Grapalat" w:hAnsi="GHEA Grapalat" w:cs="Sylfaen"/>
                <w:spacing w:val="0"/>
              </w:rPr>
              <w:t>պարզաբանման խնդրանքների արձագանքերի, նախամրցութային հանդիպումների</w:t>
            </w:r>
            <w:r w:rsidRPr="00D65A09">
              <w:rPr>
                <w:rFonts w:ascii="GHEA Grapalat" w:hAnsi="GHEA Grapalat"/>
                <w:spacing w:val="0"/>
              </w:rPr>
              <w:t xml:space="preserve"> </w:t>
            </w:r>
            <w:r w:rsidRPr="00D65A09">
              <w:rPr>
                <w:rFonts w:ascii="GHEA Grapalat" w:hAnsi="GHEA Grapalat" w:cs="Sylfaen"/>
                <w:spacing w:val="0"/>
              </w:rPr>
              <w:t>արձանագրություների (դրանց առկայության դեպքում), կամ Մրցութային փաստաթղթի հավելվածների</w:t>
            </w:r>
            <w:r w:rsidRPr="00D65A09">
              <w:rPr>
                <w:rFonts w:ascii="GHEA Grapalat" w:hAnsi="GHEA Grapalat"/>
                <w:spacing w:val="0"/>
              </w:rPr>
              <w:t xml:space="preserve"> ամբողջականության համար, Հայտատուները պատասխանատու են Մրցութային փաստաթղթերի ամբողջական փաթեթը օգտագործելու համար, այդ թվում ողջ համապատասխան տեղեկատվությունը իրենց հայտերը նախապատրաստելու համար:</w:t>
            </w:r>
          </w:p>
          <w:p w:rsidR="00497ED0" w:rsidRPr="00D65A09" w:rsidRDefault="00497ED0" w:rsidP="00D744CE">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Հայտատուն պետք է ամբողջությամբ ուսումնասիրի Մրցութային փաստաթղթերում առկա բոլոր ցուցումները, ձևերը, պայմանները և մասնագրերը իր հայտով ներկայացնի </w:t>
            </w:r>
            <w:r w:rsidRPr="00D65A09">
              <w:rPr>
                <w:rFonts w:ascii="GHEA Grapalat" w:hAnsi="GHEA Grapalat" w:cs="Sylfaen"/>
                <w:spacing w:val="0"/>
              </w:rPr>
              <w:t xml:space="preserve">ամբողջ </w:t>
            </w:r>
            <w:r w:rsidRPr="00D65A09">
              <w:rPr>
                <w:rFonts w:ascii="GHEA Grapalat" w:hAnsi="GHEA Grapalat" w:cs="Sylfaen"/>
                <w:spacing w:val="0"/>
              </w:rPr>
              <w:lastRenderedPageBreak/>
              <w:t>տեղեկատվությունը կամ փաստաթղթավորումը, ինչպես պահանջվում է Մրցութային փաստաթղթերում:</w:t>
            </w:r>
          </w:p>
        </w:tc>
      </w:tr>
      <w:tr w:rsidR="00497ED0" w:rsidRPr="00A04A0B" w:rsidTr="00497ED0">
        <w:tc>
          <w:tcPr>
            <w:tcW w:w="2430" w:type="dxa"/>
          </w:tcPr>
          <w:p w:rsidR="00497ED0" w:rsidRPr="00D65A09" w:rsidRDefault="00497ED0" w:rsidP="00D744CE">
            <w:pPr>
              <w:pStyle w:val="Sec1-Clauses"/>
              <w:spacing w:before="0" w:after="200"/>
              <w:ind w:left="0" w:firstLine="0"/>
              <w:jc w:val="center"/>
              <w:rPr>
                <w:rFonts w:ascii="GHEA Grapalat" w:hAnsi="GHEA Grapalat" w:cs="Arial Armenian"/>
              </w:rPr>
            </w:pPr>
            <w:bookmarkStart w:id="10" w:name="_Toc531708794"/>
            <w:r w:rsidRPr="00D65A09">
              <w:rPr>
                <w:rFonts w:ascii="GHEA Grapalat" w:hAnsi="GHEA Grapalat"/>
              </w:rPr>
              <w:lastRenderedPageBreak/>
              <w:t>7.</w:t>
            </w:r>
            <w:r w:rsidRPr="00D65A09">
              <w:rPr>
                <w:rFonts w:ascii="GHEA Grapalat" w:hAnsi="GHEA Grapalat"/>
              </w:rPr>
              <w:tab/>
            </w:r>
            <w:r w:rsidRPr="00D65A09">
              <w:rPr>
                <w:rFonts w:ascii="GHEA Grapalat" w:hAnsi="GHEA Grapalat" w:cs="Sylfaen"/>
              </w:rPr>
              <w:t>Մրցութային</w:t>
            </w:r>
            <w:bookmarkEnd w:id="10"/>
          </w:p>
          <w:p w:rsidR="00497ED0" w:rsidRPr="00D65A09" w:rsidRDefault="00497ED0" w:rsidP="00D744CE">
            <w:pPr>
              <w:pStyle w:val="Sec1-Clauses"/>
              <w:spacing w:before="0" w:after="200"/>
              <w:ind w:left="0" w:firstLine="0"/>
              <w:jc w:val="center"/>
              <w:rPr>
                <w:rFonts w:ascii="GHEA Grapalat" w:hAnsi="GHEA Grapalat"/>
              </w:rPr>
            </w:pPr>
            <w:bookmarkStart w:id="11" w:name="_Toc531708795"/>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պարզաբանում</w:t>
            </w:r>
            <w:bookmarkEnd w:id="11"/>
          </w:p>
        </w:tc>
        <w:tc>
          <w:tcPr>
            <w:tcW w:w="7513" w:type="dxa"/>
          </w:tcPr>
          <w:p w:rsidR="00497ED0" w:rsidRPr="00D65A09" w:rsidRDefault="00497ED0" w:rsidP="00D744CE">
            <w:pPr>
              <w:pStyle w:val="Sub-ClauseText"/>
              <w:numPr>
                <w:ilvl w:val="1"/>
                <w:numId w:val="13"/>
              </w:numPr>
              <w:spacing w:before="0" w:after="200"/>
              <w:ind w:left="0" w:firstLine="0"/>
              <w:rPr>
                <w:rFonts w:ascii="GHEA Grapalat" w:hAnsi="GHEA Grapalat"/>
                <w:spacing w:val="0"/>
                <w:kern w:val="28"/>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պահանջում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իր հարցադրումները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 ուղղի էլ. գնումների համակարգի միջոցով:</w:t>
            </w:r>
            <w:r w:rsidRPr="00D65A09">
              <w:rPr>
                <w:rFonts w:ascii="GHEA Grapalat" w:hAnsi="GHEA Grapalat" w:cs="Arial Armenian"/>
                <w:spacing w:val="0"/>
              </w:rPr>
              <w:t xml:space="preserve"> </w:t>
            </w:r>
            <w:r w:rsidRPr="00D65A09">
              <w:rPr>
                <w:rFonts w:ascii="GHEA Grapalat" w:hAnsi="GHEA Grapalat" w:cs="Sylfaen"/>
                <w:spacing w:val="0"/>
              </w:rPr>
              <w:t>Գնորդը էլ. գնում համակարգում</w:t>
            </w:r>
            <w:r w:rsidRPr="00D65A09">
              <w:rPr>
                <w:rFonts w:ascii="GHEA Grapalat" w:hAnsi="GHEA Grapalat" w:cs="Arial Armenian"/>
                <w:spacing w:val="0"/>
              </w:rPr>
              <w:t xml:space="preserve"> արագ </w:t>
            </w:r>
            <w:r w:rsidRPr="00D65A09">
              <w:rPr>
                <w:rFonts w:ascii="GHEA Grapalat" w:hAnsi="GHEA Grapalat" w:cs="Sylfaen"/>
                <w:spacing w:val="0"/>
              </w:rPr>
              <w:t>կպատասխանի</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պարզաբանման</w:t>
            </w:r>
            <w:r w:rsidRPr="00D65A09">
              <w:rPr>
                <w:rFonts w:ascii="GHEA Grapalat" w:hAnsi="GHEA Grapalat" w:cs="Arial Armenian"/>
                <w:spacing w:val="0"/>
              </w:rPr>
              <w:t xml:space="preserve"> </w:t>
            </w:r>
            <w:r w:rsidRPr="00D65A09">
              <w:rPr>
                <w:rFonts w:ascii="GHEA Grapalat" w:hAnsi="GHEA Grapalat" w:cs="Sylfaen"/>
                <w:spacing w:val="0"/>
              </w:rPr>
              <w:t>դիմումի</w:t>
            </w:r>
            <w:r w:rsidRPr="00D65A09">
              <w:rPr>
                <w:rFonts w:ascii="GHEA Grapalat" w:hAnsi="GHEA Grapalat" w:cs="Arial Armenian"/>
                <w:spacing w:val="0"/>
              </w:rPr>
              <w:t xml:space="preserve">, ներառելով հարցման նկարագրությունը՝ առանց աղբյուրի բացահայտման,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ստացվել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մինչ պարզաբանման ժամկետի լրանալ</w:t>
            </w:r>
            <w:r w:rsidRPr="00D65A09">
              <w:rPr>
                <w:rFonts w:ascii="GHEA Grapalat" w:hAnsi="GHEA Grapalat" w:cs="Sylfaen"/>
                <w:spacing w:val="0"/>
              </w:rPr>
              <w:t>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պարզաբանումների</w:t>
            </w:r>
            <w:r w:rsidRPr="00D65A09">
              <w:rPr>
                <w:rFonts w:ascii="GHEA Grapalat" w:hAnsi="GHEA Grapalat" w:cs="Arial Armenian"/>
                <w:spacing w:val="0"/>
              </w:rPr>
              <w:t xml:space="preserve"> </w:t>
            </w:r>
            <w:r w:rsidRPr="00D65A09">
              <w:rPr>
                <w:rFonts w:ascii="GHEA Grapalat" w:hAnsi="GHEA Grapalat" w:cs="Sylfaen"/>
                <w:spacing w:val="0"/>
              </w:rPr>
              <w:t>արդյունքում</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 xml:space="preserve"> </w:t>
            </w:r>
            <w:r w:rsidRPr="00D65A09">
              <w:rPr>
                <w:rFonts w:ascii="GHEA Grapalat" w:hAnsi="GHEA Grapalat" w:cs="Sylfaen"/>
                <w:spacing w:val="0"/>
              </w:rPr>
              <w:t>անհրաժեշտ</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էական տարրեր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Գնորդը 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կատարի փոփոխություն Մրցութային փաստաթղթում համաձայն</w:t>
            </w:r>
            <w:r w:rsidRPr="00D65A09">
              <w:rPr>
                <w:rFonts w:ascii="GHEA Grapalat" w:hAnsi="GHEA Grapalat"/>
                <w:spacing w:val="0"/>
              </w:rPr>
              <w:t xml:space="preserve"> </w:t>
            </w:r>
            <w:r w:rsidRPr="00D65A09">
              <w:rPr>
                <w:rFonts w:ascii="GHEA Grapalat" w:hAnsi="GHEA Grapalat" w:cs="Sylfaen"/>
              </w:rPr>
              <w:t>ՏՄՄ</w:t>
            </w:r>
            <w:r w:rsidRPr="00D65A09">
              <w:rPr>
                <w:rFonts w:ascii="GHEA Grapalat" w:hAnsi="GHEA Grapalat"/>
                <w:spacing w:val="0"/>
              </w:rPr>
              <w:t>-</w:t>
            </w:r>
            <w:r w:rsidRPr="00D65A09">
              <w:rPr>
                <w:rFonts w:ascii="GHEA Grapalat" w:hAnsi="GHEA Grapalat" w:cs="Sylfaen"/>
                <w:spacing w:val="0"/>
              </w:rPr>
              <w:t>ի</w:t>
            </w:r>
            <w:r w:rsidRPr="00D65A09">
              <w:rPr>
                <w:rFonts w:ascii="GHEA Grapalat" w:hAnsi="GHEA Grapalat" w:cs="Arial Armenian"/>
                <w:spacing w:val="0"/>
              </w:rPr>
              <w:t xml:space="preserve"> 8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22.2 </w:t>
            </w:r>
            <w:r w:rsidRPr="00D65A09">
              <w:rPr>
                <w:rFonts w:ascii="GHEA Grapalat" w:hAnsi="GHEA Grapalat" w:cs="Sylfaen"/>
                <w:spacing w:val="0"/>
              </w:rPr>
              <w:t>ենթադրույթի</w:t>
            </w:r>
            <w:r w:rsidRPr="00D65A09">
              <w:rPr>
                <w:rFonts w:ascii="GHEA Grapalat" w:hAnsi="GHEA Grapalat" w:cs="Arial Armenian"/>
                <w:spacing w:val="0"/>
              </w:rPr>
              <w:t xml:space="preserve">: </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12" w:name="_Toc531708796"/>
            <w:r w:rsidRPr="00D65A09">
              <w:rPr>
                <w:rFonts w:ascii="GHEA Grapalat" w:hAnsi="GHEA Grapalat"/>
              </w:rPr>
              <w:t>8.</w:t>
            </w:r>
            <w:r w:rsidRPr="00D65A09">
              <w:rPr>
                <w:rFonts w:ascii="GHEA Grapalat" w:hAnsi="GHEA Grapalat"/>
              </w:rPr>
              <w:tab/>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փաստաթղթի</w:t>
            </w:r>
            <w:r w:rsidRPr="00D65A09">
              <w:rPr>
                <w:rFonts w:ascii="GHEA Grapalat" w:hAnsi="GHEA Grapalat" w:cs="Arial Armenian"/>
              </w:rPr>
              <w:t xml:space="preserve"> </w:t>
            </w:r>
            <w:r w:rsidRPr="00D65A09">
              <w:rPr>
                <w:rFonts w:ascii="GHEA Grapalat" w:hAnsi="GHEA Grapalat" w:cs="Sylfaen"/>
              </w:rPr>
              <w:t>փոփոխում</w:t>
            </w:r>
            <w:bookmarkEnd w:id="12"/>
          </w:p>
        </w:tc>
        <w:tc>
          <w:tcPr>
            <w:tcW w:w="7513" w:type="dxa"/>
          </w:tcPr>
          <w:p w:rsidR="00497ED0" w:rsidRPr="009D19AC" w:rsidRDefault="00497ED0" w:rsidP="00D744CE">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վերջնաժամկետից</w:t>
            </w:r>
            <w:r w:rsidRPr="00D65A09">
              <w:rPr>
                <w:rFonts w:ascii="GHEA Grapalat" w:hAnsi="GHEA Grapalat" w:cs="Arial Armenian"/>
                <w:spacing w:val="0"/>
              </w:rPr>
              <w:t xml:space="preserve"> </w:t>
            </w:r>
            <w:r w:rsidRPr="00D65A09">
              <w:rPr>
                <w:rFonts w:ascii="GHEA Grapalat" w:hAnsi="GHEA Grapalat" w:cs="Sylfaen"/>
                <w:spacing w:val="0"/>
              </w:rPr>
              <w:t>առաջ</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պահին</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փոփոխություն</w:t>
            </w:r>
            <w:r w:rsidRPr="00D65A09">
              <w:rPr>
                <w:rFonts w:ascii="GHEA Grapalat" w:hAnsi="GHEA Grapalat" w:cs="Arial Armenian"/>
                <w:spacing w:val="0"/>
              </w:rPr>
              <w:t xml:space="preserve"> </w:t>
            </w:r>
            <w:r w:rsidRPr="00D65A09">
              <w:rPr>
                <w:rFonts w:ascii="GHEA Grapalat" w:hAnsi="GHEA Grapalat" w:cs="Sylfaen"/>
                <w:spacing w:val="0"/>
              </w:rPr>
              <w:t>կատարել</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w:t>
            </w:r>
          </w:p>
          <w:p w:rsidR="00497ED0" w:rsidRPr="009D19AC" w:rsidRDefault="00497ED0" w:rsidP="00D744CE">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 xml:space="preserve">Գնորդը պետք է </w:t>
            </w:r>
            <w:r w:rsidRPr="00D65A09">
              <w:rPr>
                <w:rFonts w:ascii="GHEA Grapalat" w:hAnsi="GHEA Grapalat"/>
                <w:spacing w:val="0"/>
              </w:rPr>
              <w:t>անհապաղ հրապարակի հավելվածը էլ. գնում համակարգում:</w:t>
            </w:r>
          </w:p>
          <w:p w:rsidR="00497ED0" w:rsidRPr="00D65A09" w:rsidRDefault="00497ED0" w:rsidP="00D744CE">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հայեցողությամբ</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երկարացնել</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վերջնաժամկետը</w:t>
            </w:r>
            <w:r w:rsidRPr="00D65A09">
              <w:rPr>
                <w:rFonts w:ascii="GHEA Grapalat" w:hAnsi="GHEA Grapalat" w:cs="Arial Armenian"/>
                <w:spacing w:val="0"/>
              </w:rPr>
              <w:t xml:space="preserve">` </w:t>
            </w:r>
            <w:r w:rsidRPr="00D65A09">
              <w:rPr>
                <w:rFonts w:ascii="GHEA Grapalat" w:hAnsi="GHEA Grapalat" w:cs="Sylfaen"/>
                <w:spacing w:val="0"/>
              </w:rPr>
              <w:t>հնարավոր</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w:t>
            </w:r>
            <w:r w:rsidRPr="00D65A09">
              <w:rPr>
                <w:rFonts w:ascii="GHEA Grapalat" w:hAnsi="GHEA Grapalat" w:cs="Sylfaen"/>
                <w:spacing w:val="0"/>
              </w:rPr>
              <w:t>հայտերը</w:t>
            </w:r>
            <w:r w:rsidRPr="00D65A09">
              <w:rPr>
                <w:rFonts w:ascii="GHEA Grapalat" w:hAnsi="GHEA Grapalat" w:cs="Arial Armenian"/>
                <w:spacing w:val="0"/>
              </w:rPr>
              <w:t xml:space="preserve"> </w:t>
            </w:r>
            <w:r w:rsidRPr="00D65A09">
              <w:rPr>
                <w:rFonts w:ascii="GHEA Grapalat" w:hAnsi="GHEA Grapalat" w:cs="Sylfaen"/>
                <w:spacing w:val="0"/>
              </w:rPr>
              <w:t>պատրաստելու</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 xml:space="preserve"> </w:t>
            </w:r>
            <w:r w:rsidRPr="00D65A09">
              <w:rPr>
                <w:rFonts w:ascii="GHEA Grapalat" w:hAnsi="GHEA Grapalat" w:cs="Sylfaen"/>
                <w:spacing w:val="0"/>
              </w:rPr>
              <w:t>փոփոխությունները</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բավարար</w:t>
            </w:r>
            <w:r w:rsidRPr="00D65A09">
              <w:rPr>
                <w:rFonts w:ascii="GHEA Grapalat" w:hAnsi="GHEA Grapalat" w:cs="Arial Armenian"/>
                <w:spacing w:val="0"/>
              </w:rPr>
              <w:t xml:space="preserve"> </w:t>
            </w:r>
            <w:r w:rsidRPr="00D65A09">
              <w:rPr>
                <w:rFonts w:ascii="GHEA Grapalat" w:hAnsi="GHEA Grapalat" w:cs="Sylfaen"/>
                <w:spacing w:val="0"/>
              </w:rPr>
              <w:t>ժամանակ</w:t>
            </w:r>
            <w:r w:rsidRPr="00D65A09">
              <w:rPr>
                <w:rFonts w:ascii="GHEA Grapalat" w:hAnsi="GHEA Grapalat" w:cs="Arial Armenian"/>
                <w:spacing w:val="0"/>
              </w:rPr>
              <w:t xml:space="preserve"> </w:t>
            </w:r>
            <w:r w:rsidRPr="00D65A09">
              <w:rPr>
                <w:rFonts w:ascii="GHEA Grapalat" w:hAnsi="GHEA Grapalat" w:cs="Sylfaen"/>
                <w:spacing w:val="0"/>
              </w:rPr>
              <w:t>տրամադրելու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w:t>
            </w:r>
            <w:r w:rsidRPr="00D65A09">
              <w:rPr>
                <w:rFonts w:ascii="GHEA Grapalat" w:hAnsi="GHEA Grapalat" w:cs="Sylfaen"/>
                <w:spacing w:val="0"/>
              </w:rPr>
              <w:t>ՏՄՄ</w:t>
            </w:r>
            <w:r w:rsidRPr="00D65A09">
              <w:rPr>
                <w:rFonts w:ascii="GHEA Grapalat" w:hAnsi="GHEA Grapalat" w:cs="Arial Armenian"/>
                <w:spacing w:val="0"/>
              </w:rPr>
              <w:t xml:space="preserve">, </w:t>
            </w:r>
            <w:r w:rsidRPr="00D65A09">
              <w:rPr>
                <w:rFonts w:ascii="GHEA Grapalat" w:hAnsi="GHEA Grapalat" w:cs="Sylfaen"/>
                <w:spacing w:val="0"/>
              </w:rPr>
              <w:t>ենթագլուխ</w:t>
            </w:r>
            <w:r w:rsidRPr="00D65A09">
              <w:rPr>
                <w:rFonts w:ascii="GHEA Grapalat" w:hAnsi="GHEA Grapalat" w:cs="Arial Armenian"/>
                <w:spacing w:val="0"/>
              </w:rPr>
              <w:t xml:space="preserve"> 22.2)</w:t>
            </w:r>
            <w:r w:rsidRPr="00D65A09">
              <w:rPr>
                <w:rFonts w:ascii="GHEA Grapalat" w:hAnsi="GHEA Grapalat"/>
                <w:spacing w:val="0"/>
              </w:rPr>
              <w:t>:</w:t>
            </w:r>
          </w:p>
        </w:tc>
      </w:tr>
      <w:tr w:rsidR="00497ED0" w:rsidRPr="00A04A0B" w:rsidTr="00497ED0">
        <w:tc>
          <w:tcPr>
            <w:tcW w:w="2430" w:type="dxa"/>
          </w:tcPr>
          <w:p w:rsidR="00497ED0" w:rsidRPr="00D65A09" w:rsidRDefault="00497ED0" w:rsidP="00D744CE">
            <w:pPr>
              <w:pStyle w:val="Heading1-Clausename"/>
              <w:tabs>
                <w:tab w:val="clear" w:pos="360"/>
              </w:tabs>
              <w:spacing w:before="0" w:after="200"/>
              <w:ind w:left="0" w:firstLine="0"/>
              <w:rPr>
                <w:rFonts w:ascii="GHEA Grapalat" w:hAnsi="GHEA Grapalat"/>
              </w:rPr>
            </w:pPr>
          </w:p>
        </w:tc>
        <w:tc>
          <w:tcPr>
            <w:tcW w:w="7513" w:type="dxa"/>
          </w:tcPr>
          <w:p w:rsidR="00497ED0" w:rsidRPr="00D65A09" w:rsidRDefault="00497ED0" w:rsidP="00D744CE">
            <w:pPr>
              <w:pStyle w:val="BodyText2"/>
              <w:spacing w:before="0" w:after="200"/>
              <w:ind w:left="0" w:firstLine="0"/>
              <w:rPr>
                <w:rFonts w:ascii="GHEA Grapalat" w:hAnsi="GHEA Grapalat"/>
              </w:rPr>
            </w:pPr>
            <w:bookmarkStart w:id="13" w:name="_Toc531708797"/>
            <w:r w:rsidRPr="00D65A09">
              <w:rPr>
                <w:rFonts w:ascii="GHEA Grapalat" w:hAnsi="GHEA Grapalat"/>
              </w:rPr>
              <w:t xml:space="preserve">Գ.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պատրաստում</w:t>
            </w:r>
            <w:bookmarkEnd w:id="13"/>
            <w:r w:rsidRPr="00D65A09">
              <w:rPr>
                <w:rFonts w:ascii="GHEA Grapalat" w:hAnsi="GHEA Grapalat"/>
              </w:rPr>
              <w:t xml:space="preserve"> </w:t>
            </w:r>
          </w:p>
        </w:tc>
      </w:tr>
      <w:tr w:rsidR="00497ED0" w:rsidRPr="00A04A0B" w:rsidTr="00497ED0">
        <w:tc>
          <w:tcPr>
            <w:tcW w:w="2430" w:type="dxa"/>
          </w:tcPr>
          <w:p w:rsidR="00497ED0" w:rsidRPr="00D65A09" w:rsidRDefault="00497ED0" w:rsidP="00D744CE">
            <w:pPr>
              <w:pStyle w:val="Sec1-Clauses"/>
              <w:tabs>
                <w:tab w:val="clear" w:pos="360"/>
                <w:tab w:val="num" w:pos="0"/>
              </w:tabs>
              <w:spacing w:before="0" w:after="200"/>
              <w:ind w:left="0" w:firstLine="0"/>
              <w:rPr>
                <w:rFonts w:ascii="GHEA Grapalat" w:hAnsi="GHEA Grapalat"/>
              </w:rPr>
            </w:pPr>
            <w:bookmarkStart w:id="14" w:name="_Toc531708798"/>
            <w:r w:rsidRPr="00D65A09">
              <w:rPr>
                <w:rFonts w:ascii="GHEA Grapalat" w:hAnsi="GHEA Grapalat" w:cs="Sylfaen"/>
              </w:rPr>
              <w:t>9. Հայտի</w:t>
            </w:r>
            <w:r w:rsidRPr="00D65A09">
              <w:rPr>
                <w:rFonts w:ascii="GHEA Grapalat" w:hAnsi="GHEA Grapalat" w:cs="Arial Armenian"/>
              </w:rPr>
              <w:t xml:space="preserve"> </w:t>
            </w:r>
            <w:r w:rsidRPr="00D65A09">
              <w:rPr>
                <w:rFonts w:ascii="GHEA Grapalat" w:hAnsi="GHEA Grapalat" w:cs="Sylfaen"/>
              </w:rPr>
              <w:t>պատրաստման</w:t>
            </w:r>
            <w:r w:rsidRPr="00D65A09">
              <w:rPr>
                <w:rFonts w:ascii="GHEA Grapalat" w:hAnsi="GHEA Grapalat" w:cs="Arial Armenian"/>
              </w:rPr>
              <w:t xml:space="preserve"> </w:t>
            </w:r>
            <w:r w:rsidRPr="00D65A09">
              <w:rPr>
                <w:rFonts w:ascii="GHEA Grapalat" w:hAnsi="GHEA Grapalat" w:cs="Sylfaen"/>
              </w:rPr>
              <w:t>ծախսեր</w:t>
            </w:r>
            <w:bookmarkEnd w:id="14"/>
          </w:p>
        </w:tc>
        <w:tc>
          <w:tcPr>
            <w:tcW w:w="7513" w:type="dxa"/>
          </w:tcPr>
          <w:p w:rsidR="00497ED0" w:rsidRPr="00D65A09" w:rsidRDefault="00497ED0" w:rsidP="00D744CE">
            <w:pPr>
              <w:pStyle w:val="Sub-ClauseText"/>
              <w:numPr>
                <w:ilvl w:val="1"/>
                <w:numId w:val="15"/>
              </w:numPr>
              <w:spacing w:before="0" w:after="200"/>
              <w:ind w:left="0" w:firstLine="0"/>
              <w:rPr>
                <w:rFonts w:ascii="GHEA Grapalat" w:hAnsi="GHEA Grapalat"/>
                <w:spacing w:val="0"/>
              </w:rPr>
            </w:pP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պատրաստման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ծախսերը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կրի</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պատասխանատու</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իրավասու</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այդ</w:t>
            </w:r>
            <w:r w:rsidRPr="00D65A09">
              <w:rPr>
                <w:rFonts w:ascii="GHEA Grapalat" w:hAnsi="GHEA Grapalat" w:cs="Arial Armenian"/>
                <w:spacing w:val="0"/>
              </w:rPr>
              <w:t xml:space="preserve"> </w:t>
            </w:r>
            <w:r w:rsidRPr="00D65A09">
              <w:rPr>
                <w:rFonts w:ascii="GHEA Grapalat" w:hAnsi="GHEA Grapalat" w:cs="Sylfaen"/>
                <w:spacing w:val="0"/>
              </w:rPr>
              <w:t>ծախսերի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անկախ</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անցկացման</w:t>
            </w:r>
            <w:r w:rsidRPr="00D65A09">
              <w:rPr>
                <w:rFonts w:ascii="GHEA Grapalat" w:hAnsi="GHEA Grapalat" w:cs="Arial Armenian"/>
                <w:spacing w:val="0"/>
              </w:rPr>
              <w:t xml:space="preserve"> </w:t>
            </w:r>
            <w:r w:rsidRPr="00D65A09">
              <w:rPr>
                <w:rFonts w:ascii="GHEA Grapalat" w:hAnsi="GHEA Grapalat" w:cs="Sylfaen"/>
                <w:spacing w:val="0"/>
              </w:rPr>
              <w:t>ընթացքից</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արդյունքից</w:t>
            </w:r>
            <w:r w:rsidRPr="00D65A09">
              <w:rPr>
                <w:rFonts w:ascii="GHEA Grapalat" w:hAnsi="GHEA Grapalat" w:cs="Arial Armenian"/>
                <w:spacing w:val="0"/>
              </w:rPr>
              <w:t>:</w:t>
            </w:r>
            <w:r w:rsidRPr="00D65A09">
              <w:rPr>
                <w:rFonts w:ascii="GHEA Grapalat" w:hAnsi="GHEA Grapalat"/>
                <w:spacing w:val="0"/>
              </w:rPr>
              <w:t xml:space="preserve"> </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15" w:name="_Toc531708799"/>
            <w:r w:rsidRPr="00D65A09">
              <w:rPr>
                <w:rFonts w:ascii="GHEA Grapalat" w:hAnsi="GHEA Grapalat"/>
              </w:rPr>
              <w:t>10.</w:t>
            </w:r>
            <w:r w:rsidRPr="00D65A09">
              <w:rPr>
                <w:rFonts w:ascii="GHEA Grapalat" w:hAnsi="GHEA Grapalat"/>
              </w:rPr>
              <w:tab/>
              <w:t>Հայտի լեզու</w:t>
            </w:r>
            <w:bookmarkEnd w:id="15"/>
          </w:p>
        </w:tc>
        <w:tc>
          <w:tcPr>
            <w:tcW w:w="7513" w:type="dxa"/>
          </w:tcPr>
          <w:p w:rsidR="00497ED0" w:rsidRPr="00D65A09" w:rsidRDefault="00497ED0" w:rsidP="00D744CE">
            <w:pPr>
              <w:pStyle w:val="Sub-ClauseText"/>
              <w:numPr>
                <w:ilvl w:val="1"/>
                <w:numId w:val="16"/>
              </w:numPr>
              <w:spacing w:before="0" w:after="200"/>
              <w:ind w:left="0" w:firstLine="0"/>
              <w:rPr>
                <w:rFonts w:ascii="GHEA Grapalat" w:hAnsi="GHEA Grapalat"/>
                <w:spacing w:val="0"/>
              </w:rPr>
            </w:pP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հայտին</w:t>
            </w:r>
            <w:r w:rsidRPr="00D65A09">
              <w:rPr>
                <w:rFonts w:ascii="GHEA Grapalat" w:hAnsi="GHEA Grapalat" w:cs="Arial Armenian"/>
                <w:spacing w:val="0"/>
              </w:rPr>
              <w:t xml:space="preserve"> </w:t>
            </w:r>
            <w:r w:rsidRPr="00D65A09">
              <w:rPr>
                <w:rFonts w:ascii="GHEA Grapalat" w:hAnsi="GHEA Grapalat" w:cs="Sylfaen"/>
                <w:spacing w:val="0"/>
              </w:rPr>
              <w:t>վերաբերող</w:t>
            </w:r>
            <w:r w:rsidRPr="00D65A09">
              <w:rPr>
                <w:rFonts w:ascii="GHEA Grapalat" w:hAnsi="GHEA Grapalat" w:cs="Arial Armenian"/>
                <w:spacing w:val="0"/>
              </w:rPr>
              <w:t xml:space="preserve"> </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նամակագրությունը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գրված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b/>
                <w:spacing w:val="0"/>
              </w:rPr>
              <w:t xml:space="preserve"> </w:t>
            </w:r>
            <w:r w:rsidRPr="00D65A09">
              <w:rPr>
                <w:rFonts w:ascii="GHEA Grapalat" w:hAnsi="GHEA Grapalat" w:cs="Sylfaen"/>
                <w:spacing w:val="0"/>
              </w:rPr>
              <w:t>լեզվով</w:t>
            </w:r>
            <w:r w:rsidRPr="00D65A09">
              <w:rPr>
                <w:rFonts w:ascii="GHEA Grapalat" w:hAnsi="GHEA Grapalat"/>
                <w:spacing w:val="0"/>
              </w:rPr>
              <w:t>:</w:t>
            </w:r>
            <w:r w:rsidRPr="00D65A09">
              <w:rPr>
                <w:rFonts w:ascii="GHEA Grapalat" w:hAnsi="GHEA Grapalat"/>
                <w:b/>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մաս</w:t>
            </w:r>
            <w:r w:rsidRPr="00D65A09">
              <w:rPr>
                <w:rFonts w:ascii="GHEA Grapalat" w:hAnsi="GHEA Grapalat" w:cs="Arial Armenian"/>
                <w:spacing w:val="0"/>
              </w:rPr>
              <w:t xml:space="preserve"> </w:t>
            </w:r>
            <w:r w:rsidRPr="00D65A09">
              <w:rPr>
                <w:rFonts w:ascii="GHEA Grapalat" w:hAnsi="GHEA Grapalat" w:cs="Sylfaen"/>
                <w:spacing w:val="0"/>
              </w:rPr>
              <w:t>կազմող</w:t>
            </w:r>
            <w:r w:rsidRPr="00D65A09">
              <w:rPr>
                <w:rFonts w:ascii="GHEA Grapalat" w:hAnsi="GHEA Grapalat" w:cs="Arial Armenian"/>
                <w:spacing w:val="0"/>
              </w:rPr>
              <w:t xml:space="preserve"> </w:t>
            </w:r>
            <w:r w:rsidRPr="00D65A09">
              <w:rPr>
                <w:rFonts w:ascii="GHEA Grapalat" w:hAnsi="GHEA Grapalat" w:cs="Sylfaen"/>
                <w:spacing w:val="0"/>
              </w:rPr>
              <w:t>լրացուցիչ</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տպագրված</w:t>
            </w:r>
            <w:r w:rsidRPr="00D65A09">
              <w:rPr>
                <w:rFonts w:ascii="GHEA Grapalat" w:hAnsi="GHEA Grapalat" w:cs="Arial Armenian"/>
                <w:spacing w:val="0"/>
              </w:rPr>
              <w:t xml:space="preserve"> </w:t>
            </w:r>
            <w:r w:rsidRPr="00D65A09">
              <w:rPr>
                <w:rFonts w:ascii="GHEA Grapalat" w:hAnsi="GHEA Grapalat" w:cs="Sylfaen"/>
                <w:spacing w:val="0"/>
              </w:rPr>
              <w:t>գրականությունը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լինել</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լեզվով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առկա</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դրանց</w:t>
            </w:r>
            <w:r w:rsidRPr="00D65A09">
              <w:rPr>
                <w:rFonts w:ascii="GHEA Grapalat" w:hAnsi="GHEA Grapalat" w:cs="Arial Armenian"/>
                <w:spacing w:val="0"/>
              </w:rPr>
              <w:t xml:space="preserve"> </w:t>
            </w:r>
            <w:r w:rsidRPr="00D65A09">
              <w:rPr>
                <w:rFonts w:ascii="GHEA Grapalat" w:hAnsi="GHEA Grapalat" w:cs="Sylfaen"/>
                <w:spacing w:val="0"/>
              </w:rPr>
              <w:t>համապատասխան</w:t>
            </w:r>
            <w:r w:rsidRPr="00D65A09">
              <w:rPr>
                <w:rFonts w:ascii="GHEA Grapalat" w:hAnsi="GHEA Grapalat" w:cs="Arial Armenian"/>
                <w:spacing w:val="0"/>
              </w:rPr>
              <w:t xml:space="preserve"> </w:t>
            </w:r>
            <w:r w:rsidRPr="00D65A09">
              <w:rPr>
                <w:rFonts w:ascii="GHEA Grapalat" w:hAnsi="GHEA Grapalat" w:cs="Sylfaen"/>
                <w:spacing w:val="0"/>
              </w:rPr>
              <w:t>մասերի</w:t>
            </w:r>
            <w:r w:rsidRPr="00D65A09">
              <w:rPr>
                <w:rFonts w:ascii="GHEA Grapalat" w:hAnsi="GHEA Grapalat" w:cs="Arial Armenian"/>
                <w:spacing w:val="0"/>
              </w:rPr>
              <w:t xml:space="preserve">/ </w:t>
            </w:r>
            <w:r w:rsidRPr="00D65A09">
              <w:rPr>
                <w:rFonts w:ascii="GHEA Grapalat" w:hAnsi="GHEA Grapalat" w:cs="Sylfaen"/>
                <w:spacing w:val="0"/>
              </w:rPr>
              <w:t>պարբերությունների</w:t>
            </w:r>
            <w:r w:rsidRPr="00D65A09">
              <w:rPr>
                <w:rFonts w:ascii="GHEA Grapalat" w:hAnsi="GHEA Grapalat" w:cs="Arial Armenian"/>
                <w:spacing w:val="0"/>
              </w:rPr>
              <w:t xml:space="preserve"> </w:t>
            </w:r>
            <w:r w:rsidRPr="00D65A09">
              <w:rPr>
                <w:rFonts w:ascii="GHEA Grapalat" w:hAnsi="GHEA Grapalat" w:cs="Sylfaen"/>
                <w:spacing w:val="0"/>
              </w:rPr>
              <w:t>պատշաճ</w:t>
            </w:r>
            <w:r w:rsidRPr="00D65A09">
              <w:rPr>
                <w:rFonts w:ascii="GHEA Grapalat" w:hAnsi="GHEA Grapalat" w:cs="Arial Armenian"/>
                <w:spacing w:val="0"/>
              </w:rPr>
              <w:t xml:space="preserve"> </w:t>
            </w:r>
            <w:r w:rsidRPr="00D65A09">
              <w:rPr>
                <w:rFonts w:ascii="GHEA Grapalat" w:hAnsi="GHEA Grapalat" w:cs="Sylfaen"/>
                <w:spacing w:val="0"/>
              </w:rPr>
              <w:lastRenderedPageBreak/>
              <w:t>թարգմանությունը</w:t>
            </w:r>
            <w:r w:rsidRPr="00D65A09">
              <w:rPr>
                <w:rFonts w:ascii="GHEA Grapalat" w:hAnsi="GHEA Grapalat" w:cs="Arial Armenian"/>
                <w:spacing w:val="0"/>
              </w:rPr>
              <w:t>`</w:t>
            </w:r>
            <w:r w:rsidRPr="00D65A09">
              <w:rPr>
                <w:rFonts w:ascii="GHEA Grapalat" w:hAnsi="GHEA Grapalat"/>
                <w:spacing w:val="0"/>
              </w:rPr>
              <w:t xml:space="preserve"> </w:t>
            </w:r>
            <w:r w:rsidRPr="00D65A09">
              <w:rPr>
                <w:rFonts w:ascii="GHEA Grapalat" w:hAnsi="GHEA Grapalat" w:cs="Sylfaen"/>
                <w:b/>
                <w:spacing w:val="0"/>
              </w:rPr>
              <w:t>ՏՄԱ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 xml:space="preserve">լեզվով, որի դեպքում, </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մեկնաբանման</w:t>
            </w:r>
            <w:r w:rsidRPr="00D65A09">
              <w:rPr>
                <w:rFonts w:ascii="GHEA Grapalat" w:hAnsi="GHEA Grapalat" w:cs="Arial Armenian"/>
                <w:spacing w:val="0"/>
              </w:rPr>
              <w:t xml:space="preserve"> </w:t>
            </w:r>
            <w:r w:rsidRPr="00D65A09">
              <w:rPr>
                <w:rFonts w:ascii="GHEA Grapalat" w:hAnsi="GHEA Grapalat" w:cs="Sylfaen"/>
                <w:spacing w:val="0"/>
              </w:rPr>
              <w:t>պարագայում</w:t>
            </w:r>
            <w:r w:rsidRPr="00D65A09">
              <w:rPr>
                <w:rFonts w:ascii="GHEA Grapalat" w:hAnsi="GHEA Grapalat" w:cs="Arial Armenian"/>
                <w:spacing w:val="0"/>
              </w:rPr>
              <w:t xml:space="preserve"> կ</w:t>
            </w:r>
            <w:r w:rsidRPr="00D65A09">
              <w:rPr>
                <w:rFonts w:ascii="GHEA Grapalat" w:hAnsi="GHEA Grapalat" w:cs="Sylfaen"/>
                <w:spacing w:val="0"/>
              </w:rPr>
              <w:t>գերակայի այդ</w:t>
            </w:r>
            <w:r w:rsidRPr="00D65A09">
              <w:rPr>
                <w:rFonts w:ascii="GHEA Grapalat" w:hAnsi="GHEA Grapalat"/>
                <w:spacing w:val="0"/>
              </w:rPr>
              <w:t xml:space="preserve"> </w:t>
            </w:r>
            <w:r w:rsidRPr="00D65A09">
              <w:rPr>
                <w:rFonts w:ascii="GHEA Grapalat" w:hAnsi="GHEA Grapalat" w:cs="Sylfaen"/>
                <w:spacing w:val="0"/>
              </w:rPr>
              <w:t>թարգմանությունը</w:t>
            </w:r>
            <w:r w:rsidRPr="00D65A09">
              <w:rPr>
                <w:rFonts w:ascii="GHEA Grapalat" w:hAnsi="GHEA Grapalat"/>
                <w:spacing w:val="0"/>
              </w:rPr>
              <w:t xml:space="preserve">: </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16" w:name="_Toc531708800"/>
            <w:r w:rsidRPr="00D65A09">
              <w:rPr>
                <w:rFonts w:ascii="GHEA Grapalat" w:hAnsi="GHEA Grapalat"/>
              </w:rPr>
              <w:lastRenderedPageBreak/>
              <w:t>11.</w:t>
            </w:r>
            <w:r w:rsidRPr="00D65A09">
              <w:rPr>
                <w:rFonts w:ascii="GHEA Grapalat" w:hAnsi="GHEA Grapalat"/>
              </w:rPr>
              <w:tab/>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բաղկացուցիչ</w:t>
            </w:r>
            <w:r w:rsidRPr="00D65A09">
              <w:rPr>
                <w:rFonts w:ascii="GHEA Grapalat" w:hAnsi="GHEA Grapalat" w:cs="Arial Armenian"/>
              </w:rPr>
              <w:t xml:space="preserve"> </w:t>
            </w:r>
            <w:r w:rsidRPr="00D65A09">
              <w:rPr>
                <w:rFonts w:ascii="GHEA Grapalat" w:hAnsi="GHEA Grapalat" w:cs="Sylfaen"/>
              </w:rPr>
              <w:t>փաստաթղթեր</w:t>
            </w:r>
            <w:bookmarkEnd w:id="16"/>
          </w:p>
        </w:tc>
        <w:tc>
          <w:tcPr>
            <w:tcW w:w="7513" w:type="dxa"/>
            <w:tcBorders>
              <w:bottom w:val="nil"/>
            </w:tcBorders>
          </w:tcPr>
          <w:p w:rsidR="00497ED0" w:rsidRPr="00D65A09" w:rsidRDefault="00497ED0" w:rsidP="00D744CE">
            <w:pPr>
              <w:pStyle w:val="Sub-ClauseText"/>
              <w:numPr>
                <w:ilvl w:val="1"/>
                <w:numId w:val="17"/>
              </w:numPr>
              <w:spacing w:before="0" w:after="20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բաղկացած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հետևյալ</w:t>
            </w:r>
            <w:r w:rsidRPr="00D65A09">
              <w:rPr>
                <w:rFonts w:ascii="GHEA Grapalat" w:hAnsi="GHEA Grapalat" w:cs="Arial Armenian"/>
                <w:spacing w:val="0"/>
              </w:rPr>
              <w:t xml:space="preserve"> </w:t>
            </w:r>
            <w:r w:rsidRPr="00D65A09">
              <w:rPr>
                <w:rFonts w:ascii="GHEA Grapalat" w:hAnsi="GHEA Grapalat" w:cs="Sylfaen"/>
                <w:spacing w:val="0"/>
              </w:rPr>
              <w:t>փաստաթղթերից՝</w:t>
            </w:r>
            <w:r w:rsidRPr="00D65A09">
              <w:rPr>
                <w:rFonts w:ascii="GHEA Grapalat" w:hAnsi="GHEA Grapalat"/>
                <w:spacing w:val="0"/>
              </w:rPr>
              <w:t xml:space="preserve"> </w:t>
            </w:r>
          </w:p>
          <w:p w:rsidR="00497ED0" w:rsidRPr="00D65A09" w:rsidRDefault="00497ED0" w:rsidP="00D744CE">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 համաձայն ՏՄՄ 12 դրույթի,</w:t>
            </w:r>
            <w:r w:rsidRPr="00D65A09">
              <w:rPr>
                <w:rFonts w:ascii="GHEA Grapalat" w:hAnsi="GHEA Grapalat" w:cs="Arial Armenian"/>
              </w:rPr>
              <w:t xml:space="preserve"> </w:t>
            </w:r>
          </w:p>
          <w:p w:rsidR="00497ED0" w:rsidRPr="00D65A09" w:rsidRDefault="00497ED0" w:rsidP="00D744CE">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cs="Arial Armenian"/>
              </w:rPr>
              <w:t xml:space="preserve">)  </w:t>
            </w:r>
            <w:r w:rsidRPr="00D65A09">
              <w:rPr>
                <w:rFonts w:ascii="GHEA Grapalat" w:hAnsi="GHEA Grapalat" w:cs="Sylfaen"/>
              </w:rPr>
              <w:t>գնացուցակ</w:t>
            </w:r>
            <w:r w:rsidRPr="00D65A09">
              <w:rPr>
                <w:rFonts w:ascii="GHEA Grapalat" w:hAnsi="GHEA Grapalat" w:cs="Arial Armenian"/>
              </w:rPr>
              <w:t xml:space="preserve">` </w:t>
            </w:r>
            <w:r w:rsidRPr="00D65A09">
              <w:rPr>
                <w:rFonts w:ascii="GHEA Grapalat" w:hAnsi="GHEA Grapalat" w:cs="Sylfaen"/>
              </w:rPr>
              <w:t>լրացված</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12</w:t>
            </w:r>
            <w:r w:rsidRPr="00D65A09">
              <w:rPr>
                <w:rFonts w:ascii="GHEA Grapalat" w:hAnsi="GHEA Grapalat" w:cs="Sylfaen"/>
              </w:rPr>
              <w:t xml:space="preserve"> և</w:t>
            </w:r>
            <w:r w:rsidRPr="00D65A09">
              <w:rPr>
                <w:rFonts w:ascii="GHEA Grapalat" w:hAnsi="GHEA Grapalat" w:cs="Arial Armenian"/>
              </w:rPr>
              <w:t xml:space="preserve"> 14  </w:t>
            </w:r>
            <w:r w:rsidRPr="00D65A09">
              <w:rPr>
                <w:rFonts w:ascii="GHEA Grapalat" w:hAnsi="GHEA Grapalat" w:cs="Sylfaen"/>
              </w:rPr>
              <w:t>դրույթների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rPr>
              <w:t>,</w:t>
            </w:r>
          </w:p>
          <w:p w:rsidR="00497ED0" w:rsidRPr="00D65A09" w:rsidRDefault="00497ED0" w:rsidP="00D744CE">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երաշխիքային</w:t>
            </w:r>
            <w:r w:rsidRPr="00D65A09">
              <w:rPr>
                <w:rFonts w:ascii="GHEA Grapalat" w:hAnsi="GHEA Grapalat" w:cs="Arial Armenian"/>
              </w:rPr>
              <w:t xml:space="preserve"> </w:t>
            </w:r>
            <w:r w:rsidRPr="00D65A09">
              <w:rPr>
                <w:rFonts w:ascii="GHEA Grapalat" w:hAnsi="GHEA Grapalat" w:cs="Sylfaen"/>
              </w:rPr>
              <w:t>հայտարարագիր</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19.1 </w:t>
            </w:r>
            <w:r w:rsidRPr="00D65A09">
              <w:rPr>
                <w:rFonts w:ascii="GHEA Grapalat" w:hAnsi="GHEA Grapalat" w:cs="Sylfaen"/>
              </w:rPr>
              <w:t>դրույթի,</w:t>
            </w:r>
            <w:r w:rsidRPr="00D65A09">
              <w:rPr>
                <w:rFonts w:ascii="GHEA Grapalat" w:hAnsi="GHEA Grapalat" w:cs="Arial Armenian"/>
              </w:rPr>
              <w:t xml:space="preserve"> </w:t>
            </w:r>
          </w:p>
          <w:p w:rsidR="00497ED0" w:rsidRPr="00D65A09" w:rsidRDefault="00497ED0" w:rsidP="00D744CE">
            <w:pPr>
              <w:pStyle w:val="Heading3"/>
              <w:spacing w:after="180"/>
              <w:ind w:left="0"/>
              <w:rPr>
                <w:rFonts w:ascii="GHEA Grapalat" w:hAnsi="GHEA Grapalat" w:cs="Arial Armenian"/>
              </w:rPr>
            </w:pPr>
            <w:r w:rsidRPr="00D65A09">
              <w:rPr>
                <w:rFonts w:ascii="GHEA Grapalat" w:hAnsi="GHEA Grapalat"/>
              </w:rPr>
              <w:t>(</w:t>
            </w:r>
            <w:r w:rsidRPr="00D65A09">
              <w:rPr>
                <w:rFonts w:ascii="GHEA Grapalat" w:hAnsi="GHEA Grapalat" w:cs="Sylfaen"/>
              </w:rPr>
              <w:t>դ</w:t>
            </w:r>
            <w:r w:rsidRPr="00D65A09">
              <w:rPr>
                <w:rFonts w:ascii="GHEA Grapalat" w:hAnsi="GHEA Grapalat" w:cs="Arial Armenian"/>
              </w:rPr>
              <w:t>) առկա չէ,</w:t>
            </w:r>
          </w:p>
          <w:p w:rsidR="00497ED0" w:rsidRPr="00D65A09" w:rsidRDefault="00497ED0" w:rsidP="00D744CE">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ե</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20.2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Հայտատուի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տրամադրած</w:t>
            </w:r>
            <w:r w:rsidRPr="00D65A09">
              <w:rPr>
                <w:rFonts w:ascii="GHEA Grapalat" w:hAnsi="GHEA Grapalat" w:cs="Arial Armenian"/>
              </w:rPr>
              <w:t xml:space="preserve"> </w:t>
            </w:r>
            <w:r w:rsidRPr="00D65A09">
              <w:rPr>
                <w:rFonts w:ascii="GHEA Grapalat" w:hAnsi="GHEA Grapalat" w:cs="Sylfaen"/>
              </w:rPr>
              <w:t>Հայտը</w:t>
            </w:r>
            <w:r w:rsidRPr="00D65A09">
              <w:rPr>
                <w:rFonts w:ascii="GHEA Grapalat" w:hAnsi="GHEA Grapalat" w:cs="Arial Armenian"/>
              </w:rPr>
              <w:t xml:space="preserve"> </w:t>
            </w:r>
            <w:r w:rsidRPr="00D65A09">
              <w:rPr>
                <w:rFonts w:ascii="GHEA Grapalat" w:hAnsi="GHEA Grapalat" w:cs="Sylfaen"/>
              </w:rPr>
              <w:t>ներկայացնելու</w:t>
            </w:r>
            <w:r w:rsidRPr="00D65A09">
              <w:rPr>
                <w:rFonts w:ascii="GHEA Grapalat" w:hAnsi="GHEA Grapalat" w:cs="Arial Armenian"/>
              </w:rPr>
              <w:t xml:space="preserve">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լիազորագիր</w:t>
            </w:r>
            <w:r w:rsidRPr="00D65A09">
              <w:rPr>
                <w:rFonts w:ascii="GHEA Grapalat" w:hAnsi="GHEA Grapalat"/>
              </w:rPr>
              <w:t>,</w:t>
            </w:r>
          </w:p>
          <w:p w:rsidR="00497ED0" w:rsidRPr="00D65A09" w:rsidRDefault="00497ED0" w:rsidP="00D744CE">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զ</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ընդունման</w:t>
            </w:r>
            <w:r w:rsidRPr="00D65A09">
              <w:rPr>
                <w:rFonts w:ascii="GHEA Grapalat" w:hAnsi="GHEA Grapalat" w:cs="Arial Armenian"/>
              </w:rPr>
              <w:t xml:space="preserve"> </w:t>
            </w:r>
            <w:r w:rsidRPr="00D65A09">
              <w:rPr>
                <w:rFonts w:ascii="GHEA Grapalat" w:hAnsi="GHEA Grapalat" w:cs="Sylfaen"/>
              </w:rPr>
              <w:t>դեպքում</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ունի</w:t>
            </w:r>
            <w:r w:rsidRPr="00D65A09">
              <w:rPr>
                <w:rFonts w:ascii="GHEA Grapalat" w:hAnsi="GHEA Grapalat" w:cs="Arial Armenian"/>
              </w:rPr>
              <w:t xml:space="preserve"> </w:t>
            </w:r>
            <w:r w:rsidRPr="00D65A09">
              <w:rPr>
                <w:rFonts w:ascii="GHEA Grapalat" w:hAnsi="GHEA Grapalat" w:cs="Sylfaen"/>
              </w:rPr>
              <w:t>պայմանագիրը</w:t>
            </w:r>
            <w:r w:rsidRPr="00D65A09">
              <w:rPr>
                <w:rFonts w:ascii="GHEA Grapalat" w:hAnsi="GHEA Grapalat" w:cs="Arial Armenian"/>
              </w:rPr>
              <w:t xml:space="preserve"> </w:t>
            </w:r>
            <w:r w:rsidRPr="00D65A09">
              <w:rPr>
                <w:rFonts w:ascii="GHEA Grapalat" w:hAnsi="GHEA Grapalat" w:cs="Sylfaen"/>
              </w:rPr>
              <w:t>կատարելու</w:t>
            </w:r>
            <w:r w:rsidRPr="00D65A09">
              <w:rPr>
                <w:rFonts w:ascii="GHEA Grapalat" w:hAnsi="GHEA Grapalat" w:cs="Arial Armenian"/>
              </w:rPr>
              <w:t xml:space="preserve"> </w:t>
            </w:r>
            <w:r w:rsidRPr="00D65A09">
              <w:rPr>
                <w:rFonts w:ascii="GHEA Grapalat" w:hAnsi="GHEA Grapalat" w:cs="Sylfaen"/>
              </w:rPr>
              <w:t>համապատասխան</w:t>
            </w:r>
            <w:r w:rsidRPr="00D65A09">
              <w:rPr>
                <w:rFonts w:ascii="GHEA Grapalat" w:hAnsi="GHEA Grapalat" w:cs="Arial Armenian"/>
              </w:rPr>
              <w:t xml:space="preserve"> </w:t>
            </w:r>
            <w:r w:rsidRPr="00D65A09">
              <w:rPr>
                <w:rFonts w:ascii="GHEA Grapalat" w:hAnsi="GHEA Grapalat" w:cs="Sylfaen"/>
              </w:rPr>
              <w:t>որակավորում</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rPr>
              <w:t>-</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հոդվածի</w:t>
            </w:r>
            <w:r w:rsidRPr="00D65A09">
              <w:rPr>
                <w:rFonts w:ascii="GHEA Grapalat" w:hAnsi="GHEA Grapalat" w:cs="Arial Armenian"/>
              </w:rPr>
              <w:t xml:space="preserve"> </w:t>
            </w:r>
            <w:r w:rsidRPr="00D65A09">
              <w:rPr>
                <w:rFonts w:ascii="GHEA Grapalat" w:hAnsi="GHEA Grapalat" w:cs="Sylfaen"/>
              </w:rPr>
              <w:t xml:space="preserve">համաձայն, </w:t>
            </w:r>
          </w:p>
          <w:p w:rsidR="00497ED0" w:rsidRPr="00D65A09" w:rsidRDefault="00497ED0" w:rsidP="00D744CE">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rPr>
              <w:t>,</w:t>
            </w:r>
          </w:p>
          <w:p w:rsidR="00497ED0" w:rsidRPr="00D65A09" w:rsidRDefault="00497ED0" w:rsidP="00D744CE">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ը</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Հայտատուի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մատակարարվելիք</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օժանդակ</w:t>
            </w:r>
            <w:r w:rsidRPr="00D65A09">
              <w:rPr>
                <w:rFonts w:ascii="GHEA Grapalat" w:hAnsi="GHEA Grapalat" w:cs="Arial Armenian"/>
              </w:rPr>
              <w:t xml:space="preserve"> </w:t>
            </w:r>
            <w:r w:rsidRPr="00D65A09">
              <w:rPr>
                <w:rFonts w:ascii="GHEA Grapalat" w:hAnsi="GHEA Grapalat" w:cs="Sylfaen"/>
              </w:rPr>
              <w:t>ծառայությունները</w:t>
            </w:r>
            <w:r w:rsidRPr="00D65A09">
              <w:rPr>
                <w:rFonts w:ascii="GHEA Grapalat" w:hAnsi="GHEA Grapalat" w:cs="Arial Armenian"/>
              </w:rPr>
              <w:t xml:space="preserve"> </w:t>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w:t>
            </w:r>
            <w:r w:rsidRPr="00D65A09">
              <w:rPr>
                <w:rFonts w:ascii="GHEA Grapalat" w:hAnsi="GHEA Grapalat" w:cs="Sylfaen"/>
              </w:rPr>
              <w:t>ի</w:t>
            </w:r>
            <w:r w:rsidRPr="00D65A09">
              <w:rPr>
                <w:rFonts w:ascii="GHEA Grapalat" w:hAnsi="GHEA Grapalat"/>
              </w:rPr>
              <w:t>,</w:t>
            </w:r>
          </w:p>
          <w:p w:rsidR="00497ED0" w:rsidRPr="00D65A09" w:rsidRDefault="00497ED0" w:rsidP="00D744CE">
            <w:pPr>
              <w:pStyle w:val="Heading3"/>
              <w:spacing w:after="180"/>
              <w:ind w:left="0"/>
              <w:rPr>
                <w:rFonts w:ascii="GHEA Grapalat" w:hAnsi="GHEA Grapalat"/>
              </w:rPr>
            </w:pPr>
            <w:r w:rsidRPr="00D65A09">
              <w:rPr>
                <w:rFonts w:ascii="GHEA Grapalat" w:hAnsi="GHEA Grapalat" w:cs="Sylfaen"/>
              </w:rPr>
              <w:t>(թ) 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տրամադրվող</w:t>
            </w:r>
            <w:r w:rsidRPr="00D65A09">
              <w:rPr>
                <w:rFonts w:ascii="GHEA Grapalat" w:hAnsi="GHEA Grapalat" w:cs="Arial Armenian"/>
              </w:rPr>
              <w:t xml:space="preserve"> </w:t>
            </w:r>
            <w:r w:rsidRPr="00D65A09">
              <w:rPr>
                <w:rFonts w:ascii="GHEA Grapalat" w:hAnsi="GHEA Grapalat" w:cs="Sylfaen"/>
              </w:rPr>
              <w:t>ծառայությունները</w:t>
            </w:r>
            <w:r w:rsidRPr="00D65A09">
              <w:rPr>
                <w:rFonts w:ascii="GHEA Grapalat" w:hAnsi="GHEA Grapalat" w:cs="Arial Armenian"/>
              </w:rPr>
              <w:t xml:space="preserve"> </w:t>
            </w:r>
            <w:r w:rsidRPr="00D65A09">
              <w:rPr>
                <w:rFonts w:ascii="GHEA Grapalat" w:hAnsi="GHEA Grapalat" w:cs="Sylfaen"/>
              </w:rPr>
              <w:t>համապատասխանում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պահանջներին</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 </w:t>
            </w:r>
            <w:r w:rsidRPr="00D65A09">
              <w:rPr>
                <w:rFonts w:ascii="GHEA Grapalat" w:hAnsi="GHEA Grapalat" w:cs="Sylfaen"/>
              </w:rPr>
              <w:t>և</w:t>
            </w:r>
            <w:r w:rsidRPr="00D65A09">
              <w:rPr>
                <w:rFonts w:ascii="GHEA Grapalat" w:hAnsi="GHEA Grapalat" w:cs="Arial Armenian"/>
              </w:rPr>
              <w:t xml:space="preserve"> 30-</w:t>
            </w:r>
            <w:r w:rsidRPr="00D65A09">
              <w:rPr>
                <w:rFonts w:ascii="GHEA Grapalat" w:hAnsi="GHEA Grapalat" w:cs="Sylfaen"/>
              </w:rPr>
              <w:t>ի</w:t>
            </w:r>
            <w:r w:rsidRPr="00D65A09">
              <w:rPr>
                <w:rFonts w:ascii="GHEA Grapalat" w:hAnsi="GHEA Grapalat"/>
              </w:rPr>
              <w:t>,</w:t>
            </w:r>
          </w:p>
          <w:p w:rsidR="00497ED0" w:rsidRPr="00D65A09" w:rsidRDefault="00497ED0" w:rsidP="00D744CE">
            <w:pPr>
              <w:pStyle w:val="Heading3"/>
              <w:spacing w:after="180"/>
              <w:ind w:left="0"/>
              <w:rPr>
                <w:rFonts w:ascii="GHEA Grapalat" w:hAnsi="GHEA Grapalat"/>
              </w:rPr>
            </w:pPr>
            <w:r w:rsidRPr="00D65A09">
              <w:rPr>
                <w:rFonts w:ascii="GHEA Grapalat" w:hAnsi="GHEA Grapalat" w:cs="Sylfaen"/>
              </w:rPr>
              <w:t xml:space="preserve">(ժ)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ով</w:t>
            </w:r>
            <w:r w:rsidRPr="00D65A09">
              <w:rPr>
                <w:rFonts w:ascii="GHEA Grapalat" w:hAnsi="GHEA Grapalat" w:cs="Arial Armenian"/>
                <w:b/>
              </w:rPr>
              <w:t xml:space="preserve"> </w:t>
            </w:r>
            <w:r w:rsidRPr="00D65A09">
              <w:rPr>
                <w:rFonts w:ascii="GHEA Grapalat" w:hAnsi="GHEA Grapalat" w:cs="Sylfaen"/>
                <w:b/>
              </w:rPr>
              <w:t>պահանջվող</w:t>
            </w:r>
            <w:r w:rsidRPr="00D65A09">
              <w:rPr>
                <w:rFonts w:ascii="GHEA Grapalat" w:hAnsi="GHEA Grapalat" w:cs="Arial Armenian"/>
              </w:rPr>
              <w:t xml:space="preserve"> </w:t>
            </w:r>
            <w:r w:rsidRPr="00D65A09">
              <w:rPr>
                <w:rFonts w:ascii="GHEA Grapalat" w:hAnsi="GHEA Grapalat" w:cs="Sylfaen"/>
              </w:rPr>
              <w:t>ցանկացած</w:t>
            </w:r>
            <w:r w:rsidRPr="00D65A09">
              <w:rPr>
                <w:rFonts w:ascii="GHEA Grapalat" w:hAnsi="GHEA Grapalat" w:cs="Arial Armenian"/>
              </w:rPr>
              <w:t xml:space="preserve"> </w:t>
            </w:r>
            <w:r w:rsidRPr="00D65A09">
              <w:rPr>
                <w:rFonts w:ascii="GHEA Grapalat" w:hAnsi="GHEA Grapalat" w:cs="Sylfaen"/>
              </w:rPr>
              <w:t>այլ</w:t>
            </w:r>
            <w:r w:rsidRPr="00D65A09">
              <w:rPr>
                <w:rFonts w:ascii="GHEA Grapalat" w:hAnsi="GHEA Grapalat" w:cs="Arial Armenian"/>
              </w:rPr>
              <w:t xml:space="preserve"> </w:t>
            </w:r>
            <w:r w:rsidRPr="00D65A09">
              <w:rPr>
                <w:rFonts w:ascii="GHEA Grapalat" w:hAnsi="GHEA Grapalat" w:cs="Sylfaen"/>
              </w:rPr>
              <w:t>փաստաթուղթ</w:t>
            </w:r>
            <w:r w:rsidRPr="00D65A09">
              <w:rPr>
                <w:rFonts w:ascii="GHEA Grapalat" w:hAnsi="GHEA Grapalat"/>
              </w:rPr>
              <w:t>:</w:t>
            </w:r>
          </w:p>
          <w:p w:rsidR="00497ED0" w:rsidRPr="00D65A09" w:rsidRDefault="00497ED0" w:rsidP="00D744CE">
            <w:pPr>
              <w:pStyle w:val="StyleHeader1-ClausesAfter0pt"/>
              <w:tabs>
                <w:tab w:val="left" w:pos="576"/>
              </w:tabs>
              <w:rPr>
                <w:rFonts w:ascii="GHEA Grapalat" w:hAnsi="GHEA Grapalat"/>
                <w:lang w:val="en-US"/>
              </w:rPr>
            </w:pPr>
            <w:r w:rsidRPr="00D65A09">
              <w:rPr>
                <w:rFonts w:ascii="GHEA Grapalat" w:hAnsi="GHEA Grapalat"/>
                <w:lang w:val="en-US"/>
              </w:rPr>
              <w:t>11.2</w:t>
            </w:r>
            <w:r w:rsidRPr="00D65A09">
              <w:rPr>
                <w:rFonts w:ascii="GHEA Grapalat" w:hAnsi="GHEA Grapalat"/>
                <w:lang w:val="en-US"/>
              </w:rPr>
              <w:tab/>
            </w:r>
            <w:r w:rsidRPr="00D65A09">
              <w:rPr>
                <w:rFonts w:ascii="GHEA Grapalat" w:hAnsi="GHEA Grapalat" w:cs="Sylfaen"/>
                <w:lang w:val="en-US"/>
              </w:rPr>
              <w:t>Ի հավելումն ՏՄՄ-ի 11.1 դրույթով սահմանված պահանջներին՝ ՀՁ-ով ներկայացված հայտերը պետք է ներառեն բոլոր անդամների կողմից Համատեղ ձեռնարկության համաձայնագրի պատճեն: Որպես այլընտրանք, հաղթող ճանաչված հայտի դեպքում Համատեղ ձեռնարկության համաձայնագրի</w:t>
            </w:r>
            <w:r w:rsidRPr="00D65A09">
              <w:rPr>
                <w:rFonts w:ascii="GHEA Grapalat" w:hAnsi="GHEA Grapalat"/>
                <w:lang w:val="en-US"/>
              </w:rPr>
              <w:t xml:space="preserve"> </w:t>
            </w:r>
            <w:r w:rsidRPr="00D65A09">
              <w:rPr>
                <w:rFonts w:ascii="GHEA Grapalat" w:hAnsi="GHEA Grapalat" w:cs="Sylfaen"/>
                <w:lang w:val="en-US"/>
              </w:rPr>
              <w:t xml:space="preserve">իրականացման նպատակով բոլոր անդամենրի կողմից ստորագրվում է մտադրության  նամակ և ներկայացվում է հայտի հետ առաջարկված համաձայնագրի պատճենի հետ </w:t>
            </w:r>
            <w:r w:rsidRPr="00D65A09">
              <w:rPr>
                <w:rFonts w:ascii="GHEA Grapalat" w:hAnsi="GHEA Grapalat" w:cs="Sylfaen"/>
                <w:lang w:val="en-US"/>
              </w:rPr>
              <w:lastRenderedPageBreak/>
              <w:t xml:space="preserve">միասին: Այնուամենայնիվ պայմանագրի շնորհումից առաջ Գնորդն իրավունք է վերապահվում խնդրելու բնօրինակը:   </w:t>
            </w:r>
          </w:p>
          <w:p w:rsidR="00497ED0" w:rsidRPr="00D65A09" w:rsidRDefault="00497ED0" w:rsidP="00D744CE">
            <w:pPr>
              <w:pStyle w:val="StyleHeader1-ClausesAfter0pt"/>
              <w:tabs>
                <w:tab w:val="left" w:pos="576"/>
                <w:tab w:val="num" w:pos="864"/>
              </w:tabs>
              <w:spacing w:before="240"/>
              <w:rPr>
                <w:rFonts w:ascii="GHEA Grapalat" w:hAnsi="GHEA Grapalat"/>
                <w:lang w:val="en-US"/>
              </w:rPr>
            </w:pPr>
            <w:r w:rsidRPr="00D65A09">
              <w:rPr>
                <w:rFonts w:ascii="GHEA Grapalat" w:hAnsi="GHEA Grapalat"/>
                <w:lang w:val="en-US"/>
              </w:rPr>
              <w:t>11.3</w:t>
            </w:r>
            <w:r w:rsidRPr="00D65A09">
              <w:rPr>
                <w:rFonts w:ascii="GHEA Grapalat" w:hAnsi="GHEA Grapalat"/>
                <w:lang w:val="en-US"/>
              </w:rPr>
              <w:tab/>
            </w:r>
            <w:r w:rsidRPr="00D65A09">
              <w:rPr>
                <w:rFonts w:ascii="GHEA Grapalat" w:hAnsi="GHEA Grapalat" w:cs="Sylfaen"/>
                <w:lang w:val="en-US"/>
              </w:rPr>
              <w:t>Հայտի ձևում Հայտատուն պետք է տրամադրի Հայտի հետ առնչվող որևէ կողմին կամ գործակալներին վճարված կամ վճարվելիք կոմիսիոն վճարների և դրամական պարգևների մասին տեղեկություններ, եթե այդպիսիք գոյություն ունեն:</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17" w:name="_Toc531708801"/>
            <w:r w:rsidRPr="00D65A09">
              <w:rPr>
                <w:rFonts w:ascii="GHEA Grapalat" w:hAnsi="GHEA Grapalat"/>
              </w:rPr>
              <w:lastRenderedPageBreak/>
              <w:t xml:space="preserve">12.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գնացուցակներ</w:t>
            </w:r>
            <w:bookmarkEnd w:id="17"/>
          </w:p>
        </w:tc>
        <w:tc>
          <w:tcPr>
            <w:tcW w:w="7513" w:type="dxa"/>
            <w:tcBorders>
              <w:bottom w:val="nil"/>
            </w:tcBorders>
          </w:tcPr>
          <w:p w:rsidR="00497ED0" w:rsidRPr="00D65A09" w:rsidRDefault="00497ED0" w:rsidP="00D744CE">
            <w:pPr>
              <w:pStyle w:val="Sub-ClauseText"/>
              <w:keepNext/>
              <w:keepLines/>
              <w:numPr>
                <w:ilvl w:val="1"/>
                <w:numId w:val="19"/>
              </w:numPr>
              <w:spacing w:before="0" w:after="200"/>
              <w:ind w:left="0" w:firstLine="0"/>
              <w:rPr>
                <w:rFonts w:ascii="GHEA Grapalat" w:hAnsi="GHEA Grapalat"/>
                <w:spacing w:val="0"/>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ներկայացնի</w:t>
            </w:r>
            <w:r w:rsidRPr="00D65A09">
              <w:rPr>
                <w:rFonts w:ascii="GHEA Grapalat" w:hAnsi="GHEA Grapalat" w:cs="Arial Armenian"/>
                <w:spacing w:val="0"/>
              </w:rPr>
              <w:t xml:space="preserve"> </w:t>
            </w: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ձևը</w:t>
            </w:r>
            <w:r w:rsidRPr="00D65A09">
              <w:rPr>
                <w:rFonts w:ascii="GHEA Grapalat" w:hAnsi="GHEA Grapalat" w:cs="Arial Armenian"/>
                <w:spacing w:val="0"/>
              </w:rPr>
              <w:t xml:space="preserve">` </w:t>
            </w:r>
            <w:r w:rsidRPr="00D65A09">
              <w:rPr>
                <w:rFonts w:ascii="GHEA Grapalat" w:hAnsi="GHEA Grapalat" w:cs="Sylfaen"/>
                <w:spacing w:val="0"/>
              </w:rPr>
              <w:t>օգտագործելով</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օրինակելի</w:t>
            </w:r>
            <w:r w:rsidRPr="00D65A09">
              <w:rPr>
                <w:rFonts w:ascii="GHEA Grapalat" w:hAnsi="GHEA Grapalat" w:cs="Arial Armenian"/>
                <w:spacing w:val="0"/>
              </w:rPr>
              <w:t xml:space="preserve"> </w:t>
            </w:r>
            <w:r w:rsidRPr="00D65A09">
              <w:rPr>
                <w:rFonts w:ascii="GHEA Grapalat" w:hAnsi="GHEA Grapalat" w:cs="Sylfaen"/>
                <w:spacing w:val="0"/>
              </w:rPr>
              <w:t>ձևերը</w:t>
            </w:r>
            <w:r w:rsidRPr="00D65A09">
              <w:rPr>
                <w:rFonts w:ascii="GHEA Grapalat" w:hAnsi="GHEA Grapalat" w:cs="Arial Armenian"/>
                <w:spacing w:val="0"/>
              </w:rPr>
              <w:t xml:space="preserve">: </w:t>
            </w:r>
            <w:r w:rsidRPr="00D65A09">
              <w:rPr>
                <w:rFonts w:ascii="GHEA Grapalat" w:hAnsi="GHEA Grapalat" w:cs="Sylfaen"/>
                <w:spacing w:val="0"/>
              </w:rPr>
              <w:t>Այդ</w:t>
            </w:r>
            <w:r w:rsidRPr="00D65A09">
              <w:rPr>
                <w:rFonts w:ascii="GHEA Grapalat" w:hAnsi="GHEA Grapalat" w:cs="Arial Armenian"/>
                <w:spacing w:val="0"/>
              </w:rPr>
              <w:t xml:space="preserve"> </w:t>
            </w:r>
            <w:r w:rsidRPr="00D65A09">
              <w:rPr>
                <w:rFonts w:ascii="GHEA Grapalat" w:hAnsi="GHEA Grapalat" w:cs="Sylfaen"/>
                <w:spacing w:val="0"/>
              </w:rPr>
              <w:t>ձևը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լրացնել</w:t>
            </w:r>
            <w:r w:rsidRPr="00D65A09">
              <w:rPr>
                <w:rFonts w:ascii="GHEA Grapalat" w:hAnsi="GHEA Grapalat" w:cs="Arial Armenian"/>
                <w:spacing w:val="0"/>
              </w:rPr>
              <w:t xml:space="preserve"> </w:t>
            </w:r>
            <w:r w:rsidRPr="00D65A09">
              <w:rPr>
                <w:rFonts w:ascii="GHEA Grapalat" w:hAnsi="GHEA Grapalat" w:cs="Sylfaen"/>
                <w:spacing w:val="0"/>
              </w:rPr>
              <w:t>առանց</w:t>
            </w:r>
            <w:r w:rsidRPr="00D65A09">
              <w:rPr>
                <w:rFonts w:ascii="GHEA Grapalat" w:hAnsi="GHEA Grapalat" w:cs="Arial Armenian"/>
                <w:spacing w:val="0"/>
              </w:rPr>
              <w:t xml:space="preserve"> </w:t>
            </w:r>
            <w:r w:rsidRPr="00D65A09">
              <w:rPr>
                <w:rFonts w:ascii="GHEA Grapalat" w:hAnsi="GHEA Grapalat" w:cs="Sylfaen"/>
                <w:spacing w:val="0"/>
              </w:rPr>
              <w:t>ֆորմատում</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փոփոխություներ</w:t>
            </w:r>
            <w:r w:rsidRPr="00D65A09">
              <w:rPr>
                <w:rFonts w:ascii="GHEA Grapalat" w:hAnsi="GHEA Grapalat" w:cs="Arial Armenian"/>
                <w:spacing w:val="0"/>
              </w:rPr>
              <w:t xml:space="preserve"> </w:t>
            </w:r>
            <w:r w:rsidRPr="00D65A09">
              <w:rPr>
                <w:rFonts w:ascii="GHEA Grapalat" w:hAnsi="GHEA Grapalat" w:cs="Sylfaen"/>
                <w:spacing w:val="0"/>
              </w:rPr>
              <w:t>կատարելու</w:t>
            </w:r>
            <w:r w:rsidRPr="00D65A09">
              <w:rPr>
                <w:rFonts w:ascii="GHEA Grapalat" w:hAnsi="GHEA Grapalat" w:cs="Arial Armenian"/>
                <w:spacing w:val="0"/>
              </w:rPr>
              <w:t xml:space="preserve">: </w:t>
            </w:r>
            <w:r w:rsidRPr="00D65A09">
              <w:rPr>
                <w:rFonts w:ascii="GHEA Grapalat" w:hAnsi="GHEA Grapalat" w:cs="Sylfaen"/>
                <w:spacing w:val="0"/>
              </w:rPr>
              <w:t>Ոչ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փոխարինող</w:t>
            </w:r>
            <w:r w:rsidRPr="00D65A09">
              <w:rPr>
                <w:rFonts w:ascii="GHEA Grapalat" w:hAnsi="GHEA Grapalat" w:cs="Arial Armenian"/>
                <w:spacing w:val="0"/>
              </w:rPr>
              <w:t xml:space="preserve"> </w:t>
            </w:r>
            <w:r w:rsidRPr="00D65A09">
              <w:rPr>
                <w:rFonts w:ascii="GHEA Grapalat" w:hAnsi="GHEA Grapalat" w:cs="Sylfaen"/>
                <w:spacing w:val="0"/>
              </w:rPr>
              <w:t>հայտադիումումի</w:t>
            </w:r>
            <w:r w:rsidRPr="00D65A09">
              <w:rPr>
                <w:rFonts w:ascii="GHEA Grapalat" w:hAnsi="GHEA Grapalat" w:cs="Arial Armenian"/>
                <w:spacing w:val="0"/>
              </w:rPr>
              <w:t xml:space="preserve"> </w:t>
            </w:r>
            <w:r w:rsidRPr="00D65A09">
              <w:rPr>
                <w:rFonts w:ascii="GHEA Grapalat" w:hAnsi="GHEA Grapalat" w:cs="Sylfaen"/>
                <w:spacing w:val="0"/>
              </w:rPr>
              <w:t>ձևեր</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ընդունվի, համաձայն ՏՄՄ 20.2-ի</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չլրացված</w:t>
            </w:r>
            <w:r w:rsidRPr="00D65A09">
              <w:rPr>
                <w:rFonts w:ascii="GHEA Grapalat" w:hAnsi="GHEA Grapalat" w:cs="Arial Armenian"/>
                <w:spacing w:val="0"/>
              </w:rPr>
              <w:t xml:space="preserve"> </w:t>
            </w:r>
            <w:r w:rsidRPr="00D65A09">
              <w:rPr>
                <w:rFonts w:ascii="GHEA Grapalat" w:hAnsi="GHEA Grapalat" w:cs="Sylfaen"/>
                <w:spacing w:val="0"/>
              </w:rPr>
              <w:t>կետերը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լրացնել</w:t>
            </w:r>
            <w:r w:rsidRPr="00D65A09">
              <w:rPr>
                <w:rFonts w:ascii="GHEA Grapalat" w:hAnsi="GHEA Grapalat" w:cs="Arial Armenian"/>
                <w:spacing w:val="0"/>
              </w:rPr>
              <w:t xml:space="preserve"> </w:t>
            </w:r>
            <w:r w:rsidRPr="00D65A09">
              <w:rPr>
                <w:rFonts w:ascii="GHEA Grapalat" w:hAnsi="GHEA Grapalat" w:cs="Sylfaen"/>
                <w:spacing w:val="0"/>
              </w:rPr>
              <w:t>պահանջվող</w:t>
            </w:r>
            <w:r w:rsidRPr="00D65A09">
              <w:rPr>
                <w:rFonts w:ascii="GHEA Grapalat" w:hAnsi="GHEA Grapalat" w:cs="Arial Armenian"/>
                <w:spacing w:val="0"/>
              </w:rPr>
              <w:t xml:space="preserve"> </w:t>
            </w:r>
            <w:r w:rsidRPr="00D65A09">
              <w:rPr>
                <w:rFonts w:ascii="GHEA Grapalat" w:hAnsi="GHEA Grapalat" w:cs="Sylfaen"/>
                <w:spacing w:val="0"/>
              </w:rPr>
              <w:t>տեղեկատվությամբ</w:t>
            </w:r>
            <w:r w:rsidRPr="00D65A09">
              <w:rPr>
                <w:rFonts w:ascii="GHEA Grapalat" w:hAnsi="GHEA Grapalat"/>
                <w:spacing w:val="0"/>
              </w:rPr>
              <w:t>:</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18" w:name="_Toc531708802"/>
            <w:r w:rsidRPr="00D65A09">
              <w:rPr>
                <w:rFonts w:ascii="GHEA Grapalat" w:hAnsi="GHEA Grapalat"/>
              </w:rPr>
              <w:t>13.</w:t>
            </w:r>
            <w:r w:rsidRPr="00F05827">
              <w:rPr>
                <w:rFonts w:ascii="GHEA Grapalat" w:hAnsi="GHEA Grapalat"/>
                <w:sz w:val="22"/>
                <w:szCs w:val="22"/>
              </w:rPr>
              <w:t>Այլընտրանքային հայտեր</w:t>
            </w:r>
            <w:bookmarkEnd w:id="18"/>
          </w:p>
        </w:tc>
        <w:tc>
          <w:tcPr>
            <w:tcW w:w="7513" w:type="dxa"/>
          </w:tcPr>
          <w:p w:rsidR="00497ED0" w:rsidRPr="00D65A09" w:rsidRDefault="00497ED0" w:rsidP="00497ED0">
            <w:pPr>
              <w:pStyle w:val="Sub-ClauseText"/>
              <w:keepNext/>
              <w:keepLines/>
              <w:numPr>
                <w:ilvl w:val="1"/>
                <w:numId w:val="52"/>
              </w:numPr>
              <w:spacing w:before="0" w:after="200"/>
              <w:ind w:left="0" w:firstLine="0"/>
              <w:rPr>
                <w:rFonts w:ascii="GHEA Grapalat" w:hAnsi="GHEA Grapalat"/>
                <w:spacing w:val="0"/>
              </w:rPr>
            </w:pPr>
            <w:r w:rsidRPr="00D65A09">
              <w:rPr>
                <w:rFonts w:ascii="GHEA Grapalat" w:hAnsi="GHEA Grapalat"/>
                <w:spacing w:val="0"/>
              </w:rPr>
              <w:t>Առկա չեն:</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19" w:name="_Toc531708803"/>
            <w:r w:rsidRPr="00D65A09">
              <w:rPr>
                <w:rFonts w:ascii="GHEA Grapalat" w:hAnsi="GHEA Grapalat"/>
              </w:rPr>
              <w:t>14.</w:t>
            </w:r>
            <w:r w:rsidRPr="00D65A09">
              <w:rPr>
                <w:rFonts w:ascii="GHEA Grapalat" w:hAnsi="GHEA Grapalat"/>
              </w:rPr>
              <w:tab/>
              <w:t>Հայտի գներ և զեղչեր</w:t>
            </w:r>
            <w:bookmarkEnd w:id="19"/>
          </w:p>
        </w:tc>
        <w:tc>
          <w:tcPr>
            <w:tcW w:w="7513" w:type="dxa"/>
            <w:tcBorders>
              <w:bottom w:val="nil"/>
            </w:tcBorders>
          </w:tcPr>
          <w:p w:rsidR="00497ED0" w:rsidRPr="00D65A09" w:rsidRDefault="00497ED0" w:rsidP="00497ED0">
            <w:pPr>
              <w:pStyle w:val="Sub-ClauseText"/>
              <w:numPr>
                <w:ilvl w:val="1"/>
                <w:numId w:val="51"/>
              </w:numPr>
              <w:spacing w:before="0" w:after="200"/>
              <w:ind w:left="0" w:firstLine="0"/>
              <w:rPr>
                <w:rFonts w:ascii="GHEA Grapalat" w:hAnsi="GHEA Grapalat"/>
                <w:spacing w:val="0"/>
              </w:rPr>
            </w:pP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Գնացուցակում</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գները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զեղչերը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համապատասխանեն</w:t>
            </w:r>
            <w:r w:rsidRPr="00D65A09">
              <w:rPr>
                <w:rFonts w:ascii="GHEA Grapalat" w:hAnsi="GHEA Grapalat" w:cs="Arial Armenian"/>
                <w:spacing w:val="0"/>
              </w:rPr>
              <w:t xml:space="preserve"> </w:t>
            </w:r>
            <w:r w:rsidRPr="00D65A09">
              <w:rPr>
                <w:rFonts w:ascii="GHEA Grapalat" w:hAnsi="GHEA Grapalat" w:cs="Sylfaen"/>
                <w:spacing w:val="0"/>
              </w:rPr>
              <w:t>ստորև</w:t>
            </w:r>
            <w:r w:rsidRPr="00D65A09">
              <w:rPr>
                <w:rFonts w:ascii="GHEA Grapalat" w:hAnsi="GHEA Grapalat" w:cs="Arial Armenian"/>
                <w:spacing w:val="0"/>
              </w:rPr>
              <w:t xml:space="preserve"> </w:t>
            </w:r>
            <w:r w:rsidRPr="00D65A09">
              <w:rPr>
                <w:rFonts w:ascii="GHEA Grapalat" w:hAnsi="GHEA Grapalat" w:cs="Sylfaen"/>
                <w:spacing w:val="0"/>
              </w:rPr>
              <w:t>բերված</w:t>
            </w:r>
            <w:r w:rsidRPr="00D65A09">
              <w:rPr>
                <w:rFonts w:ascii="GHEA Grapalat" w:hAnsi="GHEA Grapalat" w:cs="Arial Armenian"/>
                <w:spacing w:val="0"/>
              </w:rPr>
              <w:t xml:space="preserve"> </w:t>
            </w:r>
            <w:r w:rsidRPr="00D65A09">
              <w:rPr>
                <w:rFonts w:ascii="GHEA Grapalat" w:hAnsi="GHEA Grapalat" w:cs="Sylfaen"/>
                <w:spacing w:val="0"/>
              </w:rPr>
              <w:t>պահանջներին</w:t>
            </w:r>
            <w:r w:rsidRPr="00D65A09">
              <w:rPr>
                <w:rFonts w:ascii="GHEA Grapalat" w:hAnsi="GHEA Grapalat"/>
                <w:spacing w:val="0"/>
              </w:rPr>
              <w:t>:</w:t>
            </w:r>
          </w:p>
          <w:p w:rsidR="00497ED0" w:rsidRPr="00D65A09" w:rsidRDefault="00497ED0" w:rsidP="00497ED0">
            <w:pPr>
              <w:pStyle w:val="Sub-ClauseText"/>
              <w:numPr>
                <w:ilvl w:val="1"/>
                <w:numId w:val="51"/>
              </w:numPr>
              <w:spacing w:before="0" w:after="180"/>
              <w:ind w:left="0" w:firstLine="0"/>
              <w:rPr>
                <w:rFonts w:ascii="GHEA Grapalat" w:hAnsi="GHEA Grapalat"/>
                <w:spacing w:val="0"/>
              </w:rPr>
            </w:pPr>
            <w:r w:rsidRPr="00D65A09">
              <w:rPr>
                <w:rFonts w:ascii="GHEA Grapalat" w:hAnsi="GHEA Grapalat" w:cs="Sylfaen"/>
                <w:spacing w:val="0"/>
              </w:rPr>
              <w:t>Գնացուցակներում</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առանձին</w:t>
            </w:r>
            <w:r w:rsidRPr="00D65A09">
              <w:rPr>
                <w:rFonts w:ascii="GHEA Grapalat" w:hAnsi="GHEA Grapalat" w:cs="Arial Armenian"/>
                <w:spacing w:val="0"/>
              </w:rPr>
              <w:t>-</w:t>
            </w:r>
            <w:r w:rsidRPr="00D65A09">
              <w:rPr>
                <w:rFonts w:ascii="GHEA Grapalat" w:hAnsi="GHEA Grapalat" w:cs="Sylfaen"/>
                <w:spacing w:val="0"/>
              </w:rPr>
              <w:t>առանձին</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w:t>
            </w:r>
            <w:r w:rsidRPr="00D65A09">
              <w:rPr>
                <w:rFonts w:ascii="GHEA Grapalat" w:hAnsi="GHEA Grapalat" w:cs="Sylfaen"/>
                <w:spacing w:val="0"/>
              </w:rPr>
              <w:t>թվարկված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լոտերը</w:t>
            </w:r>
            <w:r w:rsidRPr="00D65A09">
              <w:rPr>
                <w:rFonts w:ascii="GHEA Grapalat" w:hAnsi="GHEA Grapalat" w:cs="Arial Armenian"/>
                <w:spacing w:val="0"/>
              </w:rPr>
              <w:t xml:space="preserve"> (պայմանագրերը)</w:t>
            </w:r>
            <w:r w:rsidRPr="00D65A09">
              <w:rPr>
                <w:rFonts w:ascii="GHEA Grapalat" w:hAnsi="GHEA Grapalat"/>
                <w:spacing w:val="0"/>
              </w:rPr>
              <w:t>:</w:t>
            </w:r>
          </w:p>
          <w:p w:rsidR="00497ED0" w:rsidRPr="00D65A09" w:rsidRDefault="00497ED0" w:rsidP="00497ED0">
            <w:pPr>
              <w:pStyle w:val="Sub-ClauseText"/>
              <w:numPr>
                <w:ilvl w:val="1"/>
                <w:numId w:val="51"/>
              </w:numPr>
              <w:spacing w:before="0" w:after="180"/>
              <w:ind w:left="0" w:firstLine="0"/>
              <w:rPr>
                <w:rFonts w:ascii="GHEA Grapalat" w:hAnsi="GHEA Grapalat"/>
                <w:spacing w:val="0"/>
              </w:rPr>
            </w:pP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նշվելիք</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ընդհանուր</w:t>
            </w:r>
            <w:r w:rsidRPr="00D65A09">
              <w:rPr>
                <w:rFonts w:ascii="GHEA Grapalat" w:hAnsi="GHEA Grapalat" w:cs="Arial Armenian"/>
                <w:spacing w:val="0"/>
              </w:rPr>
              <w:t>/</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բացառում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առաջարկվող</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համաձայն ՏՄՄ 12.1-ի:</w:t>
            </w:r>
            <w:r w:rsidRPr="00D65A09">
              <w:rPr>
                <w:rFonts w:ascii="GHEA Grapalat" w:hAnsi="GHEA Grapalat"/>
                <w:spacing w:val="0"/>
              </w:rPr>
              <w:t xml:space="preserve"> </w:t>
            </w:r>
          </w:p>
          <w:p w:rsidR="00497ED0" w:rsidRPr="00D65A09" w:rsidRDefault="00497ED0" w:rsidP="00497ED0">
            <w:pPr>
              <w:pStyle w:val="Sub-ClauseText"/>
              <w:numPr>
                <w:ilvl w:val="1"/>
                <w:numId w:val="51"/>
              </w:numPr>
              <w:spacing w:before="0" w:after="180"/>
              <w:ind w:left="0" w:firstLine="0"/>
              <w:rPr>
                <w:rFonts w:ascii="GHEA Grapalat" w:hAnsi="GHEA Grapalat"/>
                <w:spacing w:val="0"/>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նշի</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նշի</w:t>
            </w:r>
            <w:r w:rsidRPr="00D65A09">
              <w:rPr>
                <w:rFonts w:ascii="GHEA Grapalat" w:hAnsi="GHEA Grapalat" w:cs="Arial Armenian"/>
                <w:spacing w:val="0"/>
              </w:rPr>
              <w:t xml:space="preserve"> </w:t>
            </w:r>
            <w:r w:rsidRPr="00D65A09">
              <w:rPr>
                <w:rFonts w:ascii="GHEA Grapalat" w:hAnsi="GHEA Grapalat" w:cs="Sylfaen"/>
                <w:spacing w:val="0"/>
              </w:rPr>
              <w:t>դրա</w:t>
            </w:r>
            <w:r w:rsidRPr="00D65A09">
              <w:rPr>
                <w:rFonts w:ascii="GHEA Grapalat" w:hAnsi="GHEA Grapalat" w:cs="Arial Armenian"/>
                <w:spacing w:val="0"/>
              </w:rPr>
              <w:t xml:space="preserve"> </w:t>
            </w:r>
            <w:r w:rsidRPr="00D65A09">
              <w:rPr>
                <w:rFonts w:ascii="GHEA Grapalat" w:hAnsi="GHEA Grapalat" w:cs="Sylfaen"/>
                <w:spacing w:val="0"/>
              </w:rPr>
              <w:t>կիրառման</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w:t>
            </w:r>
            <w:r w:rsidRPr="00D65A09">
              <w:rPr>
                <w:rFonts w:ascii="GHEA Grapalat" w:hAnsi="GHEA Grapalat" w:cs="Arial Armenian"/>
                <w:spacing w:val="0"/>
              </w:rPr>
              <w:t xml:space="preserve"> </w:t>
            </w: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համաձայն ՏՄՄ 12.1-ի:</w:t>
            </w:r>
          </w:p>
          <w:p w:rsidR="00497ED0" w:rsidRPr="00D65A09" w:rsidRDefault="00497ED0" w:rsidP="00497ED0">
            <w:pPr>
              <w:pStyle w:val="Sub-ClauseText"/>
              <w:numPr>
                <w:ilvl w:val="1"/>
                <w:numId w:val="51"/>
              </w:numPr>
              <w:spacing w:before="0" w:after="200"/>
              <w:ind w:left="0" w:firstLine="0"/>
              <w:rPr>
                <w:rFonts w:ascii="GHEA Grapalat" w:hAnsi="GHEA Grapalat"/>
                <w:spacing w:val="0"/>
              </w:rPr>
            </w:pPr>
            <w:r w:rsidRPr="00D65A09">
              <w:rPr>
                <w:rFonts w:ascii="GHEA Grapalat" w:hAnsi="GHEA Grapalat" w:cs="Sylfaen"/>
                <w:spacing w:val="0"/>
                <w:lang w:val="af-ZA"/>
              </w:rPr>
              <w:t>Հայտատուի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ֆիքսված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կատարման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ընթացքում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ենթարկվի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որևէ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փոփոխության</w:t>
            </w:r>
            <w:r w:rsidRPr="00D65A09">
              <w:rPr>
                <w:rFonts w:ascii="GHEA Grapalat" w:hAnsi="GHEA Grapalat" w:cs="Arial Armenian"/>
                <w:spacing w:val="0"/>
                <w:lang w:val="af-ZA"/>
              </w:rPr>
              <w:t xml:space="preserve">: </w:t>
            </w:r>
          </w:p>
          <w:p w:rsidR="00497ED0" w:rsidRPr="00D65A09" w:rsidRDefault="00497ED0" w:rsidP="00497ED0">
            <w:pPr>
              <w:pStyle w:val="Sub-ClauseText"/>
              <w:numPr>
                <w:ilvl w:val="1"/>
                <w:numId w:val="51"/>
              </w:numPr>
              <w:spacing w:before="0" w:after="200"/>
              <w:ind w:left="0" w:firstLine="0"/>
              <w:rPr>
                <w:rFonts w:ascii="GHEA Grapalat" w:hAnsi="GHEA Grapalat"/>
                <w:spacing w:val="0"/>
              </w:rPr>
            </w:pPr>
            <w:r w:rsidRPr="00D65A09">
              <w:rPr>
                <w:rFonts w:ascii="GHEA Grapalat" w:hAnsi="GHEA Grapalat" w:cs="Sylfaen"/>
                <w:spacing w:val="0"/>
                <w:lang w:val="af-ZA"/>
              </w:rPr>
              <w:t>ՄՏԱ</w:t>
            </w:r>
            <w:r w:rsidRPr="00D65A09">
              <w:rPr>
                <w:rFonts w:ascii="GHEA Grapalat" w:hAnsi="GHEA Grapalat" w:cs="Arial Armenian"/>
                <w:spacing w:val="0"/>
                <w:lang w:val="af-ZA"/>
              </w:rPr>
              <w:t xml:space="preserve"> 1.1 </w:t>
            </w:r>
            <w:r w:rsidRPr="00D65A09">
              <w:rPr>
                <w:rFonts w:ascii="GHEA Grapalat" w:hAnsi="GHEA Grapalat" w:cs="Sylfaen"/>
                <w:spacing w:val="0"/>
                <w:lang w:val="af-ZA"/>
              </w:rPr>
              <w:t>ենթակետով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հատկորոշված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կառաջարկվեն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անհատական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լոտեր </w:t>
            </w:r>
            <w:r w:rsidRPr="00D65A09">
              <w:rPr>
                <w:rFonts w:ascii="GHEA Grapalat" w:hAnsi="GHEA Grapalat" w:cs="Arial Armenian"/>
                <w:spacing w:val="0"/>
                <w:lang w:val="af-ZA"/>
              </w:rPr>
              <w:t>(</w:t>
            </w:r>
            <w:r w:rsidRPr="00D65A09">
              <w:rPr>
                <w:rFonts w:ascii="GHEA Grapalat" w:hAnsi="GHEA Grapalat" w:cs="Sylfaen"/>
                <w:spacing w:val="0"/>
                <w:lang w:val="af-ZA"/>
              </w:rPr>
              <w:t>պայմանագրեր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փաթեթների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համակցումներ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100%-</w:t>
            </w:r>
            <w:r w:rsidRPr="00D65A09">
              <w:rPr>
                <w:rFonts w:ascii="GHEA Grapalat" w:hAnsi="GHEA Grapalat" w:cs="Sylfaen"/>
                <w:spacing w:val="0"/>
                <w:lang w:val="af-ZA"/>
              </w:rPr>
              <w:t>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համապատասխանի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ամեն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ապրանքատեսակներին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դրանցում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սահմանված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քանակին</w:t>
            </w:r>
            <w:r w:rsidRPr="00D65A09">
              <w:rPr>
                <w:rFonts w:ascii="GHEA Grapalat" w:hAnsi="GHEA Grapalat" w:cs="Arial Armenian"/>
                <w:spacing w:val="0"/>
                <w:lang w:val="af-ZA"/>
              </w:rPr>
              <w:t xml:space="preserve">, եթե այլ կերպ </w:t>
            </w:r>
            <w:r w:rsidRPr="00D65A09">
              <w:rPr>
                <w:rFonts w:ascii="GHEA Grapalat" w:hAnsi="GHEA Grapalat" w:cs="Arial Armenian"/>
                <w:b/>
                <w:spacing w:val="0"/>
                <w:lang w:val="af-ZA"/>
              </w:rPr>
              <w:t>սահմանված չէ ՄՏԱ-ում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w:t>
            </w:r>
            <w:r w:rsidRPr="00D65A09">
              <w:rPr>
                <w:rFonts w:ascii="GHEA Grapalat" w:hAnsi="GHEA Grapalat"/>
                <w:spacing w:val="0"/>
                <w:lang w:val="af-ZA"/>
              </w:rPr>
              <w:t xml:space="preserve"> </w:t>
            </w:r>
            <w:r w:rsidRPr="00D65A09">
              <w:rPr>
                <w:rFonts w:ascii="GHEA Grapalat" w:hAnsi="GHEA Grapalat" w:cs="Sylfaen"/>
                <w:spacing w:val="0"/>
                <w:lang w:val="af-ZA"/>
              </w:rPr>
              <w:t>ովքեր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lastRenderedPageBreak/>
              <w:t>կցանկանան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առաջարկել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իջեցում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մեկից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դա</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բոլոր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(պայմանագրերի) </w:t>
            </w:r>
            <w:r w:rsidRPr="00D65A09">
              <w:rPr>
                <w:rFonts w:ascii="GHEA Grapalat" w:hAnsi="GHEA Grapalat" w:cs="Sylfaen"/>
                <w:spacing w:val="0"/>
                <w:lang w:val="af-ZA"/>
              </w:rPr>
              <w:t>համար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միաժամանակ, համաձայն ՏՄՄ 14.4-ի: </w:t>
            </w:r>
          </w:p>
          <w:p w:rsidR="00497ED0" w:rsidRPr="00D65A09" w:rsidRDefault="00497ED0" w:rsidP="00497ED0">
            <w:pPr>
              <w:pStyle w:val="Sub-ClauseText"/>
              <w:numPr>
                <w:ilvl w:val="1"/>
                <w:numId w:val="51"/>
              </w:numPr>
              <w:spacing w:before="0" w:after="200"/>
              <w:ind w:left="0" w:firstLine="0"/>
              <w:rPr>
                <w:rFonts w:ascii="GHEA Grapalat" w:hAnsi="GHEA Grapalat"/>
                <w:spacing w:val="0"/>
              </w:rPr>
            </w:pPr>
            <w:r w:rsidRPr="00D65A09">
              <w:rPr>
                <w:rFonts w:ascii="GHEA Grapalat" w:hAnsi="GHEA Grapalat"/>
                <w:spacing w:val="0"/>
              </w:rPr>
              <w:t>Առկա չէ:</w:t>
            </w:r>
          </w:p>
          <w:p w:rsidR="00497ED0" w:rsidRPr="00D65A09" w:rsidRDefault="00497ED0" w:rsidP="00497ED0">
            <w:pPr>
              <w:pStyle w:val="Sub-ClauseText"/>
              <w:numPr>
                <w:ilvl w:val="1"/>
                <w:numId w:val="51"/>
              </w:numPr>
              <w:spacing w:before="0" w:after="200"/>
              <w:ind w:left="0" w:firstLine="0"/>
              <w:rPr>
                <w:rFonts w:ascii="GHEA Grapalat" w:hAnsi="GHEA Grapalat"/>
                <w:spacing w:val="0"/>
              </w:rPr>
            </w:pPr>
            <w:r w:rsidRPr="00D65A09">
              <w:rPr>
                <w:rFonts w:ascii="GHEA Grapalat" w:hAnsi="GHEA Grapalat"/>
                <w:spacing w:val="0"/>
              </w:rPr>
              <w:t xml:space="preserve">Գները պետք է </w:t>
            </w:r>
            <w:r w:rsidRPr="00D65A09">
              <w:rPr>
                <w:rFonts w:ascii="GHEA Grapalat" w:hAnsi="GHEA Grapalat" w:cs="Sylfaen"/>
                <w:spacing w:val="0"/>
              </w:rPr>
              <w:t>նշվեն</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ձևեր</w:t>
            </w:r>
            <w:r w:rsidRPr="00D65A09">
              <w:rPr>
                <w:rFonts w:ascii="GHEA Grapalat" w:hAnsi="GHEA Grapalat" w:cs="Arial Armenian"/>
                <w:spacing w:val="0"/>
              </w:rPr>
              <w:t xml:space="preserve">) </w:t>
            </w:r>
            <w:r w:rsidRPr="00D65A09">
              <w:rPr>
                <w:rFonts w:ascii="GHEA Grapalat" w:hAnsi="GHEA Grapalat" w:cs="Sylfaen"/>
                <w:spacing w:val="0"/>
              </w:rPr>
              <w:t>ընդգրկված</w:t>
            </w:r>
            <w:r w:rsidRPr="00D65A09">
              <w:rPr>
                <w:rFonts w:ascii="GHEA Grapalat" w:hAnsi="GHEA Grapalat" w:cs="Arial Armenian"/>
                <w:spacing w:val="0"/>
              </w:rPr>
              <w:t xml:space="preserve"> </w:t>
            </w:r>
            <w:r w:rsidRPr="00D65A09">
              <w:rPr>
                <w:rFonts w:ascii="GHEA Grapalat" w:hAnsi="GHEA Grapalat" w:cs="Sylfaen"/>
                <w:spacing w:val="0"/>
              </w:rPr>
              <w:t>յուրաքանչյուր</w:t>
            </w:r>
            <w:r w:rsidRPr="00D65A09">
              <w:rPr>
                <w:rFonts w:ascii="GHEA Grapalat" w:hAnsi="GHEA Grapalat" w:cs="Arial Armenian"/>
                <w:spacing w:val="0"/>
              </w:rPr>
              <w:t xml:space="preserve"> </w:t>
            </w:r>
            <w:r w:rsidRPr="00D65A09">
              <w:rPr>
                <w:rFonts w:ascii="GHEA Grapalat" w:hAnsi="GHEA Grapalat" w:cs="Sylfaen"/>
                <w:spacing w:val="0"/>
              </w:rPr>
              <w:t>Գնացուցակի</w:t>
            </w:r>
            <w:r w:rsidRPr="00D65A09">
              <w:rPr>
                <w:rFonts w:ascii="GHEA Grapalat" w:hAnsi="GHEA Grapalat" w:cs="Arial Armenian"/>
                <w:spacing w:val="0"/>
              </w:rPr>
              <w:t>:</w:t>
            </w:r>
            <w:r w:rsidRPr="00D65A09">
              <w:rPr>
                <w:rFonts w:ascii="GHEA Grapalat" w:hAnsi="GHEA Grapalat"/>
                <w:spacing w:val="0"/>
              </w:rPr>
              <w:t xml:space="preserve"> Գնային բաղադրիչների տարանջատումն անհրաժեշտ է միայն Գնորդին իրազեկման համար, և մաթեմատիկական ստուգում չի կատարվելու: Գները պետք է հիմնվեն </w:t>
            </w:r>
            <w:r>
              <w:rPr>
                <w:rFonts w:ascii="GHEA Grapalat" w:hAnsi="GHEA Grapalat"/>
                <w:spacing w:val="0"/>
              </w:rPr>
              <w:t>«</w:t>
            </w:r>
            <w:r w:rsidRPr="00D65A09">
              <w:rPr>
                <w:rFonts w:ascii="GHEA Grapalat" w:hAnsi="GHEA Grapalat"/>
                <w:spacing w:val="0"/>
              </w:rPr>
              <w:t>Առաքված վերջնական նշանակման վայր</w:t>
            </w:r>
            <w:r>
              <w:rPr>
                <w:rFonts w:ascii="GHEA Grapalat" w:hAnsi="GHEA Grapalat"/>
                <w:spacing w:val="0"/>
              </w:rPr>
              <w:t>»</w:t>
            </w:r>
            <w:r w:rsidRPr="00D65A09">
              <w:rPr>
                <w:rFonts w:ascii="GHEA Grapalat" w:hAnsi="GHEA Grapalat"/>
                <w:spacing w:val="0"/>
              </w:rPr>
              <w:t xml:space="preserve"> և պետք է մուտք լինեն հետևյալ ձևով. </w:t>
            </w:r>
          </w:p>
          <w:p w:rsidR="00497ED0" w:rsidRPr="00D65A09" w:rsidRDefault="00497ED0" w:rsidP="00D744CE">
            <w:pPr>
              <w:pStyle w:val="BodyTextIndent3"/>
              <w:spacing w:after="200"/>
              <w:ind w:left="0" w:firstLine="0"/>
              <w:jc w:val="both"/>
              <w:rPr>
                <w:rFonts w:ascii="GHEA Grapalat" w:hAnsi="GHEA Grapalat"/>
                <w:szCs w:val="24"/>
              </w:rPr>
            </w:pPr>
            <w:r w:rsidRPr="00D65A09">
              <w:rPr>
                <w:rFonts w:ascii="GHEA Grapalat" w:hAnsi="GHEA Grapalat"/>
              </w:rPr>
              <w:t>(i)</w:t>
            </w:r>
            <w:r w:rsidRPr="00D65A09">
              <w:rPr>
                <w:rFonts w:ascii="GHEA Grapalat" w:hAnsi="GHEA Grapalat"/>
              </w:rPr>
              <w:tab/>
              <w:t>EXW (ex works, ex factory, ex warehouse, ex showroom, off-the-shelf) պայմանով առաքվող ապրանքների գինը` ներառյալ արդեն վճարված կամ վճարվելիք մաքսատուրքերը</w:t>
            </w:r>
            <w:r w:rsidRPr="00D65A09">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rsidR="00497ED0" w:rsidRPr="00D65A09" w:rsidRDefault="00497ED0" w:rsidP="00D744CE">
            <w:pPr>
              <w:tabs>
                <w:tab w:val="right" w:pos="6912"/>
              </w:tabs>
              <w:spacing w:after="180"/>
              <w:jc w:val="both"/>
              <w:rPr>
                <w:rFonts w:ascii="GHEA Grapalat" w:hAnsi="GHEA Grapalat"/>
              </w:rPr>
            </w:pPr>
            <w:r w:rsidRPr="00D65A09">
              <w:rPr>
                <w:rFonts w:ascii="GHEA Grapalat" w:hAnsi="GHEA Grapalat"/>
              </w:rPr>
              <w:t>(ii)</w:t>
            </w:r>
            <w:r w:rsidRPr="00D65A09">
              <w:rPr>
                <w:rFonts w:ascii="GHEA Grapalat" w:hAnsi="GHEA Grapalat"/>
              </w:rPr>
              <w:tab/>
              <w:t xml:space="preserve">Գնորդի երկրում ցանկացած վաճառքի կամ այլ հարկեր, որոնք կհարկվեն ապրանքներից, եթե Հայտատուին շնորհվի պայմանագիր, և  </w:t>
            </w:r>
          </w:p>
          <w:p w:rsidR="00497ED0" w:rsidRPr="00D65A09" w:rsidRDefault="00497ED0" w:rsidP="00D744CE">
            <w:pPr>
              <w:spacing w:after="180"/>
              <w:jc w:val="both"/>
              <w:rPr>
                <w:rFonts w:ascii="GHEA Grapalat" w:hAnsi="GHEA Grapalat"/>
              </w:rPr>
            </w:pPr>
            <w:r w:rsidRPr="00D65A09">
              <w:rPr>
                <w:rFonts w:ascii="GHEA Grapalat" w:hAnsi="GHEA Grapalat"/>
              </w:rPr>
              <w:t>(iii)</w:t>
            </w:r>
            <w:r w:rsidRPr="00D65A09">
              <w:rPr>
                <w:rFonts w:ascii="GHEA Grapalat" w:hAnsi="GHEA Grapalat"/>
              </w:rPr>
              <w:tab/>
              <w:t xml:space="preserve">երկրի ներսում փոխադրումների, ապահովագրման և այլ տեղական ծառայությունների գներ, կապված վերջնական նշանակման վայր (Ծրագրի իրականացման վայր) ապրանքների տեղափոխման հետ` </w:t>
            </w:r>
            <w:r w:rsidRPr="00D65A09">
              <w:rPr>
                <w:rFonts w:ascii="GHEA Grapalat" w:hAnsi="GHEA Grapalat"/>
                <w:b/>
              </w:rPr>
              <w:t>ՄՏԱ-ի համաձայն:</w:t>
            </w:r>
            <w:r w:rsidRPr="00D65A09">
              <w:rPr>
                <w:rFonts w:ascii="GHEA Grapalat" w:hAnsi="GHEA Grapalat"/>
              </w:rPr>
              <w:t xml:space="preserve"> </w:t>
            </w:r>
          </w:p>
          <w:p w:rsidR="00497ED0" w:rsidRPr="00D65A09" w:rsidRDefault="00497ED0" w:rsidP="00D744CE">
            <w:pPr>
              <w:pStyle w:val="BodyTextIndent3"/>
              <w:spacing w:after="200"/>
              <w:ind w:left="0" w:firstLine="0"/>
              <w:jc w:val="both"/>
              <w:rPr>
                <w:rFonts w:ascii="GHEA Grapalat" w:hAnsi="GHEA Grapalat"/>
                <w:szCs w:val="24"/>
              </w:rPr>
            </w:pPr>
            <w:r w:rsidRPr="00D65A09">
              <w:rPr>
                <w:rFonts w:ascii="GHEA Grapalat" w:hAnsi="GHEA Grapalat"/>
              </w:rPr>
              <w:t xml:space="preserve">14.9 Հարակից ծառայությունների համար, վերգետնյա Հարակից ծառայությունների, վերգետնյա տեղափոխման և Ապրանքների վերջնակետ ուղեկցման այլ ծառայությունների համար, եթե նման հարակից ծառայություններ նշված են Պահանջների ցանկում.  </w:t>
            </w:r>
          </w:p>
          <w:p w:rsidR="00497ED0" w:rsidRPr="00D65A09" w:rsidRDefault="00497ED0" w:rsidP="00D744CE">
            <w:pPr>
              <w:tabs>
                <w:tab w:val="left" w:pos="1844"/>
              </w:tabs>
              <w:spacing w:after="200"/>
              <w:jc w:val="both"/>
              <w:rPr>
                <w:rFonts w:ascii="GHEA Grapalat" w:hAnsi="GHEA Grapalat"/>
              </w:rPr>
            </w:pPr>
            <w:r w:rsidRPr="00D65A09">
              <w:rPr>
                <w:rFonts w:ascii="GHEA Grapalat" w:hAnsi="GHEA Grapalat"/>
              </w:rPr>
              <w:t xml:space="preserve">(i) Հարակից ծառայություններից յուրաքանչյուր ապրանքի գինը (ներառյալ գործող հարկերը): </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20" w:name="_Toc531708804"/>
            <w:r w:rsidRPr="00D65A09">
              <w:rPr>
                <w:rFonts w:ascii="GHEA Grapalat" w:hAnsi="GHEA Grapalat"/>
              </w:rPr>
              <w:lastRenderedPageBreak/>
              <w:t>15.</w:t>
            </w:r>
            <w:r w:rsidRPr="00D65A09">
              <w:rPr>
                <w:rFonts w:ascii="GHEA Grapalat" w:hAnsi="GHEA Grapalat"/>
              </w:rPr>
              <w:tab/>
              <w:t>Հայտի արժույթը և վճարումը</w:t>
            </w:r>
            <w:bookmarkEnd w:id="20"/>
            <w:r w:rsidRPr="00D65A09">
              <w:rPr>
                <w:rFonts w:ascii="GHEA Grapalat" w:hAnsi="GHEA Grapalat"/>
              </w:rPr>
              <w:t xml:space="preserve"> </w:t>
            </w:r>
          </w:p>
        </w:tc>
        <w:tc>
          <w:tcPr>
            <w:tcW w:w="7513" w:type="dxa"/>
          </w:tcPr>
          <w:p w:rsidR="00497ED0" w:rsidRPr="00D65A09" w:rsidRDefault="00497ED0" w:rsidP="00D744CE">
            <w:pPr>
              <w:pStyle w:val="Sub-ClauseText"/>
              <w:numPr>
                <w:ilvl w:val="1"/>
                <w:numId w:val="20"/>
              </w:numPr>
              <w:spacing w:before="0" w:after="180"/>
              <w:ind w:left="0" w:firstLine="0"/>
              <w:rPr>
                <w:rFonts w:ascii="GHEA Grapalat" w:hAnsi="GHEA Grapalat"/>
                <w:spacing w:val="0"/>
              </w:rPr>
            </w:pPr>
            <w:r w:rsidRPr="00D65A09">
              <w:rPr>
                <w:rFonts w:ascii="GHEA Grapalat" w:hAnsi="GHEA Grapalat" w:cs="Sylfaen"/>
                <w:spacing w:val="0"/>
                <w:lang w:val="af-ZA"/>
              </w:rPr>
              <w:t>Հայտատուն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w:t>
            </w:r>
            <w:r w:rsidRPr="00D65A09">
              <w:rPr>
                <w:rFonts w:ascii="GHEA Grapalat" w:hAnsi="GHEA Grapalat" w:cs="Arial Armenian"/>
                <w:spacing w:val="0"/>
                <w:lang w:val="af-ZA"/>
              </w:rPr>
              <w:t xml:space="preserve"> և վճարում </w:t>
            </w:r>
            <w:r w:rsidRPr="00D65A09">
              <w:rPr>
                <w:rFonts w:ascii="GHEA Grapalat" w:hAnsi="GHEA Grapalat" w:cs="Sylfaen"/>
                <w:spacing w:val="0"/>
                <w:lang w:val="af-ZA"/>
              </w:rPr>
              <w:t>կկատարի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Arial Armenian"/>
                <w:b/>
                <w:spacing w:val="0"/>
                <w:lang w:val="af-ZA"/>
              </w:rPr>
              <w:t xml:space="preserve"> սահմանված </w:t>
            </w:r>
            <w:r w:rsidRPr="00D65A09">
              <w:rPr>
                <w:rFonts w:ascii="GHEA Grapalat" w:hAnsi="GHEA Grapalat" w:cs="Sylfaen"/>
                <w:b/>
                <w:spacing w:val="0"/>
                <w:lang w:val="af-ZA"/>
              </w:rPr>
              <w:t>Երկրի</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արժույթով</w:t>
            </w:r>
            <w:r w:rsidRPr="00D65A09">
              <w:rPr>
                <w:rFonts w:ascii="GHEA Grapalat" w:hAnsi="GHEA Grapalat" w:cs="Arial Armenian"/>
                <w:spacing w:val="0"/>
                <w:lang w:val="af-ZA"/>
              </w:rPr>
              <w:t xml:space="preserve">:  </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21" w:name="_Toc531708805"/>
            <w:r w:rsidRPr="00D65A09">
              <w:rPr>
                <w:rFonts w:ascii="GHEA Grapalat" w:hAnsi="GHEA Grapalat"/>
              </w:rPr>
              <w:lastRenderedPageBreak/>
              <w:t>16.</w:t>
            </w:r>
            <w:r w:rsidRPr="00D65A09">
              <w:rPr>
                <w:rFonts w:ascii="GHEA Grapalat" w:hAnsi="GHEA Grapalat"/>
              </w:rPr>
              <w:tab/>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bookmarkEnd w:id="21"/>
          </w:p>
        </w:tc>
        <w:tc>
          <w:tcPr>
            <w:tcW w:w="7513" w:type="dxa"/>
          </w:tcPr>
          <w:p w:rsidR="00497ED0" w:rsidRPr="00D65A09" w:rsidRDefault="00497ED0" w:rsidP="00D744CE">
            <w:pPr>
              <w:pStyle w:val="Sub-ClauseText"/>
              <w:numPr>
                <w:ilvl w:val="1"/>
                <w:numId w:val="21"/>
              </w:numPr>
              <w:spacing w:before="0" w:after="180"/>
              <w:ind w:left="0" w:firstLine="0"/>
              <w:rPr>
                <w:rFonts w:ascii="GHEA Grapalat" w:hAnsi="GHEA Grapalat"/>
              </w:rPr>
            </w:pP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օժանդակ</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ծառայությունների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ընդունելիությունը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հաստատելու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նպատակով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համաձայն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ՏՄՄ</w:t>
            </w:r>
            <w:r w:rsidRPr="00D65A09">
              <w:rPr>
                <w:rFonts w:ascii="GHEA Grapalat" w:hAnsi="GHEA Grapalat" w:cs="Arial Armenian"/>
                <w:spacing w:val="0"/>
                <w:lang w:val="af-ZA"/>
              </w:rPr>
              <w:t>-</w:t>
            </w:r>
            <w:r w:rsidRPr="00D65A09">
              <w:rPr>
                <w:rFonts w:ascii="GHEA Grapalat" w:hAnsi="GHEA Grapalat" w:cs="Sylfaen"/>
                <w:spacing w:val="0"/>
                <w:lang w:val="af-ZA"/>
              </w:rPr>
              <w:t>ի</w:t>
            </w:r>
            <w:r w:rsidRPr="00D65A09">
              <w:rPr>
                <w:rFonts w:ascii="GHEA Grapalat" w:hAnsi="GHEA Grapalat" w:cs="Arial Armenian"/>
                <w:spacing w:val="0"/>
                <w:lang w:val="af-ZA"/>
              </w:rPr>
              <w:t xml:space="preserve"> 5-</w:t>
            </w:r>
            <w:r w:rsidRPr="00D65A09">
              <w:rPr>
                <w:rFonts w:ascii="GHEA Grapalat" w:hAnsi="GHEA Grapalat" w:cs="Sylfaen"/>
                <w:spacing w:val="0"/>
                <w:lang w:val="af-ZA"/>
              </w:rPr>
              <w:t>րդ</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հոդվածի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լրացնեն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Գնացուցակի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ծագման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երկրի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մասին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հայտարարագիր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Բաժին</w:t>
            </w:r>
            <w:r w:rsidRPr="00D65A09">
              <w:rPr>
                <w:rFonts w:ascii="GHEA Grapalat" w:hAnsi="GHEA Grapalat" w:cs="Arial Armenian"/>
                <w:spacing w:val="0"/>
                <w:lang w:val="af-ZA"/>
              </w:rPr>
              <w:t xml:space="preserve"> IV, </w:t>
            </w:r>
            <w:r w:rsidRPr="00D65A09">
              <w:rPr>
                <w:rFonts w:ascii="GHEA Grapalat" w:hAnsi="GHEA Grapalat" w:cs="Sylfaen"/>
                <w:spacing w:val="0"/>
                <w:lang w:val="af-ZA"/>
              </w:rPr>
              <w:t>Հայտի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w:t>
            </w:r>
            <w:r w:rsidRPr="00D65A09">
              <w:rPr>
                <w:rFonts w:ascii="GHEA Grapalat" w:hAnsi="GHEA Grapalat" w:cs="Arial Armenian"/>
                <w:spacing w:val="0"/>
                <w:lang w:val="af-ZA"/>
              </w:rPr>
              <w:t>):</w:t>
            </w:r>
          </w:p>
          <w:p w:rsidR="00497ED0" w:rsidRPr="00D65A09" w:rsidRDefault="00497ED0" w:rsidP="00D744CE">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օժանդակ</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համապատասպանությունը</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որպես</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մաս</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հիմնավորում</w:t>
            </w:r>
            <w:r w:rsidRPr="00D65A09">
              <w:rPr>
                <w:rFonts w:ascii="GHEA Grapalat" w:hAnsi="GHEA Grapalat" w:cs="Arial Armenian"/>
                <w:lang w:val="af-ZA"/>
              </w:rPr>
              <w:t xml:space="preserve">  </w:t>
            </w:r>
            <w:r w:rsidRPr="00D65A09">
              <w:rPr>
                <w:rFonts w:ascii="GHEA Grapalat" w:hAnsi="GHEA Grapalat" w:cs="Sylfaen"/>
                <w:lang w:val="af-ZA"/>
              </w:rPr>
              <w:t>առ</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VII </w:t>
            </w:r>
            <w:r w:rsidRPr="00D65A09">
              <w:rPr>
                <w:rFonts w:ascii="GHEA Grapalat" w:hAnsi="GHEA Grapalat" w:cs="Sylfaen"/>
                <w:lang w:val="af-ZA"/>
              </w:rPr>
              <w:t>Մասում</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չափանիշներին</w:t>
            </w:r>
            <w:r w:rsidRPr="00D65A09">
              <w:rPr>
                <w:rFonts w:ascii="GHEA Grapalat" w:hAnsi="GHEA Grapalat" w:cs="Arial Armenian"/>
                <w:lang w:val="af-ZA"/>
              </w:rPr>
              <w:t xml:space="preserve">: </w:t>
            </w:r>
          </w:p>
          <w:p w:rsidR="00497ED0" w:rsidRPr="00D65A09" w:rsidRDefault="00497ED0" w:rsidP="00D744CE">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համապատասխանությունը</w:t>
            </w:r>
            <w:r w:rsidRPr="00D65A09">
              <w:rPr>
                <w:rFonts w:ascii="GHEA Grapalat" w:hAnsi="GHEA Grapalat" w:cs="Arial Armenian"/>
                <w:lang w:val="af-ZA"/>
              </w:rPr>
              <w:t xml:space="preserve"> </w:t>
            </w:r>
            <w:r w:rsidRPr="00D65A09">
              <w:rPr>
                <w:rFonts w:ascii="GHEA Grapalat" w:hAnsi="GHEA Grapalat" w:cs="Sylfaen"/>
                <w:lang w:val="af-ZA"/>
              </w:rPr>
              <w:t>արտահայտող</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վկայության էլեկտրոնային տարբերակը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ներկայացված</w:t>
            </w:r>
            <w:r w:rsidRPr="00D65A09">
              <w:rPr>
                <w:rFonts w:ascii="GHEA Grapalat" w:hAnsi="GHEA Grapalat" w:cs="Arial Armenian"/>
                <w:lang w:val="af-ZA"/>
              </w:rPr>
              <w:t xml:space="preserve">  </w:t>
            </w:r>
            <w:r w:rsidRPr="00D65A09">
              <w:rPr>
                <w:rFonts w:ascii="GHEA Grapalat" w:hAnsi="GHEA Grapalat" w:cs="Sylfaen"/>
                <w:lang w:val="af-ZA"/>
              </w:rPr>
              <w:t>լինել</w:t>
            </w:r>
            <w:r w:rsidRPr="00D65A09">
              <w:rPr>
                <w:rFonts w:ascii="GHEA Grapalat" w:hAnsi="GHEA Grapalat" w:cs="Arial Armenian"/>
                <w:lang w:val="af-ZA"/>
              </w:rPr>
              <w:t xml:space="preserve"> </w:t>
            </w:r>
            <w:r w:rsidRPr="00D65A09">
              <w:rPr>
                <w:rFonts w:ascii="GHEA Grapalat" w:hAnsi="GHEA Grapalat" w:cs="Sylfaen"/>
                <w:lang w:val="af-ZA"/>
              </w:rPr>
              <w:t>տեքստի</w:t>
            </w:r>
            <w:r w:rsidRPr="00D65A09">
              <w:rPr>
                <w:rFonts w:ascii="GHEA Grapalat" w:hAnsi="GHEA Grapalat" w:cs="Arial Armenian"/>
                <w:lang w:val="af-ZA"/>
              </w:rPr>
              <w:t xml:space="preserve">, </w:t>
            </w:r>
            <w:r w:rsidRPr="00D65A09">
              <w:rPr>
                <w:rFonts w:ascii="GHEA Grapalat" w:hAnsi="GHEA Grapalat" w:cs="Sylfaen"/>
                <w:lang w:val="af-ZA"/>
              </w:rPr>
              <w:t>գծագրերի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թվային</w:t>
            </w:r>
            <w:r w:rsidRPr="00D65A09">
              <w:rPr>
                <w:rFonts w:ascii="GHEA Grapalat" w:hAnsi="GHEA Grapalat" w:cs="Arial Armenian"/>
                <w:lang w:val="af-ZA"/>
              </w:rPr>
              <w:t xml:space="preserve"> </w:t>
            </w:r>
            <w:r w:rsidRPr="00D65A09">
              <w:rPr>
                <w:rFonts w:ascii="GHEA Grapalat" w:hAnsi="GHEA Grapalat" w:cs="Sylfaen"/>
                <w:lang w:val="af-ZA"/>
              </w:rPr>
              <w:t>տվյալների</w:t>
            </w:r>
            <w:r w:rsidRPr="00D65A09">
              <w:rPr>
                <w:rFonts w:ascii="GHEA Grapalat" w:hAnsi="GHEA Grapalat" w:cs="Arial Armenian"/>
                <w:lang w:val="af-ZA"/>
              </w:rPr>
              <w:t xml:space="preserve"> </w:t>
            </w:r>
            <w:r w:rsidRPr="00D65A09">
              <w:rPr>
                <w:rFonts w:ascii="GHEA Grapalat" w:hAnsi="GHEA Grapalat" w:cs="Sylfaen"/>
                <w:lang w:val="af-ZA"/>
              </w:rPr>
              <w:t>ձևով</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ներառի</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աշխատանքային</w:t>
            </w:r>
            <w:r w:rsidRPr="00D65A09">
              <w:rPr>
                <w:rFonts w:ascii="GHEA Grapalat" w:hAnsi="GHEA Grapalat" w:cs="Arial Armenian"/>
                <w:lang w:val="af-ZA"/>
              </w:rPr>
              <w:t xml:space="preserve"> </w:t>
            </w:r>
            <w:r w:rsidRPr="00D65A09">
              <w:rPr>
                <w:rFonts w:ascii="GHEA Grapalat" w:hAnsi="GHEA Grapalat" w:cs="Sylfaen"/>
                <w:lang w:val="af-ZA"/>
              </w:rPr>
              <w:t>հիմնական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 xml:space="preserve"> </w:t>
            </w:r>
            <w:r w:rsidRPr="00D65A09">
              <w:rPr>
                <w:rFonts w:ascii="GHEA Grapalat" w:hAnsi="GHEA Grapalat" w:cs="Sylfaen"/>
                <w:lang w:val="af-ZA"/>
              </w:rPr>
              <w:t>մանրամասն</w:t>
            </w:r>
            <w:r w:rsidRPr="00D65A09">
              <w:rPr>
                <w:rFonts w:ascii="GHEA Grapalat" w:hAnsi="GHEA Grapalat" w:cs="Arial Armenian"/>
                <w:lang w:val="af-ZA"/>
              </w:rPr>
              <w:t xml:space="preserve"> </w:t>
            </w:r>
            <w:r w:rsidRPr="00D65A09">
              <w:rPr>
                <w:rFonts w:ascii="GHEA Grapalat" w:hAnsi="GHEA Grapalat" w:cs="Sylfaen"/>
                <w:lang w:val="af-ZA"/>
              </w:rPr>
              <w:t>նկարագրությունը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հաստատի</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Հարակից</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Ծառայությունները</w:t>
            </w:r>
            <w:r w:rsidRPr="00D65A09">
              <w:rPr>
                <w:rFonts w:ascii="GHEA Grapalat" w:hAnsi="GHEA Grapalat" w:cs="Arial Armenian"/>
                <w:lang w:val="af-ZA"/>
              </w:rPr>
              <w:t xml:space="preserve"> </w:t>
            </w:r>
            <w:r w:rsidRPr="00D65A09">
              <w:rPr>
                <w:rFonts w:ascii="GHEA Grapalat" w:hAnsi="GHEA Grapalat" w:cs="Sylfaen"/>
                <w:lang w:val="af-ZA"/>
              </w:rPr>
              <w:t>ըստ</w:t>
            </w:r>
            <w:r w:rsidRPr="00D65A09">
              <w:rPr>
                <w:rFonts w:ascii="GHEA Grapalat" w:hAnsi="GHEA Grapalat" w:cs="Arial Armenian"/>
                <w:lang w:val="af-ZA"/>
              </w:rPr>
              <w:t xml:space="preserve"> </w:t>
            </w:r>
            <w:r w:rsidRPr="00D65A09">
              <w:rPr>
                <w:rFonts w:ascii="GHEA Grapalat" w:hAnsi="GHEA Grapalat" w:cs="Sylfaen"/>
                <w:lang w:val="af-ZA"/>
              </w:rPr>
              <w:t>էության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կիրառելի</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ցուցակի</w:t>
            </w:r>
            <w:r w:rsidRPr="00D65A09">
              <w:rPr>
                <w:rFonts w:ascii="GHEA Grapalat" w:hAnsi="GHEA Grapalat" w:cs="Arial Armenian"/>
                <w:lang w:val="af-ZA"/>
              </w:rPr>
              <w:t xml:space="preserve"> </w:t>
            </w:r>
            <w:r w:rsidRPr="00D65A09">
              <w:rPr>
                <w:rFonts w:ascii="GHEA Grapalat" w:hAnsi="GHEA Grapalat" w:cs="Sylfaen"/>
                <w:lang w:val="af-ZA"/>
              </w:rPr>
              <w:t>դրույթներից</w:t>
            </w:r>
            <w:r w:rsidRPr="00D65A09">
              <w:rPr>
                <w:rFonts w:ascii="GHEA Grapalat" w:hAnsi="GHEA Grapalat" w:cs="Arial Armenian"/>
                <w:lang w:val="af-ZA"/>
              </w:rPr>
              <w:t xml:space="preserve"> </w:t>
            </w:r>
            <w:r w:rsidRPr="00D65A09">
              <w:rPr>
                <w:rFonts w:ascii="GHEA Grapalat" w:hAnsi="GHEA Grapalat" w:cs="Sylfaen"/>
                <w:lang w:val="af-ZA"/>
              </w:rPr>
              <w:t>շեղումների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բացառությունների</w:t>
            </w:r>
            <w:r w:rsidRPr="00D65A09">
              <w:rPr>
                <w:rFonts w:ascii="GHEA Grapalat" w:hAnsi="GHEA Grapalat" w:cs="Arial Armenian"/>
                <w:lang w:val="af-ZA"/>
              </w:rPr>
              <w:t xml:space="preserve"> </w:t>
            </w:r>
            <w:r w:rsidRPr="00D65A09">
              <w:rPr>
                <w:rFonts w:ascii="GHEA Grapalat" w:hAnsi="GHEA Grapalat" w:cs="Sylfaen"/>
                <w:lang w:val="af-ZA"/>
              </w:rPr>
              <w:t>վերաբերյալ</w:t>
            </w:r>
            <w:r w:rsidRPr="00D65A09">
              <w:rPr>
                <w:rFonts w:ascii="GHEA Grapalat" w:hAnsi="GHEA Grapalat" w:cs="Arial Armenian"/>
                <w:lang w:val="af-ZA"/>
              </w:rPr>
              <w:t xml:space="preserve"> </w:t>
            </w:r>
            <w:r w:rsidRPr="00D65A09">
              <w:rPr>
                <w:rFonts w:ascii="GHEA Grapalat" w:hAnsi="GHEA Grapalat" w:cs="Sylfaen"/>
                <w:lang w:val="af-ZA"/>
              </w:rPr>
              <w:t>հայտարարություն</w:t>
            </w:r>
            <w:r w:rsidRPr="00D65A09">
              <w:rPr>
                <w:rFonts w:ascii="GHEA Grapalat" w:hAnsi="GHEA Grapalat" w:cs="Arial Armenian"/>
                <w:lang w:val="af-ZA"/>
              </w:rPr>
              <w:t xml:space="preserve"> Մաս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Փաստաթղթերի թղթային տարբերակը կարող է հայցվել լրացուցիչ:  </w:t>
            </w:r>
          </w:p>
          <w:p w:rsidR="00497ED0" w:rsidRPr="00D65A09" w:rsidRDefault="00497ED0" w:rsidP="00D744CE">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կներկայացնի</w:t>
            </w:r>
            <w:r w:rsidRPr="00D65A09">
              <w:rPr>
                <w:rFonts w:ascii="GHEA Grapalat" w:hAnsi="GHEA Grapalat" w:cs="Arial Armenian"/>
                <w:lang w:val="af-ZA"/>
              </w:rPr>
              <w:t xml:space="preserve"> </w:t>
            </w:r>
            <w:r w:rsidRPr="00D65A09">
              <w:rPr>
                <w:rFonts w:ascii="GHEA Grapalat" w:hAnsi="GHEA Grapalat" w:cs="Sylfaen"/>
                <w:lang w:val="af-ZA"/>
              </w:rPr>
              <w:t>ցուցակ</w:t>
            </w:r>
            <w:r w:rsidRPr="00D65A09">
              <w:rPr>
                <w:rFonts w:ascii="GHEA Grapalat" w:hAnsi="GHEA Grapalat" w:cs="Arial Armenian"/>
                <w:lang w:val="af-ZA"/>
              </w:rPr>
              <w:t xml:space="preserve">, </w:t>
            </w:r>
            <w:r w:rsidRPr="00D65A09">
              <w:rPr>
                <w:rFonts w:ascii="GHEA Grapalat" w:hAnsi="GHEA Grapalat" w:cs="Sylfaen"/>
                <w:lang w:val="af-ZA"/>
              </w:rPr>
              <w:t>որտեղ</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կլինեն</w:t>
            </w:r>
            <w:r w:rsidRPr="00D65A09">
              <w:rPr>
                <w:rFonts w:ascii="GHEA Grapalat" w:hAnsi="GHEA Grapalat" w:cs="Arial Armenian"/>
                <w:lang w:val="af-ZA"/>
              </w:rPr>
              <w:t xml:space="preserve"> </w:t>
            </w:r>
            <w:r w:rsidRPr="00D65A09">
              <w:rPr>
                <w:rFonts w:ascii="GHEA Grapalat" w:hAnsi="GHEA Grapalat" w:cs="Sylfaen"/>
                <w:lang w:val="af-ZA"/>
              </w:rPr>
              <w:t>բոլոր</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մանրամասները</w:t>
            </w:r>
            <w:r w:rsidRPr="00D65A09">
              <w:rPr>
                <w:rFonts w:ascii="GHEA Grapalat" w:hAnsi="GHEA Grapalat" w:cs="Arial Armenian"/>
                <w:lang w:val="af-ZA"/>
              </w:rPr>
              <w:t xml:space="preserve">, </w:t>
            </w:r>
            <w:r w:rsidRPr="00D65A09">
              <w:rPr>
                <w:rFonts w:ascii="GHEA Grapalat" w:hAnsi="GHEA Grapalat" w:cs="Sylfaen"/>
                <w:lang w:val="af-ZA"/>
              </w:rPr>
              <w:t>որոնք</w:t>
            </w:r>
            <w:r w:rsidRPr="00D65A09">
              <w:rPr>
                <w:rFonts w:ascii="GHEA Grapalat" w:hAnsi="GHEA Grapalat" w:cs="Arial Armenian"/>
                <w:lang w:val="af-ZA"/>
              </w:rPr>
              <w:t xml:space="preserve"> </w:t>
            </w:r>
            <w:r w:rsidRPr="00D65A09">
              <w:rPr>
                <w:rFonts w:ascii="GHEA Grapalat" w:hAnsi="GHEA Grapalat" w:cs="Sylfaen"/>
                <w:lang w:val="af-ZA"/>
              </w:rPr>
              <w:t>վերաբերում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անհրաժեշտ</w:t>
            </w:r>
            <w:r w:rsidRPr="00D65A09">
              <w:rPr>
                <w:rFonts w:ascii="GHEA Grapalat" w:hAnsi="GHEA Grapalat" w:cs="Arial Armenian"/>
                <w:lang w:val="af-ZA"/>
              </w:rPr>
              <w:t xml:space="preserve"> </w:t>
            </w:r>
            <w:r w:rsidRPr="00D65A09">
              <w:rPr>
                <w:rFonts w:ascii="GHEA Grapalat" w:hAnsi="GHEA Grapalat" w:cs="Sylfaen"/>
                <w:lang w:val="af-ZA"/>
              </w:rPr>
              <w:t>պահեստամասերին</w:t>
            </w:r>
            <w:r w:rsidRPr="00D65A09">
              <w:rPr>
                <w:rFonts w:ascii="GHEA Grapalat" w:hAnsi="GHEA Grapalat" w:cs="Arial Armenian"/>
                <w:lang w:val="af-ZA"/>
              </w:rPr>
              <w:t xml:space="preserve">, </w:t>
            </w:r>
            <w:r w:rsidRPr="00D65A09">
              <w:rPr>
                <w:rFonts w:ascii="GHEA Grapalat" w:hAnsi="GHEA Grapalat" w:cs="Sylfaen"/>
                <w:lang w:val="af-ZA"/>
              </w:rPr>
              <w:t>հատուկ</w:t>
            </w:r>
            <w:r w:rsidRPr="00D65A09">
              <w:rPr>
                <w:rFonts w:ascii="GHEA Grapalat" w:hAnsi="GHEA Grapalat" w:cs="Arial Armenian"/>
                <w:lang w:val="af-ZA"/>
              </w:rPr>
              <w:t xml:space="preserve"> </w:t>
            </w:r>
            <w:r w:rsidRPr="00D65A09">
              <w:rPr>
                <w:rFonts w:ascii="GHEA Grapalat" w:hAnsi="GHEA Grapalat" w:cs="Sylfaen"/>
                <w:lang w:val="af-ZA"/>
              </w:rPr>
              <w:t>գործիքների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այլ</w:t>
            </w:r>
            <w:r w:rsidRPr="00D65A09">
              <w:rPr>
                <w:rFonts w:ascii="GHEA Grapalat" w:hAnsi="GHEA Grapalat" w:cs="Arial Armenian"/>
                <w:lang w:val="af-ZA"/>
              </w:rPr>
              <w:t xml:space="preserve"> </w:t>
            </w:r>
            <w:r w:rsidRPr="00D65A09">
              <w:rPr>
                <w:rFonts w:ascii="GHEA Grapalat" w:hAnsi="GHEA Grapalat" w:cs="Sylfaen"/>
                <w:lang w:val="af-ZA"/>
              </w:rPr>
              <w:t>նյութերի</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աղբյուրներին</w:t>
            </w:r>
            <w:r w:rsidRPr="00D65A09">
              <w:rPr>
                <w:rFonts w:ascii="GHEA Grapalat" w:hAnsi="GHEA Grapalat" w:cs="Arial Armenian"/>
                <w:lang w:val="af-ZA"/>
              </w:rPr>
              <w:t xml:space="preserve"> </w:t>
            </w:r>
            <w:r w:rsidRPr="00D65A09">
              <w:rPr>
                <w:rFonts w:ascii="GHEA Grapalat" w:hAnsi="GHEA Grapalat" w:cs="Sylfaen"/>
                <w:lang w:val="af-ZA"/>
              </w:rPr>
              <w:t>ու</w:t>
            </w:r>
            <w:r w:rsidRPr="00D65A09">
              <w:rPr>
                <w:rFonts w:ascii="GHEA Grapalat" w:hAnsi="GHEA Grapalat" w:cs="Arial Armenian"/>
                <w:lang w:val="af-ZA"/>
              </w:rPr>
              <w:t xml:space="preserve"> </w:t>
            </w:r>
            <w:r w:rsidRPr="00D65A09">
              <w:rPr>
                <w:rFonts w:ascii="GHEA Grapalat" w:hAnsi="GHEA Grapalat" w:cs="Sylfaen"/>
                <w:lang w:val="af-ZA"/>
              </w:rPr>
              <w:t>ընթացիկ</w:t>
            </w:r>
            <w:r w:rsidRPr="00D65A09">
              <w:rPr>
                <w:rFonts w:ascii="GHEA Grapalat" w:hAnsi="GHEA Grapalat" w:cs="Arial Armenian"/>
                <w:lang w:val="af-ZA"/>
              </w:rPr>
              <w:t xml:space="preserve"> </w:t>
            </w:r>
            <w:r w:rsidRPr="00D65A09">
              <w:rPr>
                <w:rFonts w:ascii="GHEA Grapalat" w:hAnsi="GHEA Grapalat" w:cs="Sylfaen"/>
                <w:lang w:val="af-ZA"/>
              </w:rPr>
              <w:t xml:space="preserve">գներին և այլն, որոնք անհրաժեշտ են </w:t>
            </w:r>
            <w:r w:rsidRPr="00D65A09">
              <w:rPr>
                <w:rFonts w:ascii="GHEA Grapalat" w:hAnsi="GHEA Grapalat" w:cs="Arial Armenian"/>
                <w:lang w:val="af-ZA"/>
              </w:rPr>
              <w:t xml:space="preserve">Ապրանքների, </w:t>
            </w:r>
            <w:r w:rsidRPr="00D65A09">
              <w:rPr>
                <w:rFonts w:ascii="GHEA Grapalat" w:hAnsi="GHEA Grapalat" w:cs="Sylfaen"/>
                <w:lang w:val="af-ZA"/>
              </w:rPr>
              <w:t xml:space="preserve">որոնք անհրաժեշտ են Ապրանքների պատշաճ և շարունակական աշխատանքի համար </w:t>
            </w:r>
            <w:r w:rsidRPr="00D65A09">
              <w:rPr>
                <w:rFonts w:ascii="GHEA Grapalat" w:hAnsi="GHEA Grapalat" w:cs="Sylfaen"/>
                <w:b/>
                <w:lang w:val="af-ZA"/>
              </w:rPr>
              <w:t>ՄՏԱ-ում նշված</w:t>
            </w:r>
            <w:r w:rsidRPr="00D65A09">
              <w:rPr>
                <w:rFonts w:ascii="GHEA Grapalat" w:hAnsi="GHEA Grapalat" w:cs="Sylfaen"/>
                <w:lang w:val="af-ZA"/>
              </w:rPr>
              <w:t xml:space="preserve"> ժամանակահատվածի համար՝ Գնորդի կողմից ապրանքների օգտագործումը սկսելուց հետո: </w:t>
            </w:r>
          </w:p>
          <w:p w:rsidR="00497ED0" w:rsidRPr="00D65A09" w:rsidRDefault="00497ED0" w:rsidP="00D744CE">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բնութագրերում</w:t>
            </w:r>
            <w:r w:rsidRPr="00D65A09">
              <w:rPr>
                <w:rFonts w:ascii="GHEA Grapalat" w:hAnsi="GHEA Grapalat" w:cs="Arial Armenian"/>
                <w:lang w:val="af-ZA"/>
              </w:rPr>
              <w:t xml:space="preserve"> </w:t>
            </w:r>
            <w:r w:rsidRPr="00D65A09">
              <w:rPr>
                <w:rFonts w:ascii="GHEA Grapalat" w:hAnsi="GHEA Grapalat" w:cs="Sylfaen"/>
                <w:lang w:val="af-ZA"/>
              </w:rPr>
              <w:t>ներառված</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հումքի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սարքավորումների</w:t>
            </w:r>
            <w:r w:rsidRPr="00D65A09">
              <w:rPr>
                <w:rFonts w:ascii="GHEA Grapalat" w:hAnsi="GHEA Grapalat" w:cs="Arial Armenian"/>
                <w:lang w:val="af-ZA"/>
              </w:rPr>
              <w:t xml:space="preserve"> </w:t>
            </w:r>
            <w:r w:rsidRPr="00D65A09">
              <w:rPr>
                <w:rFonts w:ascii="GHEA Grapalat" w:hAnsi="GHEA Grapalat" w:cs="Sylfaen"/>
                <w:lang w:val="af-ZA"/>
              </w:rPr>
              <w:t>չափանիշները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հղումները</w:t>
            </w:r>
            <w:r w:rsidRPr="00D65A09">
              <w:rPr>
                <w:rFonts w:ascii="GHEA Grapalat" w:hAnsi="GHEA Grapalat" w:cs="Arial Armenian"/>
                <w:lang w:val="af-ZA"/>
              </w:rPr>
              <w:t xml:space="preserve"> </w:t>
            </w:r>
            <w:r w:rsidRPr="00D65A09">
              <w:rPr>
                <w:rFonts w:ascii="GHEA Grapalat" w:hAnsi="GHEA Grapalat" w:cs="Sylfaen"/>
                <w:lang w:val="af-ZA"/>
              </w:rPr>
              <w:t>մակնիշներին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համարներին</w:t>
            </w:r>
            <w:r w:rsidRPr="00D65A09">
              <w:rPr>
                <w:rFonts w:ascii="GHEA Grapalat" w:hAnsi="GHEA Grapalat" w:cs="Arial Armenian"/>
                <w:lang w:val="af-ZA"/>
              </w:rPr>
              <w:t xml:space="preserve"> </w:t>
            </w:r>
            <w:r w:rsidRPr="00D65A09">
              <w:rPr>
                <w:rFonts w:ascii="GHEA Grapalat" w:hAnsi="GHEA Grapalat" w:cs="Sylfaen"/>
                <w:lang w:val="af-ZA"/>
              </w:rPr>
              <w:t>կրում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նկարագրական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չսահմանափակող</w:t>
            </w:r>
            <w:r w:rsidRPr="00D65A09">
              <w:rPr>
                <w:rFonts w:ascii="GHEA Grapalat" w:hAnsi="GHEA Grapalat" w:cs="Arial Armenian"/>
                <w:lang w:val="af-ZA"/>
              </w:rPr>
              <w:t xml:space="preserve"> </w:t>
            </w:r>
            <w:r w:rsidRPr="00D65A09">
              <w:rPr>
                <w:rFonts w:ascii="GHEA Grapalat" w:hAnsi="GHEA Grapalat" w:cs="Sylfaen"/>
                <w:lang w:val="af-ZA"/>
              </w:rPr>
              <w:t>բնույթ</w:t>
            </w:r>
            <w:r w:rsidRPr="00D65A09">
              <w:rPr>
                <w:rFonts w:ascii="GHEA Grapalat" w:hAnsi="GHEA Grapalat"/>
                <w:lang w:val="af-ZA"/>
              </w:rPr>
              <w:t>:</w:t>
            </w:r>
            <w:r w:rsidRPr="00D65A09">
              <w:rPr>
                <w:rFonts w:ascii="GHEA Grapalat" w:hAnsi="GHEA Grapalat"/>
                <w:spacing w:val="0"/>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lastRenderedPageBreak/>
              <w:t>մեջ</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ներկայացնել</w:t>
            </w:r>
            <w:r w:rsidRPr="00D65A09">
              <w:rPr>
                <w:rFonts w:ascii="GHEA Grapalat" w:hAnsi="GHEA Grapalat" w:cs="Arial Armenian"/>
                <w:lang w:val="af-ZA"/>
              </w:rPr>
              <w:t xml:space="preserve"> </w:t>
            </w:r>
            <w:r w:rsidRPr="00D65A09">
              <w:rPr>
                <w:rFonts w:ascii="GHEA Grapalat" w:hAnsi="GHEA Grapalat" w:cs="Sylfaen"/>
                <w:lang w:val="af-ZA"/>
              </w:rPr>
              <w:t>այլընտրանքային</w:t>
            </w:r>
            <w:r w:rsidRPr="00D65A09">
              <w:rPr>
                <w:rFonts w:ascii="GHEA Grapalat" w:hAnsi="GHEA Grapalat" w:cs="Arial Armenian"/>
                <w:lang w:val="af-ZA"/>
              </w:rPr>
              <w:t xml:space="preserve"> </w:t>
            </w:r>
            <w:r w:rsidRPr="00D65A09">
              <w:rPr>
                <w:rFonts w:ascii="GHEA Grapalat" w:hAnsi="GHEA Grapalat" w:cs="Sylfaen"/>
                <w:lang w:val="af-ZA"/>
              </w:rPr>
              <w:t>չափանիշներ</w:t>
            </w:r>
            <w:r w:rsidRPr="00D65A09">
              <w:rPr>
                <w:rFonts w:ascii="GHEA Grapalat" w:hAnsi="GHEA Grapalat" w:cs="Arial Armenian"/>
                <w:lang w:val="af-ZA"/>
              </w:rPr>
              <w:t xml:space="preserve">, </w:t>
            </w:r>
            <w:r w:rsidRPr="00D65A09">
              <w:rPr>
                <w:rFonts w:ascii="GHEA Grapalat" w:hAnsi="GHEA Grapalat" w:cs="Sylfaen"/>
                <w:lang w:val="af-ZA"/>
              </w:rPr>
              <w:t>մակնիշներ</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lang w:val="af-ZA"/>
              </w:rPr>
              <w:t>/</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w:t>
            </w:r>
            <w:r w:rsidRPr="00D65A09">
              <w:rPr>
                <w:rFonts w:ascii="GHEA Grapalat" w:hAnsi="GHEA Grapalat" w:cs="Arial Armenian"/>
                <w:lang w:val="af-ZA"/>
              </w:rPr>
              <w:t xml:space="preserve">, </w:t>
            </w:r>
            <w:r w:rsidRPr="00D65A09">
              <w:rPr>
                <w:rFonts w:ascii="GHEA Grapalat" w:hAnsi="GHEA Grapalat" w:cs="Sylfaen"/>
                <w:lang w:val="af-ZA"/>
              </w:rPr>
              <w:t>պայմանով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Գնորդի</w:t>
            </w:r>
            <w:r w:rsidRPr="00D65A09">
              <w:rPr>
                <w:rFonts w:ascii="GHEA Grapalat" w:hAnsi="GHEA Grapalat" w:cs="Arial Armenian"/>
                <w:lang w:val="af-ZA"/>
              </w:rPr>
              <w:t xml:space="preserve"> </w:t>
            </w:r>
            <w:r w:rsidRPr="00D65A09">
              <w:rPr>
                <w:rFonts w:ascii="GHEA Grapalat" w:hAnsi="GHEA Grapalat" w:cs="Sylfaen"/>
                <w:lang w:val="af-ZA"/>
              </w:rPr>
              <w:t>պահանջները</w:t>
            </w:r>
            <w:r w:rsidRPr="00D65A09">
              <w:rPr>
                <w:rFonts w:ascii="GHEA Grapalat" w:hAnsi="GHEA Grapalat" w:cs="Arial Armenian"/>
                <w:lang w:val="af-ZA"/>
              </w:rPr>
              <w:t xml:space="preserve"> </w:t>
            </w:r>
            <w:r w:rsidRPr="00D65A09">
              <w:rPr>
                <w:rFonts w:ascii="GHEA Grapalat" w:hAnsi="GHEA Grapalat" w:cs="Sylfaen"/>
                <w:lang w:val="af-ZA"/>
              </w:rPr>
              <w:t>բավարարված</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առումով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փոխարինումներն</w:t>
            </w:r>
            <w:r w:rsidRPr="00D65A09">
              <w:rPr>
                <w:rFonts w:ascii="GHEA Grapalat" w:hAnsi="GHEA Grapalat" w:cs="Arial Armenian"/>
                <w:lang w:val="af-ZA"/>
              </w:rPr>
              <w:t xml:space="preserve"> </w:t>
            </w:r>
            <w:r w:rsidRPr="00D65A09">
              <w:rPr>
                <w:rFonts w:ascii="GHEA Grapalat" w:hAnsi="GHEA Grapalat" w:cs="Sylfaen"/>
                <w:lang w:val="af-ZA"/>
              </w:rPr>
              <w:t>էականորեն</w:t>
            </w:r>
            <w:r w:rsidRPr="00D65A09">
              <w:rPr>
                <w:rFonts w:ascii="GHEA Grapalat" w:hAnsi="GHEA Grapalat" w:cs="Arial Armenian"/>
                <w:lang w:val="af-ZA"/>
              </w:rPr>
              <w:t xml:space="preserve"> </w:t>
            </w:r>
            <w:r w:rsidRPr="00D65A09">
              <w:rPr>
                <w:rFonts w:ascii="GHEA Grapalat" w:hAnsi="GHEA Grapalat" w:cs="Sylfaen"/>
                <w:lang w:val="af-ZA"/>
              </w:rPr>
              <w:t>համարժեք</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գերակայում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Բաժին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ցուցակում</w:t>
            </w:r>
            <w:r w:rsidRPr="00D65A09">
              <w:rPr>
                <w:rFonts w:ascii="GHEA Grapalat" w:hAnsi="GHEA Grapalat" w:cs="Arial Armenian"/>
                <w:lang w:val="af-ZA"/>
              </w:rPr>
              <w:t xml:space="preserve"> </w:t>
            </w:r>
            <w:r w:rsidRPr="00D65A09">
              <w:rPr>
                <w:rFonts w:ascii="GHEA Grapalat" w:hAnsi="GHEA Grapalat" w:cs="Sylfaen"/>
                <w:lang w:val="af-ZA"/>
              </w:rPr>
              <w:t>նշված</w:t>
            </w:r>
            <w:r w:rsidRPr="00D65A09">
              <w:rPr>
                <w:rFonts w:ascii="GHEA Grapalat" w:hAnsi="GHEA Grapalat" w:cs="Arial Armenian"/>
                <w:lang w:val="af-ZA"/>
              </w:rPr>
              <w:t xml:space="preserve"> </w:t>
            </w:r>
            <w:r w:rsidRPr="00D65A09">
              <w:rPr>
                <w:rFonts w:ascii="GHEA Grapalat" w:hAnsi="GHEA Grapalat" w:cs="Sylfaen"/>
                <w:lang w:val="af-ZA"/>
              </w:rPr>
              <w:t>պահանջներին</w:t>
            </w:r>
            <w:r w:rsidRPr="00D65A09">
              <w:rPr>
                <w:rFonts w:ascii="GHEA Grapalat" w:hAnsi="GHEA Grapalat" w:cs="Arial Armenian"/>
                <w:lang w:val="af-ZA"/>
              </w:rPr>
              <w:t>:</w:t>
            </w:r>
          </w:p>
        </w:tc>
      </w:tr>
      <w:tr w:rsidR="00497ED0" w:rsidRPr="00720E76"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22" w:name="_Toc531708806"/>
            <w:r w:rsidRPr="00D65A09">
              <w:rPr>
                <w:rFonts w:ascii="GHEA Grapalat" w:hAnsi="GHEA Grapalat"/>
              </w:rPr>
              <w:lastRenderedPageBreak/>
              <w:t>17.</w:t>
            </w:r>
            <w:r w:rsidRPr="00D65A09">
              <w:rPr>
                <w:rFonts w:ascii="GHEA Grapalat" w:hAnsi="GHEA Grapalat"/>
              </w:rPr>
              <w:tab/>
            </w:r>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և որակավորումը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bookmarkEnd w:id="22"/>
            <w:r w:rsidRPr="00D65A09">
              <w:rPr>
                <w:rFonts w:ascii="GHEA Grapalat" w:hAnsi="GHEA Grapalat"/>
              </w:rPr>
              <w:t xml:space="preserve"> </w:t>
            </w:r>
          </w:p>
        </w:tc>
        <w:tc>
          <w:tcPr>
            <w:tcW w:w="7513" w:type="dxa"/>
          </w:tcPr>
          <w:p w:rsidR="00497ED0" w:rsidRPr="00D65A09" w:rsidRDefault="00497ED0" w:rsidP="00497ED0">
            <w:pPr>
              <w:pStyle w:val="Sub-ClauseText"/>
              <w:numPr>
                <w:ilvl w:val="1"/>
                <w:numId w:val="54"/>
              </w:numPr>
              <w:spacing w:before="0" w:after="180"/>
              <w:ind w:left="0" w:firstLine="0"/>
              <w:outlineLvl w:val="1"/>
              <w:rPr>
                <w:rFonts w:ascii="GHEA Grapalat" w:hAnsi="GHEA Grapalat"/>
              </w:rPr>
            </w:pP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4-</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իրենց</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լրացնեն</w:t>
            </w:r>
            <w:r w:rsidRPr="00D65A09">
              <w:rPr>
                <w:rFonts w:ascii="GHEA Grapalat" w:hAnsi="GHEA Grapalat" w:cs="Arial Armenian"/>
                <w:lang w:val="af-ZA"/>
              </w:rPr>
              <w:t xml:space="preserve"> </w:t>
            </w:r>
            <w:r w:rsidRPr="00D65A09">
              <w:rPr>
                <w:rFonts w:ascii="GHEA Grapalat" w:hAnsi="GHEA Grapalat" w:cs="Sylfaen"/>
                <w:lang w:val="af-ZA"/>
              </w:rPr>
              <w:t>հայտադիմումի</w:t>
            </w:r>
            <w:r w:rsidRPr="00D65A09">
              <w:rPr>
                <w:rFonts w:ascii="GHEA Grapalat" w:hAnsi="GHEA Grapalat" w:cs="Arial Armenian"/>
                <w:lang w:val="af-ZA"/>
              </w:rPr>
              <w:t xml:space="preserve"> </w:t>
            </w:r>
            <w:r w:rsidRPr="00D65A09">
              <w:rPr>
                <w:rFonts w:ascii="GHEA Grapalat" w:hAnsi="GHEA Grapalat" w:cs="Sylfaen"/>
                <w:lang w:val="af-ZA"/>
              </w:rPr>
              <w:t>ձևը</w:t>
            </w:r>
            <w:r w:rsidRPr="00D65A09">
              <w:rPr>
                <w:rFonts w:ascii="GHEA Grapalat" w:hAnsi="GHEA Grapalat" w:cs="Arial Armenian"/>
                <w:lang w:val="af-ZA"/>
              </w:rPr>
              <w:t xml:space="preserve"> (</w:t>
            </w:r>
            <w:r w:rsidRPr="00D65A09">
              <w:rPr>
                <w:rFonts w:ascii="GHEA Grapalat" w:hAnsi="GHEA Grapalat" w:cs="Sylfaen"/>
                <w:lang w:val="af-ZA"/>
              </w:rPr>
              <w:t>Բաժին</w:t>
            </w:r>
            <w:r w:rsidRPr="00D65A09">
              <w:rPr>
                <w:rFonts w:ascii="GHEA Grapalat" w:hAnsi="GHEA Grapalat" w:cs="Arial Armenian"/>
                <w:lang w:val="af-ZA"/>
              </w:rPr>
              <w:t xml:space="preserve"> IV, </w:t>
            </w:r>
            <w:r w:rsidRPr="00D65A09">
              <w:rPr>
                <w:rFonts w:ascii="GHEA Grapalat" w:hAnsi="GHEA Grapalat" w:cs="Sylfaen"/>
                <w:lang w:val="af-ZA"/>
              </w:rPr>
              <w:t>Պայմանագրի</w:t>
            </w:r>
            <w:r w:rsidRPr="00D65A09">
              <w:rPr>
                <w:rFonts w:ascii="GHEA Grapalat" w:hAnsi="GHEA Grapalat" w:cs="Arial Armenian"/>
                <w:lang w:val="af-ZA"/>
              </w:rPr>
              <w:t xml:space="preserve"> </w:t>
            </w:r>
            <w:r w:rsidRPr="00D65A09">
              <w:rPr>
                <w:rFonts w:ascii="GHEA Grapalat" w:hAnsi="GHEA Grapalat" w:cs="Sylfaen"/>
                <w:lang w:val="af-ZA"/>
              </w:rPr>
              <w:t>ձևեր</w:t>
            </w:r>
            <w:r w:rsidRPr="00D65A09">
              <w:rPr>
                <w:rFonts w:ascii="GHEA Grapalat" w:hAnsi="GHEA Grapalat" w:cs="Arial Armenian"/>
                <w:lang w:val="af-ZA"/>
              </w:rPr>
              <w:t xml:space="preserve">): </w:t>
            </w:r>
            <w:r w:rsidRPr="00D65A09">
              <w:rPr>
                <w:rFonts w:ascii="GHEA Grapalat" w:hAnsi="GHEA Grapalat"/>
                <w:lang w:val="af-ZA"/>
              </w:rPr>
              <w:t xml:space="preserve"> </w:t>
            </w:r>
          </w:p>
          <w:p w:rsidR="00497ED0" w:rsidRPr="00D65A09" w:rsidRDefault="00497ED0" w:rsidP="00497ED0">
            <w:pPr>
              <w:pStyle w:val="Sub-ClauseText"/>
              <w:numPr>
                <w:ilvl w:val="1"/>
                <w:numId w:val="54"/>
              </w:numPr>
              <w:spacing w:before="0" w:after="200"/>
              <w:ind w:left="0" w:firstLine="0"/>
              <w:rPr>
                <w:rFonts w:ascii="GHEA Grapalat" w:hAnsi="GHEA Grapalat"/>
                <w:lang w:val="af-ZA"/>
              </w:rPr>
            </w:pPr>
            <w:r w:rsidRPr="00D65A09">
              <w:rPr>
                <w:rFonts w:ascii="GHEA Grapalat" w:hAnsi="GHEA Grapalat" w:cs="Sylfaen"/>
                <w:szCs w:val="22"/>
                <w:lang w:val="af-ZA"/>
              </w:rPr>
              <w:t>Փաստաթղթային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հիմնավորում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առ</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ընդունման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ունի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կատարելու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որակավորում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հավաստիացնելով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հետևյալում</w:t>
            </w:r>
            <w:r w:rsidRPr="00D65A09">
              <w:rPr>
                <w:rFonts w:ascii="GHEA Grapalat" w:hAnsi="GHEA Grapalat" w:cs="Arial Armenian"/>
                <w:szCs w:val="22"/>
                <w:lang w:val="af-ZA"/>
              </w:rPr>
              <w:t xml:space="preserve">. </w:t>
            </w:r>
            <w:r w:rsidRPr="00D65A09">
              <w:rPr>
                <w:rFonts w:ascii="GHEA Grapalat" w:hAnsi="GHEA Grapalat"/>
                <w:szCs w:val="22"/>
                <w:lang w:val="af-ZA"/>
              </w:rPr>
              <w:t xml:space="preserve"> </w:t>
            </w:r>
          </w:p>
          <w:p w:rsidR="00497ED0" w:rsidRPr="00D65A09" w:rsidRDefault="00497ED0" w:rsidP="00D744CE">
            <w:pPr>
              <w:pStyle w:val="Sub-ClauseText"/>
              <w:tabs>
                <w:tab w:val="left" w:pos="457"/>
              </w:tabs>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ա</w:t>
            </w:r>
            <w:r w:rsidRPr="00D65A09">
              <w:rPr>
                <w:rFonts w:ascii="GHEA Grapalat" w:hAnsi="GHEA Grapalat"/>
                <w:szCs w:val="22"/>
                <w:lang w:val="af-ZA"/>
              </w:rPr>
              <w:t>)</w:t>
            </w:r>
            <w:r w:rsidRPr="00D65A09">
              <w:rPr>
                <w:rFonts w:ascii="GHEA Grapalat" w:hAnsi="GHEA Grapalat"/>
                <w:szCs w:val="22"/>
                <w:lang w:val="af-ZA"/>
              </w:rPr>
              <w:tab/>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որպես</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պահանջ</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լինելու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առաջարկվող</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չեն</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արտադրվում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լիազորագիր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լրացված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Բաժին</w:t>
            </w:r>
            <w:r w:rsidRPr="00D65A09">
              <w:rPr>
                <w:rFonts w:ascii="GHEA Grapalat" w:hAnsi="GHEA Grapalat" w:cs="Arial Armenian"/>
                <w:szCs w:val="22"/>
                <w:lang w:val="af-ZA"/>
              </w:rPr>
              <w:t xml:space="preserve"> IV-</w:t>
            </w:r>
            <w:r w:rsidRPr="00D65A09">
              <w:rPr>
                <w:rFonts w:ascii="GHEA Grapalat" w:hAnsi="GHEA Grapalat" w:cs="Sylfaen"/>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ձևեր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ներառված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կհաստատի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պատշաճ</w:t>
            </w:r>
            <w:r w:rsidRPr="00D65A09">
              <w:rPr>
                <w:rFonts w:ascii="GHEA Grapalat" w:hAnsi="GHEA Grapalat" w:cs="Arial Armenian"/>
                <w:szCs w:val="22"/>
                <w:lang w:val="af-ZA"/>
              </w:rPr>
              <w:t xml:space="preserve"> </w:t>
            </w:r>
            <w:r w:rsidRPr="00D65A09">
              <w:rPr>
                <w:rFonts w:ascii="GHEA Grapalat" w:hAnsi="GHEA Grapalat" w:cs="Sylfaen"/>
                <w:szCs w:val="22"/>
                <w:lang w:val="af-ZA"/>
              </w:rPr>
              <w:t>կերպով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մատակարարելու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երկիր</w:t>
            </w:r>
            <w:r w:rsidRPr="00D65A09">
              <w:rPr>
                <w:rFonts w:ascii="GHEA Grapalat" w:hAnsi="GHEA Grapalat"/>
                <w:szCs w:val="22"/>
                <w:lang w:val="af-ZA"/>
              </w:rPr>
              <w:t>,</w:t>
            </w:r>
          </w:p>
          <w:p w:rsidR="00497ED0" w:rsidRPr="00D65A09" w:rsidRDefault="00497ED0" w:rsidP="00D744CE">
            <w:pPr>
              <w:pStyle w:val="Sub-ClauseText"/>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բ</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szCs w:val="22"/>
                <w:lang w:val="af-ZA"/>
              </w:rPr>
              <w:t xml:space="preserve">, </w:t>
            </w:r>
            <w:r w:rsidRPr="00D65A09">
              <w:rPr>
                <w:rFonts w:ascii="GHEA Grapalat" w:hAnsi="GHEA Grapalat" w:cs="Sylfaen"/>
                <w:szCs w:val="22"/>
                <w:lang w:val="af-ZA"/>
              </w:rPr>
              <w:t>համաձայն</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ի</w:t>
            </w:r>
            <w:r w:rsidRPr="00D65A09">
              <w:rPr>
                <w:rFonts w:ascii="GHEA Grapalat" w:hAnsi="GHEA Grapalat" w:cs="Arial Armenian"/>
                <w:b/>
                <w:szCs w:val="22"/>
                <w:lang w:val="af-ZA"/>
              </w:rPr>
              <w:t xml:space="preserve"> </w:t>
            </w:r>
            <w:r w:rsidRPr="00D65A09">
              <w:rPr>
                <w:rFonts w:ascii="GHEA Grapalat" w:hAnsi="GHEA Grapalat" w:cs="Sylfaen"/>
                <w:b/>
                <w:szCs w:val="22"/>
                <w:lang w:val="af-ZA"/>
              </w:rPr>
              <w:t>պահանջի</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Մասնակիցը</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ներկայումս</w:t>
            </w:r>
            <w:r w:rsidRPr="00D65A09">
              <w:rPr>
                <w:rFonts w:ascii="GHEA Grapalat" w:hAnsi="GHEA Grapalat" w:cs="Arial Armenian"/>
                <w:szCs w:val="22"/>
                <w:lang w:val="af-ZA"/>
              </w:rPr>
              <w:t xml:space="preserve"> </w:t>
            </w:r>
            <w:r w:rsidRPr="00D65A09">
              <w:rPr>
                <w:rFonts w:ascii="GHEA Grapalat" w:hAnsi="GHEA Grapalat" w:cs="Sylfaen"/>
                <w:szCs w:val="22"/>
                <w:lang w:val="af-ZA"/>
              </w:rPr>
              <w:t>չի</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ապա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շնորհելու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նրան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Գործակալը</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իրազոր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իրականացնել</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պայմաններում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Տեխնիկական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մասնագրերում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նշված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սպասարկման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ծառայությունները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վերանորոգման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պահեստամասերի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տրամադրումը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p>
          <w:p w:rsidR="00497ED0" w:rsidRPr="00D65A09" w:rsidRDefault="00497ED0" w:rsidP="00D744CE">
            <w:pPr>
              <w:pStyle w:val="Sub-ClauseText"/>
              <w:spacing w:before="0" w:after="180"/>
              <w:rPr>
                <w:rFonts w:ascii="GHEA Grapalat" w:hAnsi="GHEA Grapalat"/>
                <w:lang w:val="af-ZA"/>
              </w:rPr>
            </w:pPr>
            <w:r w:rsidRPr="00D65A09">
              <w:rPr>
                <w:rFonts w:ascii="GHEA Grapalat" w:hAnsi="GHEA Grapalat"/>
                <w:lang w:val="af-ZA"/>
              </w:rPr>
              <w:t>(</w:t>
            </w:r>
            <w:r w:rsidRPr="00D65A09">
              <w:rPr>
                <w:rFonts w:ascii="GHEA Grapalat" w:hAnsi="GHEA Grapalat" w:cs="Sylfaen"/>
              </w:rPr>
              <w:t>գ</w:t>
            </w:r>
            <w:r w:rsidRPr="00D65A09">
              <w:rPr>
                <w:rFonts w:ascii="GHEA Grapalat" w:hAnsi="GHEA Grapalat"/>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III </w:t>
            </w:r>
            <w:r w:rsidRPr="00D65A09">
              <w:rPr>
                <w:rFonts w:ascii="GHEA Grapalat" w:hAnsi="GHEA Grapalat" w:cs="Sylfaen"/>
                <w:lang w:val="af-ZA"/>
              </w:rPr>
              <w:t>Բաժնում</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Գնահատման և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w:t>
            </w:r>
          </w:p>
        </w:tc>
      </w:tr>
      <w:tr w:rsidR="00497ED0" w:rsidRPr="00720E76" w:rsidTr="00497ED0">
        <w:tc>
          <w:tcPr>
            <w:tcW w:w="2430" w:type="dxa"/>
            <w:tcBorders>
              <w:bottom w:val="nil"/>
            </w:tcBorders>
          </w:tcPr>
          <w:p w:rsidR="00497ED0" w:rsidRPr="00D65A09" w:rsidRDefault="00497ED0" w:rsidP="00D744CE">
            <w:pPr>
              <w:pStyle w:val="Sec1-Clauses"/>
              <w:spacing w:before="0" w:after="0"/>
              <w:ind w:left="0" w:firstLine="0"/>
              <w:rPr>
                <w:rFonts w:ascii="GHEA Grapalat" w:hAnsi="GHEA Grapalat" w:cs="Sylfaen"/>
                <w:kern w:val="28"/>
                <w:lang w:val="af-ZA"/>
              </w:rPr>
            </w:pPr>
            <w:bookmarkStart w:id="23" w:name="_Toc531708807"/>
            <w:r w:rsidRPr="00D65A09">
              <w:rPr>
                <w:rFonts w:ascii="GHEA Grapalat" w:hAnsi="GHEA Grapalat"/>
                <w:lang w:val="af-ZA"/>
              </w:rPr>
              <w:t xml:space="preserve">18.  </w:t>
            </w:r>
            <w:r w:rsidRPr="00D65A09">
              <w:rPr>
                <w:rFonts w:ascii="GHEA Grapalat" w:hAnsi="GHEA Grapalat" w:cs="Sylfaen"/>
                <w:lang w:val="af-ZA"/>
              </w:rPr>
              <w:t>Հայտերի</w:t>
            </w:r>
            <w:r w:rsidRPr="00D65A09">
              <w:rPr>
                <w:rFonts w:ascii="GHEA Grapalat" w:hAnsi="GHEA Grapalat" w:cs="Arial Armenian"/>
                <w:lang w:val="af-ZA"/>
              </w:rPr>
              <w:t xml:space="preserve">    վ</w:t>
            </w:r>
            <w:r w:rsidRPr="00D65A09">
              <w:rPr>
                <w:rFonts w:ascii="GHEA Grapalat" w:hAnsi="GHEA Grapalat" w:cs="Sylfaen"/>
                <w:lang w:val="af-ZA"/>
              </w:rPr>
              <w:t>ավերականութ</w:t>
            </w:r>
            <w:bookmarkEnd w:id="23"/>
          </w:p>
          <w:p w:rsidR="00497ED0" w:rsidRPr="00D65A09" w:rsidRDefault="00497ED0" w:rsidP="00D744CE">
            <w:pPr>
              <w:pStyle w:val="Sec1-Clauses"/>
              <w:spacing w:before="0" w:after="0"/>
              <w:ind w:left="0" w:firstLine="0"/>
              <w:rPr>
                <w:rFonts w:ascii="GHEA Grapalat" w:hAnsi="GHEA Grapalat"/>
                <w:lang w:val="af-ZA"/>
              </w:rPr>
            </w:pPr>
            <w:r w:rsidRPr="00D65A09">
              <w:rPr>
                <w:rFonts w:ascii="GHEA Grapalat" w:hAnsi="GHEA Grapalat" w:cs="Sylfaen"/>
                <w:lang w:val="af-ZA"/>
              </w:rPr>
              <w:t xml:space="preserve">      </w:t>
            </w:r>
            <w:bookmarkStart w:id="24" w:name="_Toc531708808"/>
            <w:r w:rsidRPr="00D65A09">
              <w:rPr>
                <w:rFonts w:ascii="GHEA Grapalat" w:hAnsi="GHEA Grapalat" w:cs="Sylfaen"/>
                <w:lang w:val="af-ZA"/>
              </w:rPr>
              <w:t>յան</w:t>
            </w:r>
            <w:r w:rsidRPr="00D65A09">
              <w:rPr>
                <w:rFonts w:ascii="GHEA Grapalat" w:hAnsi="GHEA Grapalat" w:cs="Arial Armenian"/>
                <w:lang w:val="af-ZA"/>
              </w:rPr>
              <w:t xml:space="preserve"> ժ</w:t>
            </w:r>
            <w:r w:rsidRPr="00D65A09">
              <w:rPr>
                <w:rFonts w:ascii="GHEA Grapalat" w:hAnsi="GHEA Grapalat" w:cs="Sylfaen"/>
                <w:lang w:val="af-ZA"/>
              </w:rPr>
              <w:t>ամկետ</w:t>
            </w:r>
            <w:bookmarkEnd w:id="24"/>
            <w:r w:rsidRPr="00D65A09">
              <w:rPr>
                <w:rFonts w:ascii="GHEA Grapalat" w:hAnsi="GHEA Grapalat"/>
                <w:lang w:val="af-ZA"/>
              </w:rPr>
              <w:t xml:space="preserve"> </w:t>
            </w:r>
          </w:p>
        </w:tc>
        <w:tc>
          <w:tcPr>
            <w:tcW w:w="7513" w:type="dxa"/>
          </w:tcPr>
          <w:p w:rsidR="00497ED0" w:rsidRPr="00D65A09" w:rsidRDefault="00497ED0" w:rsidP="00D744CE">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վավեր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որը</w:t>
            </w:r>
            <w:r w:rsidRPr="00D65A09">
              <w:rPr>
                <w:rFonts w:ascii="GHEA Grapalat" w:hAnsi="GHEA Grapalat"/>
                <w:b/>
                <w:spacing w:val="0"/>
                <w:lang w:val="af-ZA"/>
              </w:rPr>
              <w:t xml:space="preserve"> սահմանված </w:t>
            </w:r>
            <w:r w:rsidRPr="00D65A09">
              <w:rPr>
                <w:rFonts w:ascii="GHEA Grapalat" w:hAnsi="GHEA Grapalat" w:cs="Sylfaen"/>
                <w:b/>
                <w:spacing w:val="0"/>
                <w:lang w:val="af-ZA"/>
              </w:rPr>
              <w:t>է</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Sylfaen"/>
                <w:spacing w:val="0"/>
                <w:lang w:val="af-ZA"/>
              </w:rPr>
              <w:t xml:space="preserve"> հայտերի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վերջնաժամկետից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հետո, համաձայն ՏՄՄ 22.1-ի</w:t>
            </w:r>
            <w:r w:rsidRPr="00D65A09">
              <w:rPr>
                <w:rFonts w:ascii="GHEA Grapalat" w:hAnsi="GHEA Grapalat" w:cs="Arial Armenian"/>
                <w:b/>
                <w:spacing w:val="0"/>
                <w:lang w:val="af-ZA"/>
              </w:rPr>
              <w:t>:</w:t>
            </w:r>
            <w:r w:rsidRPr="00D65A09">
              <w:rPr>
                <w:rFonts w:ascii="GHEA Grapalat" w:hAnsi="GHEA Grapalat"/>
                <w:b/>
                <w:spacing w:val="0"/>
                <w:lang w:val="af-ZA"/>
              </w:rPr>
              <w:t xml:space="preserve"> </w:t>
            </w:r>
            <w:r w:rsidRPr="00D65A09">
              <w:rPr>
                <w:rFonts w:ascii="GHEA Grapalat" w:hAnsi="GHEA Grapalat" w:cs="Sylfaen"/>
                <w:spacing w:val="0"/>
                <w:lang w:val="af-ZA"/>
              </w:rPr>
              <w:t>Վավերականության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կարճ</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ունեցող</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կմերժվի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որպես</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պահանջներին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չհամապատասխանող</w:t>
            </w:r>
            <w:r w:rsidRPr="00D65A09">
              <w:rPr>
                <w:rFonts w:ascii="GHEA Grapalat" w:hAnsi="GHEA Grapalat"/>
                <w:spacing w:val="0"/>
                <w:lang w:val="af-ZA"/>
              </w:rPr>
              <w:t>:</w:t>
            </w:r>
          </w:p>
          <w:p w:rsidR="00497ED0" w:rsidRPr="00D65A09" w:rsidRDefault="00497ED0" w:rsidP="00D744CE">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lang w:val="af-ZA"/>
              </w:rPr>
              <w:lastRenderedPageBreak/>
              <w:t>Բացառիկ</w:t>
            </w:r>
            <w:r w:rsidRPr="00D65A09">
              <w:rPr>
                <w:rFonts w:ascii="GHEA Grapalat" w:hAnsi="GHEA Grapalat" w:cs="Arial Armenian"/>
                <w:lang w:val="af-ZA"/>
              </w:rPr>
              <w:t xml:space="preserve"> </w:t>
            </w:r>
            <w:r w:rsidRPr="00D65A09">
              <w:rPr>
                <w:rFonts w:ascii="GHEA Grapalat" w:hAnsi="GHEA Grapalat" w:cs="Sylfaen"/>
                <w:lang w:val="af-ZA"/>
              </w:rPr>
              <w:t>հանգամանքներում</w:t>
            </w:r>
            <w:r w:rsidRPr="00D65A09">
              <w:rPr>
                <w:rFonts w:ascii="GHEA Grapalat" w:hAnsi="GHEA Grapalat" w:cs="Arial Armenian"/>
                <w:lang w:val="af-ZA"/>
              </w:rPr>
              <w:t xml:space="preserve">, </w:t>
            </w:r>
            <w:r w:rsidRPr="00D65A09">
              <w:rPr>
                <w:rFonts w:ascii="GHEA Grapalat" w:hAnsi="GHEA Grapalat" w:cs="Sylfaen"/>
                <w:lang w:val="af-ZA"/>
              </w:rPr>
              <w:t>մինչ</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ժամկետի</w:t>
            </w:r>
            <w:r w:rsidRPr="00D65A09">
              <w:rPr>
                <w:rFonts w:ascii="GHEA Grapalat" w:hAnsi="GHEA Grapalat" w:cs="Arial Armenian"/>
                <w:lang w:val="af-ZA"/>
              </w:rPr>
              <w:t xml:space="preserve"> </w:t>
            </w:r>
            <w:r w:rsidRPr="00D65A09">
              <w:rPr>
                <w:rFonts w:ascii="GHEA Grapalat" w:hAnsi="GHEA Grapalat" w:cs="Sylfaen"/>
                <w:lang w:val="af-ZA"/>
              </w:rPr>
              <w:t>սպառումը</w:t>
            </w:r>
            <w:r w:rsidRPr="00D65A09">
              <w:rPr>
                <w:rFonts w:ascii="GHEA Grapalat" w:hAnsi="GHEA Grapalat" w:cs="Arial Armenian"/>
                <w:lang w:val="af-ZA"/>
              </w:rPr>
              <w:t xml:space="preserve">, </w:t>
            </w:r>
            <w:r w:rsidRPr="00D65A09">
              <w:rPr>
                <w:rFonts w:ascii="GHEA Grapalat" w:hAnsi="GHEA Grapalat" w:cs="Sylfaen"/>
                <w:lang w:val="af-ZA"/>
              </w:rPr>
              <w:t>Գնորդը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խնդրել</w:t>
            </w:r>
            <w:r w:rsidRPr="00D65A09">
              <w:rPr>
                <w:rFonts w:ascii="GHEA Grapalat" w:hAnsi="GHEA Grapalat" w:cs="Arial Armenian"/>
                <w:lang w:val="af-ZA"/>
              </w:rPr>
              <w:t xml:space="preserve"> </w:t>
            </w:r>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համաձայնությունը</w:t>
            </w:r>
            <w:r w:rsidRPr="00D65A09">
              <w:rPr>
                <w:rFonts w:ascii="GHEA Grapalat" w:hAnsi="GHEA Grapalat" w:cs="Arial Armenian"/>
                <w:lang w:val="af-ZA"/>
              </w:rPr>
              <w:t xml:space="preserve"> </w:t>
            </w:r>
            <w:r w:rsidRPr="00D65A09">
              <w:rPr>
                <w:rFonts w:ascii="GHEA Grapalat" w:hAnsi="GHEA Grapalat" w:cs="Sylfaen"/>
                <w:lang w:val="af-ZA"/>
              </w:rPr>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ժամկետը</w:t>
            </w:r>
            <w:r w:rsidRPr="00D65A09">
              <w:rPr>
                <w:rFonts w:ascii="GHEA Grapalat" w:hAnsi="GHEA Grapalat" w:cs="Arial Armenian"/>
                <w:lang w:val="af-ZA"/>
              </w:rPr>
              <w:t xml:space="preserve"> </w:t>
            </w:r>
            <w:r w:rsidRPr="00D65A09">
              <w:rPr>
                <w:rFonts w:ascii="GHEA Grapalat" w:hAnsi="GHEA Grapalat" w:cs="Sylfaen"/>
                <w:lang w:val="af-ZA"/>
              </w:rPr>
              <w:t>երկարաձգելու</w:t>
            </w:r>
            <w:r w:rsidRPr="00D65A09">
              <w:rPr>
                <w:rFonts w:ascii="GHEA Grapalat" w:hAnsi="GHEA Grapalat" w:cs="Arial Armenian"/>
                <w:lang w:val="af-ZA"/>
              </w:rPr>
              <w:t xml:space="preserve"> </w:t>
            </w:r>
            <w:r w:rsidRPr="00D65A09">
              <w:rPr>
                <w:rFonts w:ascii="GHEA Grapalat" w:hAnsi="GHEA Grapalat" w:cs="Sylfaen"/>
                <w:lang w:val="af-ZA"/>
              </w:rPr>
              <w:t>համար</w:t>
            </w:r>
            <w:r w:rsidRPr="00D65A09">
              <w:rPr>
                <w:rFonts w:ascii="GHEA Grapalat" w:hAnsi="GHEA Grapalat" w:cs="Arial Armenian"/>
                <w:lang w:val="af-ZA"/>
              </w:rPr>
              <w:t xml:space="preserve">: </w:t>
            </w:r>
            <w:r w:rsidRPr="00D65A09">
              <w:rPr>
                <w:rFonts w:ascii="GHEA Grapalat" w:hAnsi="GHEA Grapalat" w:cs="Sylfaen"/>
                <w:lang w:val="af-ZA"/>
              </w:rPr>
              <w:t>Դիմումը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պատասխանները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ներկայացվեն</w:t>
            </w:r>
            <w:r w:rsidRPr="00D65A09">
              <w:rPr>
                <w:rFonts w:ascii="GHEA Grapalat" w:hAnsi="GHEA Grapalat" w:cs="Arial Armenian"/>
                <w:lang w:val="af-ZA"/>
              </w:rPr>
              <w:t xml:space="preserve"> </w:t>
            </w:r>
            <w:r w:rsidRPr="00D65A09">
              <w:rPr>
                <w:rFonts w:ascii="GHEA Grapalat" w:hAnsi="GHEA Grapalat" w:cs="Sylfaen"/>
                <w:lang w:val="af-ZA"/>
              </w:rPr>
              <w:t>գրավոր</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ներկայացվում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համաձայն</w:t>
            </w:r>
            <w:r w:rsidRPr="00D65A09">
              <w:rPr>
                <w:rFonts w:ascii="GHEA Grapalat" w:hAnsi="GHEA Grapalat" w:cs="Arial Armenian"/>
                <w:lang w:val="af-ZA"/>
              </w:rPr>
              <w:t xml:space="preserve"> </w:t>
            </w: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19-</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ապա</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երկարաձգվի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ժամանակահատվածով</w:t>
            </w:r>
            <w:r w:rsidRPr="00D65A09">
              <w:rPr>
                <w:rFonts w:ascii="GHEA Grapalat" w:hAnsi="GHEA Grapalat"/>
                <w:sz w:val="22"/>
                <w:szCs w:val="22"/>
                <w:lang w:val="af-ZA"/>
              </w:rPr>
              <w:t>:</w:t>
            </w:r>
            <w:r w:rsidRPr="00D65A09">
              <w:rPr>
                <w:rFonts w:ascii="GHEA Grapalat" w:hAnsi="GHEA Grapalat"/>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մերժել</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առանց</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բռնագանձման</w:t>
            </w:r>
            <w:r w:rsidRPr="00D65A09">
              <w:rPr>
                <w:rFonts w:ascii="GHEA Grapalat" w:hAnsi="GHEA Grapalat" w:cs="Arial Armenian"/>
                <w:lang w:val="af-ZA"/>
              </w:rPr>
              <w:t xml:space="preserve"> </w:t>
            </w:r>
            <w:r w:rsidRPr="00D65A09">
              <w:rPr>
                <w:rFonts w:ascii="GHEA Grapalat" w:hAnsi="GHEA Grapalat" w:cs="Sylfaen"/>
                <w:lang w:val="af-ZA"/>
              </w:rPr>
              <w:t>ենթարկելու</w:t>
            </w:r>
            <w:r w:rsidRPr="00D65A09">
              <w:rPr>
                <w:rFonts w:ascii="GHEA Grapalat" w:hAnsi="GHEA Grapalat" w:cs="Arial Armenian"/>
                <w:lang w:val="af-ZA"/>
              </w:rPr>
              <w:t xml:space="preserve">: </w:t>
            </w:r>
            <w:r w:rsidRPr="00D65A09">
              <w:rPr>
                <w:rFonts w:ascii="GHEA Grapalat" w:hAnsi="GHEA Grapalat" w:cs="Sylfaen"/>
                <w:lang w:val="af-ZA"/>
              </w:rPr>
              <w:t>Նման</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բավարարող</w:t>
            </w:r>
            <w:r w:rsidRPr="00D65A09">
              <w:rPr>
                <w:rFonts w:ascii="GHEA Grapalat" w:hAnsi="GHEA Grapalat" w:cs="Arial Armenian"/>
                <w:lang w:val="af-ZA"/>
              </w:rPr>
              <w:t xml:space="preserve"> </w:t>
            </w:r>
            <w:r w:rsidRPr="00D65A09">
              <w:rPr>
                <w:rFonts w:ascii="GHEA Grapalat" w:hAnsi="GHEA Grapalat" w:cs="Sylfaen"/>
                <w:lang w:val="af-ZA"/>
              </w:rPr>
              <w:t>Հայտատուից</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t>պահանջվի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նրան</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t>թույյլատրվի</w:t>
            </w:r>
            <w:r w:rsidRPr="00D65A09">
              <w:rPr>
                <w:rFonts w:ascii="GHEA Grapalat" w:hAnsi="GHEA Grapalat" w:cs="Arial Armenian"/>
                <w:lang w:val="af-ZA"/>
              </w:rPr>
              <w:t xml:space="preserve"> </w:t>
            </w:r>
            <w:r w:rsidRPr="00D65A09">
              <w:rPr>
                <w:rFonts w:ascii="GHEA Grapalat" w:hAnsi="GHEA Grapalat" w:cs="Sylfaen"/>
                <w:lang w:val="af-ZA"/>
              </w:rPr>
              <w:t>փոփոխել</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հայտը, բացառությամբ ՏՄՄ 18.3 դրույթում նախատեսված պայմանների</w:t>
            </w:r>
            <w:r w:rsidRPr="00D65A09">
              <w:rPr>
                <w:rFonts w:ascii="GHEA Grapalat" w:hAnsi="GHEA Grapalat" w:cs="Arial Armenian"/>
                <w:lang w:val="af-ZA"/>
              </w:rPr>
              <w:t>:</w:t>
            </w:r>
          </w:p>
          <w:p w:rsidR="00497ED0" w:rsidRPr="00D65A09" w:rsidRDefault="00497ED0" w:rsidP="00D744CE">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497ED0" w:rsidRPr="00D65A09" w:rsidRDefault="00497ED0" w:rsidP="00D744CE">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en-US"/>
              </w:rPr>
              <w:t>ա</w:t>
            </w:r>
            <w:r w:rsidRPr="009B76CC">
              <w:rPr>
                <w:rFonts w:ascii="GHEA Grapalat" w:hAnsi="GHEA Grapalat" w:cs="Sylfaen"/>
                <w:lang w:val="af-ZA"/>
              </w:rPr>
              <w:t xml:space="preserve">) </w:t>
            </w:r>
            <w:r w:rsidRPr="00D65A09">
              <w:rPr>
                <w:rFonts w:ascii="GHEA Grapalat" w:hAnsi="GHEA Grapalat" w:cs="Sylfaen"/>
                <w:lang w:val="en-US"/>
              </w:rPr>
              <w:t>Պայմանագրի</w:t>
            </w:r>
            <w:r w:rsidRPr="00D65A09">
              <w:rPr>
                <w:rFonts w:ascii="GHEA Grapalat" w:hAnsi="GHEA Grapalat" w:cs="Sylfaen"/>
                <w:lang w:val="af-ZA"/>
              </w:rPr>
              <w:t xml:space="preserve"> </w:t>
            </w:r>
            <w:r w:rsidRPr="00D65A09">
              <w:rPr>
                <w:rFonts w:ascii="GHEA Grapalat" w:hAnsi="GHEA Grapalat" w:cs="Sylfaen"/>
                <w:lang w:val="en-US"/>
              </w:rPr>
              <w:t>գինը</w:t>
            </w:r>
            <w:r w:rsidRPr="00D65A09">
              <w:rPr>
                <w:rFonts w:ascii="GHEA Grapalat" w:hAnsi="GHEA Grapalat" w:cs="Sylfaen"/>
                <w:lang w:val="af-ZA"/>
              </w:rPr>
              <w:t xml:space="preserve"> </w:t>
            </w:r>
            <w:r w:rsidRPr="00D65A09">
              <w:rPr>
                <w:rFonts w:ascii="GHEA Grapalat" w:hAnsi="GHEA Grapalat" w:cs="Sylfaen"/>
                <w:lang w:val="en-US"/>
              </w:rPr>
              <w:t>պետք</w:t>
            </w:r>
            <w:r w:rsidRPr="00D65A09">
              <w:rPr>
                <w:rFonts w:ascii="GHEA Grapalat" w:hAnsi="GHEA Grapalat" w:cs="Sylfaen"/>
                <w:lang w:val="af-ZA"/>
              </w:rPr>
              <w:t xml:space="preserve"> </w:t>
            </w:r>
            <w:r w:rsidRPr="00D65A09">
              <w:rPr>
                <w:rFonts w:ascii="GHEA Grapalat" w:hAnsi="GHEA Grapalat" w:cs="Sylfaen"/>
                <w:lang w:val="en-US"/>
              </w:rPr>
              <w:t>է</w:t>
            </w:r>
            <w:r w:rsidRPr="00D65A09">
              <w:rPr>
                <w:rFonts w:ascii="GHEA Grapalat" w:hAnsi="GHEA Grapalat" w:cs="Sylfaen"/>
                <w:lang w:val="af-ZA"/>
              </w:rPr>
              <w:t xml:space="preserve"> </w:t>
            </w:r>
            <w:r w:rsidRPr="00D65A09">
              <w:rPr>
                <w:rFonts w:ascii="GHEA Grapalat" w:hAnsi="GHEA Grapalat" w:cs="Sylfaen"/>
                <w:lang w:val="en-US"/>
              </w:rPr>
              <w:t>լինի</w:t>
            </w:r>
            <w:r w:rsidRPr="00D65A09">
              <w:rPr>
                <w:rFonts w:ascii="GHEA Grapalat" w:hAnsi="GHEA Grapalat" w:cs="Sylfaen"/>
                <w:lang w:val="af-ZA"/>
              </w:rPr>
              <w:t xml:space="preserve"> </w:t>
            </w:r>
            <w:r w:rsidRPr="00D65A09">
              <w:rPr>
                <w:rFonts w:ascii="GHEA Grapalat" w:hAnsi="GHEA Grapalat" w:cs="Sylfaen"/>
                <w:lang w:val="en-US"/>
              </w:rPr>
              <w:t>հայտի</w:t>
            </w:r>
            <w:r w:rsidRPr="00D65A09">
              <w:rPr>
                <w:rFonts w:ascii="GHEA Grapalat" w:hAnsi="GHEA Grapalat" w:cs="Sylfaen"/>
                <w:lang w:val="af-ZA"/>
              </w:rPr>
              <w:t xml:space="preserve"> </w:t>
            </w:r>
            <w:r w:rsidRPr="00D65A09">
              <w:rPr>
                <w:rFonts w:ascii="GHEA Grapalat" w:hAnsi="GHEA Grapalat" w:cs="Sylfaen"/>
                <w:lang w:val="en-US"/>
              </w:rPr>
              <w:t>գինը՝</w:t>
            </w:r>
            <w:r w:rsidRPr="00D65A09">
              <w:rPr>
                <w:rFonts w:ascii="GHEA Grapalat" w:hAnsi="GHEA Grapalat" w:cs="Sylfaen"/>
                <w:lang w:val="af-ZA"/>
              </w:rPr>
              <w:t xml:space="preserve"> </w:t>
            </w:r>
            <w:r w:rsidRPr="00D65A09">
              <w:rPr>
                <w:rFonts w:ascii="GHEA Grapalat" w:hAnsi="GHEA Grapalat" w:cs="Sylfaen"/>
                <w:lang w:val="en-US"/>
              </w:rPr>
              <w:t>ճշգրտված</w:t>
            </w:r>
            <w:r w:rsidRPr="00D65A09">
              <w:rPr>
                <w:rFonts w:ascii="GHEA Grapalat" w:hAnsi="GHEA Grapalat" w:cs="Sylfaen"/>
                <w:b/>
                <w:lang w:val="af-ZA"/>
              </w:rPr>
              <w:t xml:space="preserve"> </w:t>
            </w:r>
            <w:r w:rsidRPr="00D65A09">
              <w:rPr>
                <w:rFonts w:ascii="GHEA Grapalat" w:hAnsi="GHEA Grapalat" w:cs="Sylfaen"/>
                <w:b/>
                <w:lang w:val="en-US"/>
              </w:rPr>
              <w:t>ՄՏԱ</w:t>
            </w:r>
            <w:r w:rsidRPr="00D65A09">
              <w:rPr>
                <w:rFonts w:ascii="GHEA Grapalat" w:hAnsi="GHEA Grapalat" w:cs="Sylfaen"/>
                <w:b/>
                <w:lang w:val="af-ZA"/>
              </w:rPr>
              <w:t>-</w:t>
            </w:r>
            <w:r w:rsidRPr="00D65A09">
              <w:rPr>
                <w:rFonts w:ascii="GHEA Grapalat" w:hAnsi="GHEA Grapalat" w:cs="Sylfaen"/>
                <w:b/>
                <w:lang w:val="en-US"/>
              </w:rPr>
              <w:t>ում</w:t>
            </w:r>
            <w:r w:rsidRPr="00D65A09">
              <w:rPr>
                <w:rFonts w:ascii="GHEA Grapalat" w:hAnsi="GHEA Grapalat" w:cs="Sylfaen"/>
                <w:lang w:val="af-ZA"/>
              </w:rPr>
              <w:t xml:space="preserve"> </w:t>
            </w:r>
            <w:r w:rsidRPr="00D65A09">
              <w:rPr>
                <w:rFonts w:ascii="GHEA Grapalat" w:hAnsi="GHEA Grapalat" w:cs="Sylfaen"/>
                <w:lang w:val="en-US"/>
              </w:rPr>
              <w:t>նշված</w:t>
            </w:r>
            <w:r w:rsidRPr="00D65A09">
              <w:rPr>
                <w:rFonts w:ascii="GHEA Grapalat" w:hAnsi="GHEA Grapalat" w:cs="Sylfaen"/>
                <w:lang w:val="af-ZA"/>
              </w:rPr>
              <w:t xml:space="preserve"> </w:t>
            </w:r>
            <w:r w:rsidRPr="00D65A09">
              <w:rPr>
                <w:rFonts w:ascii="GHEA Grapalat" w:hAnsi="GHEA Grapalat" w:cs="Sylfaen"/>
                <w:lang w:val="en-US"/>
              </w:rPr>
              <w:t>գործոնին</w:t>
            </w:r>
            <w:r w:rsidRPr="00D65A09">
              <w:rPr>
                <w:rFonts w:ascii="GHEA Grapalat" w:hAnsi="GHEA Grapalat" w:cs="Sylfaen"/>
                <w:lang w:val="af-ZA"/>
              </w:rPr>
              <w:t xml:space="preserve"> </w:t>
            </w:r>
            <w:r w:rsidRPr="00D65A09">
              <w:rPr>
                <w:rFonts w:ascii="GHEA Grapalat" w:hAnsi="GHEA Grapalat" w:cs="Sylfaen"/>
                <w:lang w:val="en-US"/>
              </w:rPr>
              <w:t>համապատասխան</w:t>
            </w:r>
            <w:r w:rsidRPr="00D65A09">
              <w:rPr>
                <w:rFonts w:ascii="GHEA Grapalat" w:hAnsi="GHEA Grapalat" w:cs="Sylfaen"/>
                <w:lang w:val="af-ZA"/>
              </w:rPr>
              <w:t xml:space="preserve">: </w:t>
            </w:r>
          </w:p>
          <w:p w:rsidR="00497ED0" w:rsidRPr="00D65A09" w:rsidRDefault="00497ED0" w:rsidP="00D744CE">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af-ZA"/>
              </w:rPr>
              <w:t xml:space="preserve">բ) </w:t>
            </w:r>
            <w:r w:rsidRPr="00D65A09">
              <w:rPr>
                <w:rFonts w:ascii="GHEA Grapalat" w:hAnsi="GHEA Grapalat" w:cs="Sylfaen"/>
                <w:lang w:val="en-US"/>
              </w:rPr>
              <w:t>Ցանկացած</w:t>
            </w:r>
            <w:r w:rsidRPr="00D65A09">
              <w:rPr>
                <w:rFonts w:ascii="GHEA Grapalat" w:hAnsi="GHEA Grapalat" w:cs="Sylfaen"/>
                <w:lang w:val="af-ZA"/>
              </w:rPr>
              <w:t xml:space="preserve"> </w:t>
            </w:r>
            <w:r w:rsidRPr="00D65A09">
              <w:rPr>
                <w:rFonts w:ascii="GHEA Grapalat" w:hAnsi="GHEA Grapalat" w:cs="Sylfaen"/>
                <w:lang w:val="en-US"/>
              </w:rPr>
              <w:t>դեպքում</w:t>
            </w:r>
            <w:r w:rsidRPr="00D65A09">
              <w:rPr>
                <w:rFonts w:ascii="GHEA Grapalat" w:hAnsi="GHEA Grapalat" w:cs="Sylfaen"/>
                <w:lang w:val="af-ZA"/>
              </w:rPr>
              <w:t xml:space="preserve">, </w:t>
            </w:r>
            <w:r w:rsidRPr="00D65A09">
              <w:rPr>
                <w:rFonts w:ascii="GHEA Grapalat" w:hAnsi="GHEA Grapalat" w:cs="Sylfaen"/>
                <w:lang w:val="en-US"/>
              </w:rPr>
              <w:t>հայտի</w:t>
            </w:r>
            <w:r w:rsidRPr="00D65A09">
              <w:rPr>
                <w:rFonts w:ascii="GHEA Grapalat" w:hAnsi="GHEA Grapalat" w:cs="Sylfaen"/>
                <w:lang w:val="af-ZA"/>
              </w:rPr>
              <w:t xml:space="preserve"> </w:t>
            </w:r>
            <w:r w:rsidRPr="00D65A09">
              <w:rPr>
                <w:rFonts w:ascii="GHEA Grapalat" w:hAnsi="GHEA Grapalat" w:cs="Sylfaen"/>
                <w:lang w:val="en-US"/>
              </w:rPr>
              <w:t>գնահատումը</w:t>
            </w:r>
            <w:r w:rsidRPr="00D65A09">
              <w:rPr>
                <w:rFonts w:ascii="GHEA Grapalat" w:hAnsi="GHEA Grapalat" w:cs="Sylfaen"/>
                <w:lang w:val="af-ZA"/>
              </w:rPr>
              <w:t xml:space="preserve"> </w:t>
            </w:r>
            <w:r w:rsidRPr="00D65A09">
              <w:rPr>
                <w:rFonts w:ascii="GHEA Grapalat" w:hAnsi="GHEA Grapalat" w:cs="Sylfaen"/>
                <w:lang w:val="en-US"/>
              </w:rPr>
              <w:t>պետք</w:t>
            </w:r>
            <w:r w:rsidRPr="00D65A09">
              <w:rPr>
                <w:rFonts w:ascii="GHEA Grapalat" w:hAnsi="GHEA Grapalat" w:cs="Sylfaen"/>
                <w:lang w:val="af-ZA"/>
              </w:rPr>
              <w:t xml:space="preserve"> </w:t>
            </w:r>
            <w:r w:rsidRPr="00D65A09">
              <w:rPr>
                <w:rFonts w:ascii="GHEA Grapalat" w:hAnsi="GHEA Grapalat" w:cs="Sylfaen"/>
                <w:lang w:val="en-US"/>
              </w:rPr>
              <w:t>է</w:t>
            </w:r>
            <w:r w:rsidRPr="00D65A09">
              <w:rPr>
                <w:rFonts w:ascii="GHEA Grapalat" w:hAnsi="GHEA Grapalat" w:cs="Sylfaen"/>
                <w:lang w:val="af-ZA"/>
              </w:rPr>
              <w:t xml:space="preserve"> </w:t>
            </w:r>
            <w:r w:rsidRPr="00D65A09">
              <w:rPr>
                <w:rFonts w:ascii="GHEA Grapalat" w:hAnsi="GHEA Grapalat" w:cs="Sylfaen"/>
                <w:lang w:val="en-US"/>
              </w:rPr>
              <w:t>հիմնված</w:t>
            </w:r>
            <w:r w:rsidRPr="00D65A09">
              <w:rPr>
                <w:rFonts w:ascii="GHEA Grapalat" w:hAnsi="GHEA Grapalat" w:cs="Sylfaen"/>
                <w:lang w:val="af-ZA"/>
              </w:rPr>
              <w:t xml:space="preserve"> </w:t>
            </w:r>
            <w:r w:rsidRPr="00D65A09">
              <w:rPr>
                <w:rFonts w:ascii="GHEA Grapalat" w:hAnsi="GHEA Grapalat" w:cs="Sylfaen"/>
                <w:lang w:val="en-US"/>
              </w:rPr>
              <w:t>լինի</w:t>
            </w:r>
            <w:r w:rsidRPr="00D65A09">
              <w:rPr>
                <w:rFonts w:ascii="GHEA Grapalat" w:hAnsi="GHEA Grapalat" w:cs="Sylfaen"/>
                <w:lang w:val="af-ZA"/>
              </w:rPr>
              <w:t xml:space="preserve"> </w:t>
            </w:r>
            <w:r w:rsidRPr="00D65A09">
              <w:rPr>
                <w:rFonts w:ascii="GHEA Grapalat" w:hAnsi="GHEA Grapalat" w:cs="Sylfaen"/>
                <w:lang w:val="en-US"/>
              </w:rPr>
              <w:t>հայտի</w:t>
            </w:r>
            <w:r w:rsidRPr="00D65A09">
              <w:rPr>
                <w:rFonts w:ascii="GHEA Grapalat" w:hAnsi="GHEA Grapalat" w:cs="Sylfaen"/>
                <w:lang w:val="af-ZA"/>
              </w:rPr>
              <w:t xml:space="preserve"> </w:t>
            </w:r>
            <w:r w:rsidRPr="00D65A09">
              <w:rPr>
                <w:rFonts w:ascii="GHEA Grapalat" w:hAnsi="GHEA Grapalat" w:cs="Sylfaen"/>
                <w:lang w:val="en-US"/>
              </w:rPr>
              <w:t>գնի</w:t>
            </w:r>
            <w:r w:rsidRPr="00D65A09">
              <w:rPr>
                <w:rFonts w:ascii="GHEA Grapalat" w:hAnsi="GHEA Grapalat" w:cs="Sylfaen"/>
                <w:lang w:val="af-ZA"/>
              </w:rPr>
              <w:t xml:space="preserve"> </w:t>
            </w:r>
            <w:r w:rsidRPr="00D65A09">
              <w:rPr>
                <w:rFonts w:ascii="GHEA Grapalat" w:hAnsi="GHEA Grapalat" w:cs="Sylfaen"/>
                <w:lang w:val="en-US"/>
              </w:rPr>
              <w:t>վրա՝</w:t>
            </w:r>
            <w:r w:rsidRPr="00D65A09">
              <w:rPr>
                <w:rFonts w:ascii="GHEA Grapalat" w:hAnsi="GHEA Grapalat" w:cs="Sylfaen"/>
                <w:lang w:val="af-ZA"/>
              </w:rPr>
              <w:t xml:space="preserve"> </w:t>
            </w:r>
            <w:r w:rsidRPr="00D65A09">
              <w:rPr>
                <w:rFonts w:ascii="GHEA Grapalat" w:hAnsi="GHEA Grapalat" w:cs="Sylfaen"/>
                <w:lang w:val="en-US"/>
              </w:rPr>
              <w:t>առանց</w:t>
            </w:r>
            <w:r w:rsidRPr="00D65A09">
              <w:rPr>
                <w:rFonts w:ascii="GHEA Grapalat" w:hAnsi="GHEA Grapalat" w:cs="Sylfaen"/>
                <w:lang w:val="af-ZA"/>
              </w:rPr>
              <w:t xml:space="preserve"> </w:t>
            </w:r>
            <w:r w:rsidRPr="00D65A09">
              <w:rPr>
                <w:rFonts w:ascii="GHEA Grapalat" w:hAnsi="GHEA Grapalat" w:cs="Sylfaen"/>
                <w:lang w:val="en-US"/>
              </w:rPr>
              <w:t>հաշվի</w:t>
            </w:r>
            <w:r w:rsidRPr="00D65A09">
              <w:rPr>
                <w:rFonts w:ascii="GHEA Grapalat" w:hAnsi="GHEA Grapalat" w:cs="Sylfaen"/>
                <w:lang w:val="af-ZA"/>
              </w:rPr>
              <w:t xml:space="preserve"> </w:t>
            </w:r>
            <w:r w:rsidRPr="00D65A09">
              <w:rPr>
                <w:rFonts w:ascii="GHEA Grapalat" w:hAnsi="GHEA Grapalat" w:cs="Sylfaen"/>
                <w:lang w:val="en-US"/>
              </w:rPr>
              <w:t>առնելու</w:t>
            </w:r>
            <w:r w:rsidRPr="00D65A09">
              <w:rPr>
                <w:rFonts w:ascii="GHEA Grapalat" w:hAnsi="GHEA Grapalat" w:cs="Sylfaen"/>
                <w:lang w:val="af-ZA"/>
              </w:rPr>
              <w:t xml:space="preserve"> </w:t>
            </w:r>
            <w:r w:rsidRPr="00D65A09">
              <w:rPr>
                <w:rFonts w:ascii="GHEA Grapalat" w:hAnsi="GHEA Grapalat" w:cs="Sylfaen"/>
                <w:lang w:val="en-US"/>
              </w:rPr>
              <w:t>վերը</w:t>
            </w:r>
            <w:r w:rsidRPr="00D65A09">
              <w:rPr>
                <w:rFonts w:ascii="GHEA Grapalat" w:hAnsi="GHEA Grapalat" w:cs="Sylfaen"/>
                <w:lang w:val="af-ZA"/>
              </w:rPr>
              <w:t xml:space="preserve"> </w:t>
            </w:r>
            <w:r w:rsidRPr="00D65A09">
              <w:rPr>
                <w:rFonts w:ascii="GHEA Grapalat" w:hAnsi="GHEA Grapalat" w:cs="Sylfaen"/>
                <w:lang w:val="en-US"/>
              </w:rPr>
              <w:t>նշված</w:t>
            </w:r>
            <w:r w:rsidRPr="00D65A09">
              <w:rPr>
                <w:rFonts w:ascii="GHEA Grapalat" w:hAnsi="GHEA Grapalat" w:cs="Sylfaen"/>
                <w:lang w:val="af-ZA"/>
              </w:rPr>
              <w:t xml:space="preserve"> </w:t>
            </w:r>
            <w:r w:rsidRPr="00D65A09">
              <w:rPr>
                <w:rFonts w:ascii="GHEA Grapalat" w:hAnsi="GHEA Grapalat" w:cs="Sylfaen"/>
                <w:lang w:val="en-US"/>
              </w:rPr>
              <w:t>կիրառելի</w:t>
            </w:r>
            <w:r w:rsidRPr="00D65A09">
              <w:rPr>
                <w:rFonts w:ascii="GHEA Grapalat" w:hAnsi="GHEA Grapalat" w:cs="Sylfaen"/>
                <w:lang w:val="af-ZA"/>
              </w:rPr>
              <w:t xml:space="preserve"> </w:t>
            </w:r>
            <w:r w:rsidRPr="00D65A09">
              <w:rPr>
                <w:rFonts w:ascii="GHEA Grapalat" w:hAnsi="GHEA Grapalat" w:cs="Sylfaen"/>
                <w:lang w:val="en-US"/>
              </w:rPr>
              <w:t>ուղղումը</w:t>
            </w:r>
            <w:r w:rsidRPr="00D65A09">
              <w:rPr>
                <w:rFonts w:ascii="GHEA Grapalat" w:hAnsi="GHEA Grapalat" w:cs="Sylfaen"/>
                <w:lang w:val="af-ZA"/>
              </w:rPr>
              <w:t>:</w:t>
            </w:r>
          </w:p>
        </w:tc>
      </w:tr>
      <w:tr w:rsidR="00497ED0" w:rsidRPr="00EC0FDA"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25" w:name="_Toc531708809"/>
            <w:r w:rsidRPr="00D65A09">
              <w:rPr>
                <w:rFonts w:ascii="GHEA Grapalat" w:hAnsi="GHEA Grapalat"/>
              </w:rPr>
              <w:lastRenderedPageBreak/>
              <w:t>19.</w:t>
            </w:r>
            <w:r w:rsidRPr="00D65A09">
              <w:rPr>
                <w:rFonts w:ascii="GHEA Grapalat" w:hAnsi="GHEA Grapalat"/>
              </w:rPr>
              <w:tab/>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w:t>
            </w:r>
            <w:bookmarkEnd w:id="25"/>
          </w:p>
        </w:tc>
        <w:tc>
          <w:tcPr>
            <w:tcW w:w="7513" w:type="dxa"/>
            <w:tcBorders>
              <w:bottom w:val="nil"/>
            </w:tcBorders>
          </w:tcPr>
          <w:p w:rsidR="00497ED0" w:rsidRPr="00D65A09" w:rsidRDefault="00497ED0" w:rsidP="00D744CE">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Հայտատուն, որպես հայտի մաս, պետք է ներկայացնի Հայտի երաշխիքային հայտարարագիր կամ Հայտի երաշխիք` </w:t>
            </w:r>
            <w:r w:rsidRPr="00D65A09">
              <w:rPr>
                <w:rFonts w:ascii="GHEA Grapalat" w:hAnsi="GHEA Grapalat"/>
                <w:b/>
                <w:spacing w:val="0"/>
              </w:rPr>
              <w:t xml:space="preserve">ՄՏԱ-ի համաձայն, </w:t>
            </w:r>
            <w:r w:rsidRPr="00D65A09">
              <w:rPr>
                <w:rFonts w:ascii="GHEA Grapalat" w:hAnsi="GHEA Grapalat" w:cs="Sylfaen"/>
                <w:spacing w:val="0"/>
              </w:rPr>
              <w:t xml:space="preserve">բնօրինակով, իսկ հայտի երաշխիքի դեպքում` </w:t>
            </w:r>
            <w:r w:rsidRPr="00D65A09">
              <w:rPr>
                <w:rFonts w:ascii="GHEA Grapalat" w:hAnsi="GHEA Grapalat" w:cs="Sylfaen"/>
                <w:b/>
                <w:spacing w:val="0"/>
              </w:rPr>
              <w:t>ՄՏԱ-ում նշված</w:t>
            </w:r>
            <w:r w:rsidRPr="00D65A09">
              <w:rPr>
                <w:rFonts w:ascii="GHEA Grapalat" w:hAnsi="GHEA Grapalat" w:cs="Sylfaen"/>
                <w:spacing w:val="0"/>
              </w:rPr>
              <w:t xml:space="preserve"> չափով և արժույթով: </w:t>
            </w:r>
          </w:p>
          <w:p w:rsidR="00497ED0" w:rsidRPr="00D65A09" w:rsidRDefault="00497ED0" w:rsidP="00D744CE">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Հայտի երաշխիքային </w:t>
            </w:r>
            <w:r w:rsidRPr="00D65A09">
              <w:rPr>
                <w:rFonts w:ascii="GHEA Grapalat" w:hAnsi="GHEA Grapalat" w:cs="Sylfaen"/>
                <w:spacing w:val="0"/>
              </w:rPr>
              <w:t>հայտարարագիրը պետք է օգտագործի Բաժին IV-ում (Հայտի ձևեր) զետեղված ձևը:</w:t>
            </w:r>
            <w:r w:rsidRPr="00D65A09">
              <w:rPr>
                <w:rFonts w:ascii="GHEA Grapalat" w:hAnsi="GHEA Grapalat"/>
                <w:spacing w:val="0"/>
              </w:rPr>
              <w:t xml:space="preserve"> </w:t>
            </w:r>
          </w:p>
          <w:p w:rsidR="00497ED0" w:rsidRPr="00D65A09" w:rsidRDefault="00497ED0" w:rsidP="00D744CE">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 xml:space="preserve">Եթե հայտի երաշխիքը նշված է համաձայն ՏՄՄ 19.1-ի, հայտի երաշխիքը պետք է լինի պահանջի երաշխավորություն ՄՏԱ-ում նշված հետևյալ ձևերից որևէ մեկով. </w:t>
            </w:r>
          </w:p>
          <w:p w:rsidR="00497ED0" w:rsidRPr="00D65A09" w:rsidRDefault="00497ED0" w:rsidP="00D744CE">
            <w:pPr>
              <w:jc w:val="both"/>
              <w:rPr>
                <w:rFonts w:ascii="GHEA Grapalat" w:hAnsi="GHEA Grapalat" w:cs="Sylfaen"/>
              </w:rPr>
            </w:pPr>
            <w:r w:rsidRPr="00D65A09">
              <w:rPr>
                <w:rFonts w:ascii="GHEA Grapalat" w:hAnsi="GHEA Grapalat"/>
              </w:rPr>
              <w:t xml:space="preserve">Հայտի երաշխիքը ուժի մեջ է հայտերը ուժի մեջ լինելու ժամանակահատվածից հետո քսանութ (28) օրվա ընթացքում, կամ եթե պահանջվում է ցանկացած երկարաձգված ժամկետից հետո, համաձայն ՏՄՄ 18.2 դրույթի: </w:t>
            </w:r>
          </w:p>
          <w:p w:rsidR="00497ED0" w:rsidRPr="00D65A09" w:rsidRDefault="00497ED0" w:rsidP="00D744CE">
            <w:pPr>
              <w:jc w:val="both"/>
              <w:rPr>
                <w:rFonts w:ascii="GHEA Grapalat" w:hAnsi="GHEA Grapalat" w:cs="Sylfaen"/>
              </w:rPr>
            </w:pPr>
            <w:r w:rsidRPr="00D65A09">
              <w:rPr>
                <w:rFonts w:ascii="GHEA Grapalat" w:hAnsi="GHEA Grapalat" w:cs="Sylfaen"/>
              </w:rPr>
              <w:t xml:space="preserve"> </w:t>
            </w:r>
          </w:p>
          <w:p w:rsidR="00497ED0" w:rsidRPr="00D65A09" w:rsidRDefault="00497ED0" w:rsidP="00D744CE">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lastRenderedPageBreak/>
              <w:t>Եթե</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19.1 </w:t>
            </w:r>
            <w:r w:rsidRPr="00D65A09">
              <w:rPr>
                <w:rFonts w:ascii="GHEA Grapalat" w:hAnsi="GHEA Grapalat" w:cs="Sylfaen"/>
                <w:spacing w:val="0"/>
              </w:rPr>
              <w:t>ենթադրույթի</w:t>
            </w:r>
            <w:r w:rsidRPr="00D65A09">
              <w:rPr>
                <w:rFonts w:ascii="GHEA Grapalat" w:hAnsi="GHEA Grapalat" w:cs="Arial Armenian"/>
                <w:spacing w:val="0"/>
              </w:rPr>
              <w:t xml:space="preserve">, </w:t>
            </w:r>
            <w:r w:rsidRPr="00D65A09">
              <w:rPr>
                <w:rFonts w:ascii="GHEA Grapalat" w:hAnsi="GHEA Grapalat" w:cs="Sylfaen"/>
                <w:spacing w:val="0"/>
              </w:rPr>
              <w:t>պահանջվում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դրանք</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ներկայացվում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անհընդունելի</w:t>
            </w:r>
            <w:r w:rsidRPr="00D65A09">
              <w:rPr>
                <w:rFonts w:ascii="GHEA Grapalat" w:hAnsi="GHEA Grapalat" w:cs="Arial Armenian"/>
                <w:spacing w:val="0"/>
              </w:rPr>
              <w:t xml:space="preserve"> </w:t>
            </w:r>
            <w:r w:rsidRPr="00D65A09">
              <w:rPr>
                <w:rFonts w:ascii="GHEA Grapalat" w:hAnsi="GHEA Grapalat" w:cs="Sylfaen"/>
                <w:spacing w:val="0"/>
              </w:rPr>
              <w:t>կհամարվի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կմերժվի</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 xml:space="preserve"> </w:t>
            </w:r>
          </w:p>
          <w:p w:rsidR="00497ED0" w:rsidRPr="00D65A09" w:rsidRDefault="00497ED0" w:rsidP="00D744CE">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 Հայտի երաշխիք է նշված, համաձայն ՏՄՄ 19.1 ենթադրույթի, Հաղթող</w:t>
            </w:r>
            <w:r w:rsidRPr="00D65A09">
              <w:rPr>
                <w:rFonts w:ascii="GHEA Grapalat" w:hAnsi="GHEA Grapalat" w:cs="Arial Armenian"/>
                <w:spacing w:val="0"/>
              </w:rPr>
              <w:t xml:space="preserve"> </w:t>
            </w:r>
            <w:r w:rsidRPr="00D65A09">
              <w:rPr>
                <w:rFonts w:ascii="GHEA Grapalat" w:hAnsi="GHEA Grapalat" w:cs="Sylfaen"/>
                <w:spacing w:val="0"/>
              </w:rPr>
              <w:t>չճանաչված</w:t>
            </w:r>
            <w:r w:rsidRPr="00D65A09">
              <w:rPr>
                <w:rFonts w:ascii="GHEA Grapalat" w:hAnsi="GHEA Grapalat" w:cs="Arial Armenian"/>
                <w:spacing w:val="0"/>
              </w:rPr>
              <w:t xml:space="preserve"> </w:t>
            </w:r>
            <w:r w:rsidRPr="00D65A09">
              <w:rPr>
                <w:rFonts w:ascii="GHEA Grapalat" w:hAnsi="GHEA Grapalat" w:cs="Sylfaen"/>
                <w:spacing w:val="0"/>
              </w:rPr>
              <w:t>Հայտատուների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վերադարձվի</w:t>
            </w:r>
            <w:r w:rsidRPr="00D65A09">
              <w:rPr>
                <w:rFonts w:ascii="GHEA Grapalat" w:hAnsi="GHEA Grapalat" w:cs="Arial Armenian"/>
                <w:spacing w:val="0"/>
              </w:rPr>
              <w:t xml:space="preserve"> </w:t>
            </w:r>
            <w:r w:rsidRPr="00D65A09">
              <w:rPr>
                <w:rFonts w:ascii="GHEA Grapalat" w:hAnsi="GHEA Grapalat" w:cs="Sylfaen"/>
                <w:spacing w:val="0"/>
              </w:rPr>
              <w:t>հնարավորինս</w:t>
            </w:r>
            <w:r w:rsidRPr="00D65A09">
              <w:rPr>
                <w:rFonts w:ascii="GHEA Grapalat" w:hAnsi="GHEA Grapalat" w:cs="Arial Armenian"/>
                <w:spacing w:val="0"/>
              </w:rPr>
              <w:t xml:space="preserve"> </w:t>
            </w:r>
            <w:r w:rsidRPr="00D65A09">
              <w:rPr>
                <w:rFonts w:ascii="GHEA Grapalat" w:hAnsi="GHEA Grapalat" w:cs="Sylfaen"/>
                <w:spacing w:val="0"/>
              </w:rPr>
              <w:t>արագ</w:t>
            </w:r>
            <w:r w:rsidRPr="00D65A09">
              <w:rPr>
                <w:rFonts w:ascii="GHEA Grapalat" w:hAnsi="GHEA Grapalat" w:cs="Arial Armenian"/>
                <w:spacing w:val="0"/>
              </w:rPr>
              <w:t xml:space="preserve">, </w:t>
            </w:r>
            <w:r w:rsidRPr="00D65A09">
              <w:rPr>
                <w:rFonts w:ascii="GHEA Grapalat" w:hAnsi="GHEA Grapalat" w:cs="Sylfaen"/>
                <w:spacing w:val="0"/>
              </w:rPr>
              <w:t>հաղթող</w:t>
            </w:r>
            <w:r w:rsidRPr="00D65A09">
              <w:rPr>
                <w:rFonts w:ascii="GHEA Grapalat" w:hAnsi="GHEA Grapalat" w:cs="Arial Armenian"/>
                <w:spacing w:val="0"/>
              </w:rPr>
              <w:t xml:space="preserve"> </w:t>
            </w:r>
            <w:r w:rsidRPr="00D65A09">
              <w:rPr>
                <w:rFonts w:ascii="GHEA Grapalat" w:hAnsi="GHEA Grapalat" w:cs="Sylfaen"/>
                <w:spacing w:val="0"/>
              </w:rPr>
              <w:t>ճանաչված</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իրականացման</w:t>
            </w:r>
            <w:r w:rsidRPr="00D65A09">
              <w:rPr>
                <w:rFonts w:ascii="GHEA Grapalat" w:hAnsi="GHEA Grapalat" w:cs="Arial Armenian"/>
                <w:spacing w:val="0"/>
              </w:rPr>
              <w:t xml:space="preserve"> </w:t>
            </w:r>
            <w:r w:rsidRPr="00D65A09">
              <w:rPr>
                <w:rFonts w:ascii="GHEA Grapalat" w:hAnsi="GHEA Grapalat" w:cs="Sylfaen"/>
                <w:spacing w:val="0"/>
              </w:rPr>
              <w:t>երաշխիքի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պես</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spacing w:val="0"/>
              </w:rPr>
              <w:t>:</w:t>
            </w:r>
          </w:p>
          <w:p w:rsidR="00497ED0" w:rsidRPr="00F05827" w:rsidRDefault="00497ED0" w:rsidP="00D744CE">
            <w:pPr>
              <w:pStyle w:val="Sub-ClauseText"/>
              <w:numPr>
                <w:ilvl w:val="1"/>
                <w:numId w:val="23"/>
              </w:numPr>
              <w:spacing w:before="0" w:after="220"/>
              <w:ind w:left="0" w:firstLine="0"/>
              <w:rPr>
                <w:rFonts w:ascii="GHEA Grapalat" w:hAnsi="GHEA Grapalat"/>
                <w:spacing w:val="0"/>
              </w:rPr>
            </w:pPr>
            <w:r w:rsidRPr="00D65A09">
              <w:rPr>
                <w:rFonts w:ascii="GHEA Grapalat" w:hAnsi="GHEA Grapalat" w:cs="Sylfaen"/>
                <w:spacing w:val="0"/>
              </w:rPr>
              <w:t xml:space="preserve">Հաղթող ճանաչված հայտատուների Հայտի երաշխիքը պետք է վերադարձվի հնարավորինս արագ հաղթող ճանաչված Հայտատուի կողմից պայմանագրի ստորագրումից և </w:t>
            </w:r>
            <w:r w:rsidRPr="00F05827">
              <w:rPr>
                <w:rFonts w:ascii="GHEA Grapalat" w:hAnsi="GHEA Grapalat" w:cs="Sylfaen"/>
                <w:spacing w:val="0"/>
              </w:rPr>
              <w:t xml:space="preserve">Հայտի իրականացման երաշխիքը ներկայացնելուց հետո: </w:t>
            </w:r>
          </w:p>
          <w:p w:rsidR="00497ED0" w:rsidRPr="00D65A09" w:rsidRDefault="00497ED0" w:rsidP="00D744CE">
            <w:pPr>
              <w:pStyle w:val="Sub-ClauseText"/>
              <w:numPr>
                <w:ilvl w:val="1"/>
                <w:numId w:val="23"/>
              </w:numPr>
              <w:spacing w:before="0" w:after="200"/>
              <w:ind w:left="0" w:firstLine="0"/>
              <w:rPr>
                <w:rFonts w:ascii="GHEA Grapalat" w:hAnsi="GHEA Grapalat"/>
                <w:spacing w:val="0"/>
              </w:rPr>
            </w:pPr>
            <w:r w:rsidRPr="00F05827">
              <w:rPr>
                <w:rFonts w:ascii="GHEA Grapalat" w:hAnsi="GHEA Grapalat" w:cs="Sylfaen"/>
                <w:spacing w:val="0"/>
              </w:rPr>
              <w:t>Հայտի</w:t>
            </w:r>
            <w:r w:rsidRPr="00F05827">
              <w:rPr>
                <w:rFonts w:ascii="GHEA Grapalat" w:hAnsi="GHEA Grapalat" w:cs="Arial Armenian"/>
                <w:spacing w:val="0"/>
              </w:rPr>
              <w:t xml:space="preserve"> </w:t>
            </w:r>
            <w:r w:rsidRPr="00F05827">
              <w:rPr>
                <w:rFonts w:ascii="GHEA Grapalat" w:hAnsi="GHEA Grapalat" w:cs="Sylfaen"/>
                <w:spacing w:val="0"/>
              </w:rPr>
              <w:t>երաշխիքը</w:t>
            </w:r>
            <w:r w:rsidRPr="00F05827">
              <w:rPr>
                <w:rFonts w:ascii="GHEA Grapalat" w:hAnsi="GHEA Grapalat" w:cs="Arial Armenian"/>
                <w:spacing w:val="0"/>
              </w:rPr>
              <w:t xml:space="preserve"> </w:t>
            </w:r>
            <w:r w:rsidRPr="00F05827">
              <w:rPr>
                <w:rFonts w:ascii="GHEA Grapalat" w:hAnsi="GHEA Grapalat" w:cs="Sylfaen"/>
                <w:spacing w:val="0"/>
              </w:rPr>
              <w:t>կարող</w:t>
            </w:r>
            <w:r w:rsidRPr="00F05827">
              <w:rPr>
                <w:rFonts w:ascii="GHEA Grapalat" w:hAnsi="GHEA Grapalat" w:cs="Arial Armenian"/>
                <w:spacing w:val="0"/>
              </w:rPr>
              <w:t xml:space="preserve"> </w:t>
            </w:r>
            <w:r w:rsidRPr="00F05827">
              <w:rPr>
                <w:rFonts w:ascii="GHEA Grapalat" w:hAnsi="GHEA Grapalat" w:cs="Sylfaen"/>
                <w:spacing w:val="0"/>
              </w:rPr>
              <w:t>է</w:t>
            </w:r>
            <w:r w:rsidRPr="00F05827">
              <w:rPr>
                <w:rFonts w:ascii="GHEA Grapalat" w:hAnsi="GHEA Grapalat" w:cs="Arial Armenian"/>
                <w:spacing w:val="0"/>
              </w:rPr>
              <w:t xml:space="preserve"> </w:t>
            </w:r>
            <w:r w:rsidRPr="00F05827">
              <w:rPr>
                <w:rFonts w:ascii="GHEA Grapalat" w:hAnsi="GHEA Grapalat" w:cs="Sylfaen"/>
                <w:spacing w:val="0"/>
              </w:rPr>
              <w:t>բռնագանձվել</w:t>
            </w:r>
            <w:r w:rsidRPr="00F05827">
              <w:rPr>
                <w:rFonts w:ascii="GHEA Grapalat" w:hAnsi="GHEA Grapalat" w:cs="Arial Armenian"/>
                <w:spacing w:val="0"/>
              </w:rPr>
              <w:t xml:space="preserve"> </w:t>
            </w:r>
            <w:r w:rsidRPr="00F05827">
              <w:rPr>
                <w:rFonts w:ascii="GHEA Grapalat" w:hAnsi="GHEA Grapalat" w:cs="Sylfaen"/>
                <w:spacing w:val="0"/>
              </w:rPr>
              <w:t>կամ</w:t>
            </w:r>
            <w:r w:rsidRPr="00F05827">
              <w:rPr>
                <w:rFonts w:ascii="GHEA Grapalat" w:hAnsi="GHEA Grapalat" w:cs="Arial Armenian"/>
                <w:spacing w:val="0"/>
              </w:rPr>
              <w:t xml:space="preserve"> </w:t>
            </w:r>
            <w:r w:rsidRPr="00F05827">
              <w:rPr>
                <w:rFonts w:ascii="GHEA Grapalat" w:hAnsi="GHEA Grapalat" w:cs="Sylfaen"/>
                <w:spacing w:val="0"/>
              </w:rPr>
              <w:t>Հայտի</w:t>
            </w:r>
            <w:r w:rsidRPr="00F05827">
              <w:rPr>
                <w:rFonts w:ascii="GHEA Grapalat" w:hAnsi="GHEA Grapalat" w:cs="Arial Armenian"/>
                <w:spacing w:val="0"/>
              </w:rPr>
              <w:t xml:space="preserve"> </w:t>
            </w:r>
            <w:r w:rsidRPr="00F05827">
              <w:rPr>
                <w:rFonts w:ascii="GHEA Grapalat" w:hAnsi="GHEA Grapalat" w:cs="Sylfaen"/>
                <w:spacing w:val="0"/>
              </w:rPr>
              <w:t>երաշխիքային</w:t>
            </w:r>
            <w:r w:rsidRPr="00F05827">
              <w:rPr>
                <w:rFonts w:ascii="GHEA Grapalat" w:hAnsi="GHEA Grapalat" w:cs="Arial Armenian"/>
                <w:spacing w:val="0"/>
              </w:rPr>
              <w:t xml:space="preserve"> </w:t>
            </w:r>
            <w:r w:rsidRPr="00F05827">
              <w:rPr>
                <w:rFonts w:ascii="GHEA Grapalat" w:hAnsi="GHEA Grapalat" w:cs="Sylfaen"/>
                <w:spacing w:val="0"/>
              </w:rPr>
              <w:t>հայտարարագիրը</w:t>
            </w:r>
            <w:r w:rsidRPr="00F05827">
              <w:rPr>
                <w:rFonts w:ascii="GHEA Grapalat" w:hAnsi="GHEA Grapalat" w:cs="Arial Armenian"/>
                <w:spacing w:val="0"/>
              </w:rPr>
              <w:t xml:space="preserve"> </w:t>
            </w:r>
            <w:r w:rsidRPr="00F05827">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գործադրվել</w:t>
            </w:r>
            <w:r w:rsidRPr="00D65A09">
              <w:rPr>
                <w:rFonts w:ascii="GHEA Grapalat" w:hAnsi="GHEA Grapalat"/>
                <w:spacing w:val="0"/>
              </w:rPr>
              <w:t>.</w:t>
            </w:r>
          </w:p>
          <w:p w:rsidR="00497ED0" w:rsidRPr="00D65A09" w:rsidRDefault="00497ED0" w:rsidP="00D744CE">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հետ</w:t>
            </w:r>
            <w:r w:rsidRPr="00D65A09">
              <w:rPr>
                <w:rFonts w:ascii="GHEA Grapalat" w:hAnsi="GHEA Grapalat" w:cs="Arial Armenian"/>
              </w:rPr>
              <w:t xml:space="preserve"> </w:t>
            </w:r>
            <w:r w:rsidRPr="00D65A09">
              <w:rPr>
                <w:rFonts w:ascii="GHEA Grapalat" w:hAnsi="GHEA Grapalat" w:cs="Sylfaen"/>
              </w:rPr>
              <w:t>վերցնի</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առաջարկը</w:t>
            </w:r>
            <w:r w:rsidRPr="00D65A09">
              <w:rPr>
                <w:rFonts w:ascii="GHEA Grapalat" w:hAnsi="GHEA Grapalat" w:cs="Arial Armenian"/>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ձևում</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վավերականության</w:t>
            </w:r>
            <w:r w:rsidRPr="00D65A09">
              <w:rPr>
                <w:rFonts w:ascii="GHEA Grapalat" w:hAnsi="GHEA Grapalat" w:cs="Arial Armenian"/>
              </w:rPr>
              <w:t xml:space="preserve"> </w:t>
            </w:r>
            <w:r w:rsidRPr="00D65A09">
              <w:rPr>
                <w:rFonts w:ascii="GHEA Grapalat" w:hAnsi="GHEA Grapalat" w:cs="Sylfaen"/>
              </w:rPr>
              <w:t xml:space="preserve">ժամանակահատվածում կամ Հայտատուի կողմից տրամադրած որևէ երկարացված </w:t>
            </w:r>
            <w:r w:rsidRPr="00D65A09">
              <w:rPr>
                <w:rFonts w:ascii="GHEA Grapalat" w:hAnsi="GHEA Grapalat" w:cs="Arial Armenian"/>
              </w:rPr>
              <w:t xml:space="preserve"> ժամկետում, կամ </w:t>
            </w:r>
          </w:p>
          <w:p w:rsidR="00497ED0" w:rsidRPr="00D65A09" w:rsidRDefault="00497ED0" w:rsidP="00D744CE">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հաղթող</w:t>
            </w:r>
            <w:r w:rsidRPr="00D65A09">
              <w:rPr>
                <w:rFonts w:ascii="GHEA Grapalat" w:hAnsi="GHEA Grapalat" w:cs="Arial Armenian"/>
              </w:rPr>
              <w:t xml:space="preserve"> </w:t>
            </w:r>
            <w:r w:rsidRPr="00D65A09">
              <w:rPr>
                <w:rFonts w:ascii="GHEA Grapalat" w:hAnsi="GHEA Grapalat" w:cs="Sylfaen"/>
              </w:rPr>
              <w:t>ճանաչված</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չկարողանա</w:t>
            </w:r>
            <w:r w:rsidRPr="00D65A09">
              <w:rPr>
                <w:rFonts w:ascii="GHEA Grapalat" w:hAnsi="GHEA Grapalat" w:cs="Arial Armenian"/>
              </w:rPr>
              <w:t>.</w:t>
            </w:r>
            <w:r w:rsidRPr="00D65A09">
              <w:rPr>
                <w:rFonts w:ascii="GHEA Grapalat" w:hAnsi="GHEA Grapalat"/>
              </w:rPr>
              <w:t xml:space="preserve"> </w:t>
            </w:r>
          </w:p>
          <w:p w:rsidR="00497ED0" w:rsidRPr="00D65A09" w:rsidRDefault="00497ED0" w:rsidP="00D744CE">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ստորագրել</w:t>
            </w:r>
            <w:r w:rsidRPr="00D65A09">
              <w:rPr>
                <w:rFonts w:ascii="GHEA Grapalat" w:hAnsi="GHEA Grapalat" w:cs="Arial Armenian"/>
                <w:spacing w:val="0"/>
              </w:rPr>
              <w:t>/</w:t>
            </w:r>
            <w:r w:rsidRPr="00D65A09">
              <w:rPr>
                <w:rFonts w:ascii="GHEA Grapalat" w:hAnsi="GHEA Grapalat" w:cs="Sylfaen"/>
                <w:spacing w:val="0"/>
              </w:rPr>
              <w:t>կնքել</w:t>
            </w:r>
            <w:r w:rsidRPr="00D65A09">
              <w:rPr>
                <w:rFonts w:ascii="GHEA Grapalat" w:hAnsi="GHEA Grapalat" w:cs="Arial Armenian"/>
                <w:spacing w:val="0"/>
              </w:rPr>
              <w:t xml:space="preserve"> </w:t>
            </w:r>
            <w:r w:rsidRPr="00D65A09">
              <w:rPr>
                <w:rFonts w:ascii="GHEA Grapalat" w:hAnsi="GHEA Grapalat" w:cs="Sylfaen"/>
                <w:spacing w:val="0"/>
              </w:rPr>
              <w:t>Պայմանագիր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39-</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կամ</w:t>
            </w:r>
          </w:p>
          <w:p w:rsidR="00497ED0" w:rsidRPr="00D65A09" w:rsidRDefault="00497ED0" w:rsidP="00D744CE">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ներկայացնել</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կատարման</w:t>
            </w:r>
            <w:r w:rsidRPr="00D65A09">
              <w:rPr>
                <w:rFonts w:ascii="GHEA Grapalat" w:hAnsi="GHEA Grapalat" w:cs="Arial Armenian"/>
                <w:spacing w:val="0"/>
              </w:rPr>
              <w:t xml:space="preserve"> </w:t>
            </w:r>
            <w:r w:rsidRPr="00D65A09">
              <w:rPr>
                <w:rFonts w:ascii="GHEA Grapalat" w:hAnsi="GHEA Grapalat" w:cs="Sylfaen"/>
                <w:spacing w:val="0"/>
              </w:rPr>
              <w:t>երաշխիք</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spacing w:val="0"/>
              </w:rPr>
              <w:t>:</w:t>
            </w:r>
          </w:p>
          <w:p w:rsidR="00497ED0" w:rsidRPr="00D65A09" w:rsidRDefault="00497ED0" w:rsidP="00D744CE">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Համատեղ</w:t>
            </w:r>
            <w:r w:rsidRPr="00D65A09">
              <w:rPr>
                <w:rFonts w:ascii="GHEA Grapalat" w:hAnsi="GHEA Grapalat" w:cs="Arial Armenian"/>
                <w:spacing w:val="0"/>
              </w:rPr>
              <w:t xml:space="preserve"> </w:t>
            </w:r>
            <w:r w:rsidRPr="00D65A09">
              <w:rPr>
                <w:rFonts w:ascii="GHEA Grapalat" w:hAnsi="GHEA Grapalat" w:cs="Sylfaen"/>
                <w:spacing w:val="0"/>
              </w:rPr>
              <w:t>ձեռնարկության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ներկայացնող</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անունով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ներկայացնելու</w:t>
            </w:r>
            <w:r w:rsidRPr="00D65A09">
              <w:rPr>
                <w:rFonts w:ascii="GHEA Grapalat" w:hAnsi="GHEA Grapalat" w:cs="Arial Armenian"/>
                <w:spacing w:val="0"/>
              </w:rPr>
              <w:t xml:space="preserve"> </w:t>
            </w:r>
            <w:r w:rsidRPr="00D65A09">
              <w:rPr>
                <w:rFonts w:ascii="GHEA Grapalat" w:hAnsi="GHEA Grapalat" w:cs="Sylfaen"/>
                <w:spacing w:val="0"/>
              </w:rPr>
              <w:t>պահին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ն</w:t>
            </w:r>
            <w:r w:rsidRPr="00D65A09">
              <w:rPr>
                <w:rFonts w:ascii="GHEA Grapalat" w:hAnsi="GHEA Grapalat" w:cs="Arial Armenian"/>
                <w:spacing w:val="0"/>
              </w:rPr>
              <w:t xml:space="preserve"> </w:t>
            </w:r>
            <w:r w:rsidRPr="00D65A09">
              <w:rPr>
                <w:rFonts w:ascii="GHEA Grapalat" w:hAnsi="GHEA Grapalat" w:cs="Sylfaen"/>
                <w:spacing w:val="0"/>
              </w:rPr>
              <w:t>իրավաբանորեն</w:t>
            </w:r>
            <w:r w:rsidRPr="00D65A09">
              <w:rPr>
                <w:rFonts w:ascii="GHEA Grapalat" w:hAnsi="GHEA Grapalat" w:cs="Arial Armenian"/>
                <w:spacing w:val="0"/>
              </w:rPr>
              <w:t xml:space="preserve"> </w:t>
            </w:r>
            <w:r w:rsidRPr="00D65A09">
              <w:rPr>
                <w:rFonts w:ascii="GHEA Grapalat" w:hAnsi="GHEA Grapalat" w:cs="Sylfaen"/>
                <w:spacing w:val="0"/>
              </w:rPr>
              <w:t>կազմավորված</w:t>
            </w:r>
            <w:r w:rsidRPr="00D65A09">
              <w:rPr>
                <w:rFonts w:ascii="GHEA Grapalat" w:hAnsi="GHEA Grapalat" w:cs="Arial Armenian"/>
                <w:spacing w:val="0"/>
              </w:rPr>
              <w:t xml:space="preserve"> </w:t>
            </w:r>
            <w:r w:rsidRPr="00D65A09">
              <w:rPr>
                <w:rFonts w:ascii="GHEA Grapalat" w:hAnsi="GHEA Grapalat" w:cs="Sylfaen"/>
                <w:spacing w:val="0"/>
              </w:rPr>
              <w:t>չէր</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ապագա</w:t>
            </w:r>
            <w:r w:rsidRPr="00D65A09">
              <w:rPr>
                <w:rFonts w:ascii="GHEA Grapalat" w:hAnsi="GHEA Grapalat" w:cs="Arial Armenian"/>
                <w:spacing w:val="0"/>
              </w:rPr>
              <w:t xml:space="preserve"> </w:t>
            </w:r>
            <w:r w:rsidRPr="00D65A09">
              <w:rPr>
                <w:rFonts w:ascii="GHEA Grapalat" w:hAnsi="GHEA Grapalat" w:cs="Sylfaen"/>
                <w:spacing w:val="0"/>
              </w:rPr>
              <w:t>գործընկերների</w:t>
            </w:r>
            <w:r w:rsidRPr="00D65A09">
              <w:rPr>
                <w:rFonts w:ascii="GHEA Grapalat" w:hAnsi="GHEA Grapalat" w:cs="Arial Armenian"/>
                <w:spacing w:val="0"/>
              </w:rPr>
              <w:t xml:space="preserve"> </w:t>
            </w:r>
            <w:r w:rsidRPr="00D65A09">
              <w:rPr>
                <w:rFonts w:ascii="GHEA Grapalat" w:hAnsi="GHEA Grapalat" w:cs="Sylfaen"/>
                <w:spacing w:val="0"/>
              </w:rPr>
              <w:t>անունից</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մտադրությունների</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նամակում, (ՏՄՄ 4.1 և ՏՄՄ 11.2)</w:t>
            </w:r>
            <w:r w:rsidRPr="00D65A09">
              <w:rPr>
                <w:rFonts w:ascii="GHEA Grapalat" w:hAnsi="GHEA Grapalat" w:cs="Arial Armenian"/>
                <w:spacing w:val="0"/>
              </w:rPr>
              <w:t>:</w:t>
            </w:r>
          </w:p>
          <w:p w:rsidR="00497ED0" w:rsidRPr="00D65A09" w:rsidRDefault="00497ED0" w:rsidP="00D744CE">
            <w:pPr>
              <w:pStyle w:val="Sub-ClauseText"/>
              <w:numPr>
                <w:ilvl w:val="1"/>
                <w:numId w:val="23"/>
              </w:numPr>
              <w:spacing w:before="0" w:after="200"/>
              <w:ind w:left="0" w:firstLine="0"/>
              <w:rPr>
                <w:rFonts w:ascii="GHEA Grapalat" w:hAnsi="GHEA Grapalat"/>
                <w:kern w:val="28"/>
                <w:szCs w:val="24"/>
              </w:rPr>
            </w:pPr>
            <w:r w:rsidRPr="00D65A09">
              <w:rPr>
                <w:rFonts w:ascii="GHEA Grapalat" w:hAnsi="GHEA Grapalat"/>
                <w:szCs w:val="24"/>
              </w:rPr>
              <w:t xml:space="preserve"> Եթե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ի</w:t>
            </w:r>
            <w:r w:rsidRPr="00D65A09">
              <w:rPr>
                <w:rFonts w:ascii="GHEA Grapalat" w:hAnsi="GHEA Grapalat" w:cs="Arial Armenian"/>
                <w:b/>
              </w:rPr>
              <w:t xml:space="preserve"> </w:t>
            </w:r>
            <w:r w:rsidRPr="00D65A09">
              <w:rPr>
                <w:rFonts w:ascii="GHEA Grapalat" w:hAnsi="GHEA Grapalat" w:cs="Sylfaen"/>
                <w:b/>
              </w:rPr>
              <w:t>համաձայն</w:t>
            </w:r>
            <w:r w:rsidRPr="00D65A09">
              <w:rPr>
                <w:rFonts w:ascii="GHEA Grapalat" w:hAnsi="GHEA Grapalat" w:cs="Arial Armenian"/>
                <w:b/>
              </w:rPr>
              <w:t xml:space="preserve">, </w:t>
            </w:r>
            <w:r w:rsidRPr="00D65A09">
              <w:rPr>
                <w:rFonts w:ascii="GHEA Grapalat" w:hAnsi="GHEA Grapalat" w:cs="Sylfaen"/>
              </w:rPr>
              <w:t>չի</w:t>
            </w:r>
            <w:r w:rsidRPr="00D65A09">
              <w:rPr>
                <w:rFonts w:ascii="GHEA Grapalat" w:hAnsi="GHEA Grapalat" w:cs="Arial Armenian"/>
              </w:rPr>
              <w:t xml:space="preserve"> </w:t>
            </w:r>
            <w:r w:rsidRPr="00D65A09">
              <w:rPr>
                <w:rFonts w:ascii="GHEA Grapalat" w:hAnsi="GHEA Grapalat" w:cs="Sylfaen"/>
              </w:rPr>
              <w:t>պահանջվում</w:t>
            </w:r>
            <w:r w:rsidRPr="00D65A09">
              <w:rPr>
                <w:rFonts w:ascii="GHEA Grapalat" w:hAnsi="GHEA Grapalat" w:cs="Arial Armenian"/>
              </w:rPr>
              <w:t xml:space="preserve">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երաշխիք</w:t>
            </w:r>
            <w:r w:rsidRPr="00D65A09">
              <w:rPr>
                <w:rFonts w:ascii="GHEA Grapalat" w:hAnsi="GHEA Grapalat" w:cs="Arial Armenian"/>
              </w:rPr>
              <w:t>, համաձայն ՏՄՄ 19.1 ենթադրույթի,</w:t>
            </w:r>
            <w:r w:rsidRPr="00D65A09">
              <w:rPr>
                <w:rFonts w:ascii="GHEA Grapalat" w:hAnsi="GHEA Grapalat"/>
                <w:b/>
              </w:rPr>
              <w:t xml:space="preserve"> </w:t>
            </w:r>
            <w:r w:rsidRPr="00D65A09">
              <w:rPr>
                <w:rFonts w:ascii="GHEA Grapalat" w:hAnsi="GHEA Grapalat" w:cs="Sylfaen"/>
              </w:rPr>
              <w:t>և</w:t>
            </w:r>
          </w:p>
          <w:p w:rsidR="00497ED0" w:rsidRPr="00D65A09" w:rsidRDefault="00497ED0" w:rsidP="00D744CE">
            <w:pPr>
              <w:pStyle w:val="P3Header1-Clauses"/>
              <w:numPr>
                <w:ilvl w:val="2"/>
                <w:numId w:val="23"/>
              </w:numPr>
              <w:spacing w:before="0" w:after="200"/>
              <w:ind w:left="375" w:firstLine="0"/>
              <w:jc w:val="both"/>
              <w:rPr>
                <w:rFonts w:ascii="GHEA Grapalat" w:hAnsi="GHEA Grapalat"/>
              </w:rPr>
            </w:pPr>
            <w:r w:rsidRPr="00D65A09">
              <w:rPr>
                <w:rFonts w:ascii="GHEA Grapalat" w:hAnsi="GHEA Grapalat"/>
              </w:rPr>
              <w:lastRenderedPageBreak/>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lang w:val="es-ES_tradnl"/>
              </w:rPr>
              <w:t>եթե</w:t>
            </w:r>
            <w:r w:rsidRPr="00D65A09">
              <w:rPr>
                <w:rFonts w:ascii="GHEA Grapalat" w:hAnsi="GHEA Grapalat" w:cs="Arial Armenian"/>
              </w:rPr>
              <w:t xml:space="preserve"> </w:t>
            </w:r>
            <w:r w:rsidRPr="00D65A09">
              <w:rPr>
                <w:rFonts w:ascii="GHEA Grapalat" w:hAnsi="GHEA Grapalat" w:cs="Sylfaen"/>
                <w:lang w:val="es-ES_tradnl"/>
              </w:rPr>
              <w:t>Հայտատուն</w:t>
            </w:r>
            <w:r w:rsidRPr="00D65A09">
              <w:rPr>
                <w:rFonts w:ascii="GHEA Grapalat" w:hAnsi="GHEA Grapalat" w:cs="Arial Armenian"/>
              </w:rPr>
              <w:t xml:space="preserve"> </w:t>
            </w:r>
            <w:r w:rsidRPr="00D65A09">
              <w:rPr>
                <w:rFonts w:ascii="GHEA Grapalat" w:hAnsi="GHEA Grapalat" w:cs="Sylfaen"/>
                <w:lang w:val="es-ES_tradnl"/>
              </w:rPr>
              <w:t>հետ</w:t>
            </w:r>
            <w:r w:rsidRPr="00D65A09">
              <w:rPr>
                <w:rFonts w:ascii="GHEA Grapalat" w:hAnsi="GHEA Grapalat" w:cs="Arial Armenian"/>
              </w:rPr>
              <w:t xml:space="preserve"> </w:t>
            </w:r>
            <w:r w:rsidRPr="00D65A09">
              <w:rPr>
                <w:rFonts w:ascii="GHEA Grapalat" w:hAnsi="GHEA Grapalat" w:cs="Sylfaen"/>
                <w:lang w:val="es-ES_tradnl"/>
              </w:rPr>
              <w:t>է</w:t>
            </w:r>
            <w:r w:rsidRPr="00D65A09">
              <w:rPr>
                <w:rFonts w:ascii="GHEA Grapalat" w:hAnsi="GHEA Grapalat" w:cs="Arial Armenian"/>
              </w:rPr>
              <w:t xml:space="preserve"> </w:t>
            </w:r>
            <w:r w:rsidRPr="00D65A09">
              <w:rPr>
                <w:rFonts w:ascii="GHEA Grapalat" w:hAnsi="GHEA Grapalat" w:cs="Sylfaen"/>
                <w:lang w:val="es-ES_tradnl"/>
              </w:rPr>
              <w:t>վերցնում</w:t>
            </w:r>
            <w:r w:rsidRPr="00D65A09">
              <w:rPr>
                <w:rFonts w:ascii="GHEA Grapalat" w:hAnsi="GHEA Grapalat" w:cs="Arial Armenian"/>
              </w:rPr>
              <w:t xml:space="preserve"> </w:t>
            </w:r>
            <w:r w:rsidRPr="00D65A09">
              <w:rPr>
                <w:rFonts w:ascii="GHEA Grapalat" w:hAnsi="GHEA Grapalat" w:cs="Sylfaen"/>
                <w:lang w:val="es-ES_tradnl"/>
              </w:rPr>
              <w:t>իր</w:t>
            </w:r>
            <w:r w:rsidRPr="00D65A09">
              <w:rPr>
                <w:rFonts w:ascii="GHEA Grapalat" w:hAnsi="GHEA Grapalat" w:cs="Arial Armenian"/>
              </w:rPr>
              <w:t xml:space="preserve"> </w:t>
            </w:r>
            <w:r w:rsidRPr="00D65A09">
              <w:rPr>
                <w:rFonts w:ascii="GHEA Grapalat" w:hAnsi="GHEA Grapalat" w:cs="Sylfaen"/>
                <w:lang w:val="es-ES_tradnl"/>
              </w:rPr>
              <w:t>առաջարկը</w:t>
            </w:r>
            <w:r w:rsidRPr="00D65A09">
              <w:rPr>
                <w:rFonts w:ascii="GHEA Grapalat" w:hAnsi="GHEA Grapalat" w:cs="Arial Armenian"/>
              </w:rPr>
              <w:t xml:space="preserve"> </w:t>
            </w:r>
            <w:r w:rsidRPr="00D65A09">
              <w:rPr>
                <w:rFonts w:ascii="GHEA Grapalat" w:hAnsi="GHEA Grapalat" w:cs="Sylfaen"/>
                <w:lang w:val="es-ES_tradnl"/>
              </w:rPr>
              <w:t>Հայտի</w:t>
            </w:r>
            <w:r w:rsidRPr="00D65A09">
              <w:rPr>
                <w:rFonts w:ascii="GHEA Grapalat" w:hAnsi="GHEA Grapalat" w:cs="Arial Armenian"/>
              </w:rPr>
              <w:t xml:space="preserve"> </w:t>
            </w:r>
            <w:r w:rsidRPr="00D65A09">
              <w:rPr>
                <w:rFonts w:ascii="GHEA Grapalat" w:hAnsi="GHEA Grapalat" w:cs="Sylfaen"/>
                <w:lang w:val="es-ES_tradnl"/>
              </w:rPr>
              <w:t>Ձևի</w:t>
            </w:r>
            <w:r w:rsidRPr="00D65A09">
              <w:rPr>
                <w:rFonts w:ascii="GHEA Grapalat" w:hAnsi="GHEA Grapalat" w:cs="Arial Armenian"/>
              </w:rPr>
              <w:t xml:space="preserve"> </w:t>
            </w:r>
            <w:r w:rsidRPr="00D65A09">
              <w:rPr>
                <w:rFonts w:ascii="GHEA Grapalat" w:hAnsi="GHEA Grapalat" w:cs="Sylfaen"/>
                <w:lang w:val="es-ES_tradnl"/>
              </w:rPr>
              <w:t>նամակում</w:t>
            </w:r>
            <w:r w:rsidRPr="00D65A09">
              <w:rPr>
                <w:rFonts w:ascii="GHEA Grapalat" w:hAnsi="GHEA Grapalat" w:cs="Arial Armenian"/>
              </w:rPr>
              <w:t xml:space="preserve"> </w:t>
            </w:r>
            <w:r w:rsidRPr="00D65A09">
              <w:rPr>
                <w:rFonts w:ascii="GHEA Grapalat" w:hAnsi="GHEA Grapalat" w:cs="Sylfaen"/>
                <w:lang w:val="es-ES_tradnl"/>
              </w:rPr>
              <w:t>Հայտատուի</w:t>
            </w:r>
            <w:r w:rsidRPr="00D65A09">
              <w:rPr>
                <w:rFonts w:ascii="GHEA Grapalat" w:hAnsi="GHEA Grapalat" w:cs="Arial Armenian"/>
              </w:rPr>
              <w:t xml:space="preserve"> </w:t>
            </w:r>
            <w:r w:rsidRPr="00D65A09">
              <w:rPr>
                <w:rFonts w:ascii="GHEA Grapalat" w:hAnsi="GHEA Grapalat" w:cs="Sylfaen"/>
                <w:lang w:val="es-ES_tradnl"/>
              </w:rPr>
              <w:t>կողմից</w:t>
            </w:r>
            <w:r w:rsidRPr="00D65A09">
              <w:rPr>
                <w:rFonts w:ascii="GHEA Grapalat" w:hAnsi="GHEA Grapalat" w:cs="Arial Armenian"/>
              </w:rPr>
              <w:t xml:space="preserve"> </w:t>
            </w:r>
            <w:r w:rsidRPr="00D65A09">
              <w:rPr>
                <w:rFonts w:ascii="GHEA Grapalat" w:hAnsi="GHEA Grapalat" w:cs="Sylfaen"/>
                <w:lang w:val="es-ES_tradnl"/>
              </w:rPr>
              <w:t>դրա</w:t>
            </w:r>
            <w:r w:rsidRPr="00D65A09">
              <w:rPr>
                <w:rFonts w:ascii="GHEA Grapalat" w:hAnsi="GHEA Grapalat" w:cs="Arial Armenian"/>
              </w:rPr>
              <w:t xml:space="preserve"> </w:t>
            </w:r>
            <w:r w:rsidRPr="00D65A09">
              <w:rPr>
                <w:rFonts w:ascii="GHEA Grapalat" w:hAnsi="GHEA Grapalat" w:cs="Sylfaen"/>
                <w:lang w:val="es-ES_tradnl"/>
              </w:rPr>
              <w:t>ուժի</w:t>
            </w:r>
            <w:r w:rsidRPr="00D65A09">
              <w:rPr>
                <w:rFonts w:ascii="GHEA Grapalat" w:hAnsi="GHEA Grapalat" w:cs="Arial Armenian"/>
              </w:rPr>
              <w:t xml:space="preserve"> </w:t>
            </w:r>
            <w:r w:rsidRPr="00D65A09">
              <w:rPr>
                <w:rFonts w:ascii="GHEA Grapalat" w:hAnsi="GHEA Grapalat" w:cs="Sylfaen"/>
                <w:lang w:val="es-ES_tradnl"/>
              </w:rPr>
              <w:t>մեջ</w:t>
            </w:r>
            <w:r w:rsidRPr="00D65A09">
              <w:rPr>
                <w:rFonts w:ascii="GHEA Grapalat" w:hAnsi="GHEA Grapalat" w:cs="Arial Armenian"/>
              </w:rPr>
              <w:t xml:space="preserve"> </w:t>
            </w:r>
            <w:r w:rsidRPr="00D65A09">
              <w:rPr>
                <w:rFonts w:ascii="GHEA Grapalat" w:hAnsi="GHEA Grapalat" w:cs="Sylfaen"/>
                <w:lang w:val="es-ES_tradnl"/>
              </w:rPr>
              <w:t>լինելու</w:t>
            </w:r>
            <w:r w:rsidRPr="00D65A09">
              <w:rPr>
                <w:rFonts w:ascii="GHEA Grapalat" w:hAnsi="GHEA Grapalat" w:cs="Arial Armenian"/>
              </w:rPr>
              <w:t xml:space="preserve"> </w:t>
            </w:r>
            <w:r w:rsidRPr="00D65A09">
              <w:rPr>
                <w:rFonts w:ascii="GHEA Grapalat" w:hAnsi="GHEA Grapalat" w:cs="Sylfaen"/>
                <w:lang w:val="es-ES_tradnl"/>
              </w:rPr>
              <w:t>ժամկետի</w:t>
            </w:r>
            <w:r w:rsidRPr="00D65A09">
              <w:rPr>
                <w:rFonts w:ascii="GHEA Grapalat" w:hAnsi="GHEA Grapalat" w:cs="Arial Armenian"/>
              </w:rPr>
              <w:t xml:space="preserve"> </w:t>
            </w:r>
            <w:r w:rsidRPr="00D65A09">
              <w:rPr>
                <w:rFonts w:ascii="GHEA Grapalat" w:hAnsi="GHEA Grapalat" w:cs="Sylfaen"/>
                <w:lang w:val="es-ES_tradnl"/>
              </w:rPr>
              <w:t>ընթացքում</w:t>
            </w:r>
            <w:r w:rsidRPr="00D65A09">
              <w:rPr>
                <w:rFonts w:ascii="GHEA Grapalat" w:hAnsi="GHEA Grapalat" w:cs="Sylfaen"/>
              </w:rPr>
              <w:t xml:space="preserve">, </w:t>
            </w:r>
            <w:r w:rsidRPr="00D65A09">
              <w:rPr>
                <w:rFonts w:ascii="GHEA Grapalat" w:hAnsi="GHEA Grapalat" w:cs="Sylfaen"/>
                <w:lang w:val="es-ES_tradnl"/>
              </w:rPr>
              <w:t>կամ</w:t>
            </w:r>
            <w:r w:rsidRPr="00D65A09">
              <w:rPr>
                <w:rFonts w:ascii="GHEA Grapalat" w:hAnsi="GHEA Grapalat" w:cs="Arial Armenian"/>
              </w:rPr>
              <w:t xml:space="preserve"> </w:t>
            </w:r>
          </w:p>
          <w:p w:rsidR="00497ED0" w:rsidRPr="00F05827" w:rsidRDefault="00497ED0" w:rsidP="00D744CE">
            <w:pPr>
              <w:pStyle w:val="P3Header1-Clauses"/>
              <w:numPr>
                <w:ilvl w:val="2"/>
                <w:numId w:val="23"/>
              </w:numPr>
              <w:tabs>
                <w:tab w:val="clear" w:pos="1152"/>
                <w:tab w:val="num" w:pos="761"/>
              </w:tabs>
              <w:spacing w:before="0" w:after="200"/>
              <w:ind w:left="375" w:firstLine="0"/>
              <w:jc w:val="both"/>
              <w:rPr>
                <w:rFonts w:ascii="GHEA Grapalat" w:hAnsi="GHEA Grapalat"/>
              </w:rPr>
            </w:pPr>
            <w:r w:rsidRPr="00D65A09">
              <w:rPr>
                <w:rFonts w:ascii="GHEA Grapalat" w:hAnsi="GHEA Grapalat" w:cs="Sylfaen"/>
                <w:lang w:val="es-ES_tradnl"/>
              </w:rPr>
              <w:t>եթե</w:t>
            </w:r>
            <w:r w:rsidRPr="00D65A09">
              <w:rPr>
                <w:rFonts w:ascii="GHEA Grapalat" w:hAnsi="GHEA Grapalat" w:cs="Arial Armenian"/>
              </w:rPr>
              <w:t xml:space="preserve"> </w:t>
            </w:r>
            <w:r w:rsidRPr="00D65A09">
              <w:rPr>
                <w:rFonts w:ascii="GHEA Grapalat" w:hAnsi="GHEA Grapalat" w:cs="Sylfaen"/>
                <w:lang w:val="es-ES_tradnl"/>
              </w:rPr>
              <w:t>հաղթող</w:t>
            </w:r>
            <w:r w:rsidRPr="00D65A09">
              <w:rPr>
                <w:rFonts w:ascii="GHEA Grapalat" w:hAnsi="GHEA Grapalat" w:cs="Arial Armenian"/>
              </w:rPr>
              <w:t xml:space="preserve"> </w:t>
            </w:r>
            <w:r w:rsidRPr="00D65A09">
              <w:rPr>
                <w:rFonts w:ascii="GHEA Grapalat" w:hAnsi="GHEA Grapalat" w:cs="Sylfaen"/>
                <w:lang w:val="es-ES_tradnl"/>
              </w:rPr>
              <w:t>Հայտատուն</w:t>
            </w:r>
            <w:r w:rsidRPr="00D65A09">
              <w:rPr>
                <w:rFonts w:ascii="GHEA Grapalat" w:hAnsi="GHEA Grapalat" w:cs="Arial Armenian"/>
              </w:rPr>
              <w:t xml:space="preserve"> </w:t>
            </w:r>
            <w:r w:rsidRPr="00D65A09">
              <w:rPr>
                <w:rFonts w:ascii="GHEA Grapalat" w:hAnsi="GHEA Grapalat" w:cs="Sylfaen"/>
                <w:lang w:val="es-ES_tradnl"/>
              </w:rPr>
              <w:t>չստորագրի</w:t>
            </w:r>
            <w:r w:rsidRPr="00D65A09">
              <w:rPr>
                <w:rFonts w:ascii="GHEA Grapalat" w:hAnsi="GHEA Grapalat" w:cs="Arial Armenian"/>
              </w:rPr>
              <w:t xml:space="preserve"> </w:t>
            </w:r>
            <w:r w:rsidRPr="00D65A09">
              <w:rPr>
                <w:rFonts w:ascii="GHEA Grapalat" w:hAnsi="GHEA Grapalat" w:cs="Sylfaen"/>
                <w:lang w:val="es-ES_tradnl"/>
              </w:rPr>
              <w:t>Պայմանագիրը</w:t>
            </w:r>
            <w:r w:rsidRPr="00D65A09">
              <w:rPr>
                <w:rFonts w:ascii="GHEA Grapalat" w:hAnsi="GHEA Grapalat" w:cs="Arial Armenian"/>
              </w:rPr>
              <w:t xml:space="preserve">, </w:t>
            </w:r>
            <w:r w:rsidRPr="00D65A09">
              <w:rPr>
                <w:rFonts w:ascii="GHEA Grapalat" w:hAnsi="GHEA Grapalat" w:cs="Sylfaen"/>
                <w:lang w:val="es-ES_tradnl"/>
              </w:rPr>
              <w:t>համաձայն</w:t>
            </w:r>
            <w:r w:rsidRPr="00D65A09">
              <w:rPr>
                <w:rFonts w:ascii="GHEA Grapalat" w:hAnsi="GHEA Grapalat" w:cs="Arial Armenian"/>
              </w:rPr>
              <w:t xml:space="preserve"> </w:t>
            </w:r>
            <w:r w:rsidRPr="00D65A09">
              <w:rPr>
                <w:rFonts w:ascii="GHEA Grapalat" w:hAnsi="GHEA Grapalat" w:cs="Sylfaen"/>
                <w:lang w:val="es-ES_tradnl"/>
              </w:rPr>
              <w:t>ՏՄՄ</w:t>
            </w:r>
            <w:r w:rsidRPr="00D65A09">
              <w:rPr>
                <w:rFonts w:ascii="GHEA Grapalat" w:hAnsi="GHEA Grapalat" w:cs="Arial Armenian"/>
              </w:rPr>
              <w:t xml:space="preserve"> 39</w:t>
            </w:r>
            <w:r w:rsidRPr="00D65A09">
              <w:rPr>
                <w:rFonts w:ascii="GHEA Grapalat" w:hAnsi="GHEA Grapalat"/>
              </w:rPr>
              <w:t>-</w:t>
            </w:r>
            <w:r w:rsidRPr="00D65A09">
              <w:rPr>
                <w:rFonts w:ascii="GHEA Grapalat" w:hAnsi="GHEA Grapalat" w:cs="Sylfaen"/>
                <w:lang w:val="es-ES_tradnl"/>
              </w:rPr>
              <w:t>ի</w:t>
            </w:r>
            <w:r w:rsidRPr="00D65A09">
              <w:rPr>
                <w:rFonts w:ascii="GHEA Grapalat" w:hAnsi="GHEA Grapalat" w:cs="Arial Armenian"/>
              </w:rPr>
              <w:t xml:space="preserve">, </w:t>
            </w:r>
            <w:r w:rsidRPr="00D65A09">
              <w:rPr>
                <w:rFonts w:ascii="GHEA Grapalat" w:hAnsi="GHEA Grapalat" w:cs="Sylfaen"/>
                <w:lang w:val="es-ES_tradnl"/>
              </w:rPr>
              <w:t>կամ</w:t>
            </w:r>
            <w:r w:rsidRPr="00D65A09">
              <w:rPr>
                <w:rFonts w:ascii="GHEA Grapalat" w:hAnsi="GHEA Grapalat" w:cs="Arial Armenian"/>
              </w:rPr>
              <w:t xml:space="preserve"> </w:t>
            </w:r>
            <w:r w:rsidRPr="00D65A09">
              <w:rPr>
                <w:rFonts w:ascii="GHEA Grapalat" w:hAnsi="GHEA Grapalat" w:cs="Sylfaen"/>
                <w:lang w:val="es-ES_tradnl"/>
              </w:rPr>
              <w:t>չներկայացնի</w:t>
            </w:r>
            <w:r w:rsidRPr="00D65A09">
              <w:rPr>
                <w:rFonts w:ascii="GHEA Grapalat" w:hAnsi="GHEA Grapalat" w:cs="Arial Armenian"/>
              </w:rPr>
              <w:t xml:space="preserve"> </w:t>
            </w:r>
            <w:r w:rsidRPr="00D65A09">
              <w:rPr>
                <w:rFonts w:ascii="GHEA Grapalat" w:hAnsi="GHEA Grapalat" w:cs="Sylfaen"/>
                <w:lang w:val="es-ES_tradnl"/>
              </w:rPr>
              <w:t>Պայմանագրի</w:t>
            </w:r>
            <w:r w:rsidRPr="00D65A09">
              <w:rPr>
                <w:rFonts w:ascii="GHEA Grapalat" w:hAnsi="GHEA Grapalat" w:cs="Arial Armenian"/>
              </w:rPr>
              <w:t xml:space="preserve"> </w:t>
            </w:r>
            <w:r w:rsidRPr="00D65A09">
              <w:rPr>
                <w:rFonts w:ascii="GHEA Grapalat" w:hAnsi="GHEA Grapalat" w:cs="Sylfaen"/>
                <w:lang w:val="es-ES_tradnl"/>
              </w:rPr>
              <w:t>Կատարման</w:t>
            </w:r>
            <w:r w:rsidRPr="00D65A09">
              <w:rPr>
                <w:rFonts w:ascii="GHEA Grapalat" w:hAnsi="GHEA Grapalat" w:cs="Arial Armenian"/>
              </w:rPr>
              <w:t xml:space="preserve"> </w:t>
            </w:r>
            <w:r w:rsidRPr="00D65A09">
              <w:rPr>
                <w:rFonts w:ascii="GHEA Grapalat" w:hAnsi="GHEA Grapalat" w:cs="Sylfaen"/>
                <w:lang w:val="es-ES_tradnl"/>
              </w:rPr>
              <w:t>Երաշխիքը՝</w:t>
            </w:r>
            <w:r w:rsidRPr="00D65A09">
              <w:rPr>
                <w:rFonts w:ascii="GHEA Grapalat" w:hAnsi="GHEA Grapalat" w:cs="Arial Armenian"/>
              </w:rPr>
              <w:t xml:space="preserve"> </w:t>
            </w:r>
            <w:r w:rsidRPr="00D65A09">
              <w:rPr>
                <w:rFonts w:ascii="GHEA Grapalat" w:hAnsi="GHEA Grapalat" w:cs="Sylfaen"/>
                <w:lang w:val="es-ES_tradnl"/>
              </w:rPr>
              <w:t>ՏՄՄ</w:t>
            </w:r>
            <w:r w:rsidRPr="00D65A09">
              <w:rPr>
                <w:rFonts w:ascii="GHEA Grapalat" w:hAnsi="GHEA Grapalat" w:cs="Arial Armenian"/>
              </w:rPr>
              <w:t xml:space="preserve">  40-</w:t>
            </w:r>
            <w:r w:rsidRPr="00D65A09">
              <w:rPr>
                <w:rFonts w:ascii="GHEA Grapalat" w:hAnsi="GHEA Grapalat" w:cs="Sylfaen"/>
                <w:lang w:val="es-ES_tradnl"/>
              </w:rPr>
              <w:t>ի</w:t>
            </w:r>
            <w:r w:rsidRPr="00D65A09">
              <w:rPr>
                <w:rFonts w:ascii="GHEA Grapalat" w:hAnsi="GHEA Grapalat" w:cs="Sylfaen"/>
              </w:rPr>
              <w:t>,</w:t>
            </w:r>
          </w:p>
          <w:p w:rsidR="00497ED0" w:rsidRPr="00F05827" w:rsidRDefault="00497ED0" w:rsidP="00D744CE">
            <w:pPr>
              <w:pStyle w:val="P3Header1-Clauses"/>
              <w:tabs>
                <w:tab w:val="clear" w:pos="864"/>
              </w:tabs>
              <w:spacing w:before="0" w:after="200"/>
              <w:ind w:left="0" w:firstLine="0"/>
              <w:jc w:val="both"/>
              <w:rPr>
                <w:rFonts w:ascii="GHEA Grapalat" w:hAnsi="GHEA Grapalat"/>
              </w:rPr>
            </w:pPr>
            <w:r w:rsidRPr="00F05827">
              <w:rPr>
                <w:rFonts w:ascii="GHEA Grapalat" w:hAnsi="GHEA Grapalat"/>
              </w:rPr>
              <w:t xml:space="preserve">ապա </w:t>
            </w:r>
            <w:r w:rsidRPr="00F05827">
              <w:rPr>
                <w:rFonts w:ascii="GHEA Grapalat" w:hAnsi="GHEA Grapalat" w:cs="Sylfaen"/>
                <w:b/>
              </w:rPr>
              <w:t>ՄՏԱ</w:t>
            </w:r>
            <w:r w:rsidRPr="00F05827">
              <w:rPr>
                <w:rFonts w:ascii="GHEA Grapalat" w:hAnsi="GHEA Grapalat" w:cs="Arial Armenian"/>
                <w:b/>
              </w:rPr>
              <w:t>-</w:t>
            </w:r>
            <w:r w:rsidRPr="00F05827">
              <w:rPr>
                <w:rFonts w:ascii="GHEA Grapalat" w:hAnsi="GHEA Grapalat" w:cs="Sylfaen"/>
                <w:b/>
              </w:rPr>
              <w:t>ում</w:t>
            </w:r>
            <w:r w:rsidRPr="00F05827">
              <w:rPr>
                <w:rFonts w:ascii="GHEA Grapalat" w:hAnsi="GHEA Grapalat" w:cs="Arial Armenian"/>
                <w:b/>
              </w:rPr>
              <w:t xml:space="preserve"> </w:t>
            </w:r>
            <w:r w:rsidRPr="00F05827">
              <w:rPr>
                <w:rFonts w:ascii="GHEA Grapalat" w:hAnsi="GHEA Grapalat" w:cs="Sylfaen"/>
                <w:b/>
              </w:rPr>
              <w:t>սահմանված</w:t>
            </w:r>
            <w:r w:rsidRPr="00F05827">
              <w:rPr>
                <w:rFonts w:ascii="GHEA Grapalat" w:hAnsi="GHEA Grapalat" w:cs="Arial Armenian"/>
                <w:b/>
              </w:rPr>
              <w:t xml:space="preserve"> </w:t>
            </w:r>
            <w:r w:rsidRPr="00F05827">
              <w:rPr>
                <w:rFonts w:ascii="GHEA Grapalat" w:hAnsi="GHEA Grapalat" w:cs="Sylfaen"/>
                <w:b/>
              </w:rPr>
              <w:t>լինելու</w:t>
            </w:r>
            <w:r w:rsidRPr="00F05827">
              <w:rPr>
                <w:rFonts w:ascii="GHEA Grapalat" w:hAnsi="GHEA Grapalat" w:cs="Arial Armenian"/>
                <w:b/>
              </w:rPr>
              <w:t xml:space="preserve"> </w:t>
            </w:r>
            <w:r w:rsidRPr="00F05827">
              <w:rPr>
                <w:rFonts w:ascii="GHEA Grapalat" w:hAnsi="GHEA Grapalat" w:cs="Sylfaen"/>
                <w:b/>
              </w:rPr>
              <w:t>դեպքում՝</w:t>
            </w:r>
            <w:r w:rsidRPr="00F05827">
              <w:rPr>
                <w:rFonts w:ascii="GHEA Grapalat" w:hAnsi="GHEA Grapalat"/>
              </w:rPr>
              <w:t xml:space="preserve"> </w:t>
            </w:r>
            <w:r w:rsidRPr="00F05827">
              <w:rPr>
                <w:rFonts w:ascii="GHEA Grapalat" w:hAnsi="GHEA Grapalat" w:cs="Sylfaen"/>
              </w:rPr>
              <w:t>Փոխառուն</w:t>
            </w:r>
            <w:r w:rsidRPr="00F05827">
              <w:rPr>
                <w:rFonts w:ascii="GHEA Grapalat" w:hAnsi="GHEA Grapalat" w:cs="Arial Armenian"/>
              </w:rPr>
              <w:t xml:space="preserve"> </w:t>
            </w:r>
            <w:r w:rsidRPr="00F05827">
              <w:rPr>
                <w:rFonts w:ascii="GHEA Grapalat" w:hAnsi="GHEA Grapalat" w:cs="Sylfaen"/>
              </w:rPr>
              <w:t>կարող</w:t>
            </w:r>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r w:rsidRPr="00F05827">
              <w:rPr>
                <w:rFonts w:ascii="GHEA Grapalat" w:hAnsi="GHEA Grapalat" w:cs="Sylfaen"/>
              </w:rPr>
              <w:t>հայտարարել</w:t>
            </w:r>
            <w:r w:rsidRPr="00F05827">
              <w:rPr>
                <w:rFonts w:ascii="GHEA Grapalat" w:hAnsi="GHEA Grapalat" w:cs="Arial Armenian"/>
              </w:rPr>
              <w:t xml:space="preserve">, </w:t>
            </w:r>
            <w:r w:rsidRPr="00F05827">
              <w:rPr>
                <w:rFonts w:ascii="GHEA Grapalat" w:hAnsi="GHEA Grapalat" w:cs="Sylfaen"/>
              </w:rPr>
              <w:t>որ</w:t>
            </w:r>
            <w:r w:rsidRPr="00F05827">
              <w:rPr>
                <w:rFonts w:ascii="GHEA Grapalat" w:hAnsi="GHEA Grapalat" w:cs="Arial Armenian"/>
              </w:rPr>
              <w:t xml:space="preserve"> </w:t>
            </w:r>
            <w:r w:rsidRPr="00F05827">
              <w:rPr>
                <w:rFonts w:ascii="GHEA Grapalat" w:hAnsi="GHEA Grapalat" w:cs="Sylfaen"/>
              </w:rPr>
              <w:t>Հայտատուն</w:t>
            </w:r>
            <w:r w:rsidRPr="00F05827">
              <w:rPr>
                <w:rFonts w:ascii="GHEA Grapalat" w:hAnsi="GHEA Grapalat" w:cs="Arial Armenian"/>
              </w:rPr>
              <w:t xml:space="preserve"> </w:t>
            </w:r>
            <w:r w:rsidRPr="00F05827">
              <w:rPr>
                <w:rFonts w:ascii="GHEA Grapalat" w:hAnsi="GHEA Grapalat" w:cs="Sylfaen"/>
              </w:rPr>
              <w:t>որակազրկված</w:t>
            </w:r>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r w:rsidRPr="00F05827">
              <w:rPr>
                <w:rFonts w:ascii="GHEA Grapalat" w:hAnsi="GHEA Grapalat" w:cs="Sylfaen"/>
              </w:rPr>
              <w:t>և</w:t>
            </w:r>
            <w:r w:rsidRPr="00F05827">
              <w:rPr>
                <w:rFonts w:ascii="GHEA Grapalat" w:hAnsi="GHEA Grapalat" w:cs="Arial Armenian"/>
              </w:rPr>
              <w:t xml:space="preserve"> </w:t>
            </w:r>
            <w:r w:rsidRPr="00F05827">
              <w:rPr>
                <w:rFonts w:ascii="GHEA Grapalat" w:hAnsi="GHEA Grapalat" w:cs="Sylfaen"/>
              </w:rPr>
              <w:t>Գործատուն</w:t>
            </w:r>
            <w:r w:rsidRPr="00F05827">
              <w:rPr>
                <w:rFonts w:ascii="GHEA Grapalat" w:hAnsi="GHEA Grapalat" w:cs="Arial Armenian"/>
              </w:rPr>
              <w:t xml:space="preserve"> </w:t>
            </w:r>
            <w:r w:rsidRPr="00F05827">
              <w:rPr>
                <w:rFonts w:ascii="GHEA Grapalat" w:hAnsi="GHEA Grapalat" w:cs="Sylfaen"/>
              </w:rPr>
              <w:t>չի</w:t>
            </w:r>
            <w:r w:rsidRPr="00F05827">
              <w:rPr>
                <w:rFonts w:ascii="GHEA Grapalat" w:hAnsi="GHEA Grapalat" w:cs="Arial Armenian"/>
              </w:rPr>
              <w:t xml:space="preserve"> </w:t>
            </w:r>
            <w:r w:rsidRPr="00F05827">
              <w:rPr>
                <w:rFonts w:ascii="GHEA Grapalat" w:hAnsi="GHEA Grapalat" w:cs="Sylfaen"/>
              </w:rPr>
              <w:t>կարող</w:t>
            </w:r>
            <w:r w:rsidRPr="00F05827">
              <w:rPr>
                <w:rFonts w:ascii="GHEA Grapalat" w:hAnsi="GHEA Grapalat" w:cs="Arial Armenian"/>
              </w:rPr>
              <w:t xml:space="preserve"> </w:t>
            </w:r>
            <w:r w:rsidRPr="00F05827">
              <w:rPr>
                <w:rFonts w:ascii="GHEA Grapalat" w:hAnsi="GHEA Grapalat" w:cs="Sylfaen"/>
              </w:rPr>
              <w:t>նրան</w:t>
            </w:r>
            <w:r w:rsidRPr="00F05827">
              <w:rPr>
                <w:rFonts w:ascii="GHEA Grapalat" w:hAnsi="GHEA Grapalat" w:cs="Arial Armenian"/>
              </w:rPr>
              <w:t xml:space="preserve"> </w:t>
            </w:r>
            <w:r w:rsidRPr="00F05827">
              <w:rPr>
                <w:rFonts w:ascii="GHEA Grapalat" w:hAnsi="GHEA Grapalat" w:cs="Sylfaen"/>
              </w:rPr>
              <w:t>Պայմանագիր</w:t>
            </w:r>
            <w:r w:rsidRPr="00F05827">
              <w:rPr>
                <w:rFonts w:ascii="GHEA Grapalat" w:hAnsi="GHEA Grapalat" w:cs="Arial Armenian"/>
              </w:rPr>
              <w:t xml:space="preserve"> </w:t>
            </w:r>
            <w:r w:rsidRPr="00F05827">
              <w:rPr>
                <w:rFonts w:ascii="GHEA Grapalat" w:hAnsi="GHEA Grapalat" w:cs="Sylfaen"/>
              </w:rPr>
              <w:t>շնորհել</w:t>
            </w:r>
            <w:r w:rsidRPr="00F05827">
              <w:rPr>
                <w:rFonts w:ascii="GHEA Grapalat" w:hAnsi="GHEA Grapalat" w:cs="Arial Armenian"/>
              </w:rPr>
              <w:t xml:space="preserve"> </w:t>
            </w:r>
            <w:r w:rsidRPr="00F05827">
              <w:rPr>
                <w:rFonts w:ascii="GHEA Grapalat" w:hAnsi="GHEA Grapalat" w:cs="Sylfaen"/>
              </w:rPr>
              <w:t>ՄՏԱ</w:t>
            </w:r>
            <w:r w:rsidRPr="00F05827">
              <w:rPr>
                <w:rFonts w:ascii="GHEA Grapalat" w:hAnsi="GHEA Grapalat" w:cs="Arial Armenian"/>
              </w:rPr>
              <w:t>-</w:t>
            </w:r>
            <w:r w:rsidRPr="00F05827">
              <w:rPr>
                <w:rFonts w:ascii="GHEA Grapalat" w:hAnsi="GHEA Grapalat" w:cs="Sylfaen"/>
              </w:rPr>
              <w:t>ում</w:t>
            </w:r>
            <w:r w:rsidRPr="00F05827">
              <w:rPr>
                <w:rFonts w:ascii="GHEA Grapalat" w:hAnsi="GHEA Grapalat" w:cs="Arial Armenian"/>
              </w:rPr>
              <w:t xml:space="preserve"> </w:t>
            </w:r>
            <w:r w:rsidRPr="00F05827">
              <w:rPr>
                <w:rFonts w:ascii="GHEA Grapalat" w:hAnsi="GHEA Grapalat" w:cs="Sylfaen"/>
              </w:rPr>
              <w:t>նշված</w:t>
            </w:r>
            <w:r w:rsidRPr="00F05827">
              <w:rPr>
                <w:rFonts w:ascii="GHEA Grapalat" w:hAnsi="GHEA Grapalat" w:cs="Arial Armenian"/>
              </w:rPr>
              <w:t xml:space="preserve"> </w:t>
            </w:r>
            <w:r w:rsidRPr="00F05827">
              <w:rPr>
                <w:rFonts w:ascii="GHEA Grapalat" w:hAnsi="GHEA Grapalat" w:cs="Sylfaen"/>
              </w:rPr>
              <w:t>ժամանակահատվածի</w:t>
            </w:r>
            <w:r w:rsidRPr="00F05827">
              <w:rPr>
                <w:rFonts w:ascii="GHEA Grapalat" w:hAnsi="GHEA Grapalat" w:cs="Arial Armenian"/>
              </w:rPr>
              <w:t xml:space="preserve"> </w:t>
            </w:r>
            <w:r w:rsidRPr="00F05827">
              <w:rPr>
                <w:rFonts w:ascii="GHEA Grapalat" w:hAnsi="GHEA Grapalat" w:cs="Sylfaen"/>
              </w:rPr>
              <w:t>ընթացքում</w:t>
            </w:r>
            <w:r w:rsidRPr="00F05827">
              <w:rPr>
                <w:rFonts w:ascii="GHEA Grapalat" w:hAnsi="GHEA Grapalat" w:cs="Arial Armenian"/>
              </w:rPr>
              <w:t xml:space="preserve">: 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էլ. Գնում համակարգում և/կամ ՏՄՄ 7.1 կետում նշված ինտերնետային էջում:  </w:t>
            </w:r>
          </w:p>
        </w:tc>
      </w:tr>
      <w:tr w:rsidR="00497ED0" w:rsidRPr="00A04A0B" w:rsidTr="00497ED0">
        <w:tc>
          <w:tcPr>
            <w:tcW w:w="2430" w:type="dxa"/>
            <w:tcBorders>
              <w:bottom w:val="nil"/>
            </w:tcBorders>
          </w:tcPr>
          <w:p w:rsidR="00497ED0" w:rsidRPr="00D65A09" w:rsidRDefault="00497ED0" w:rsidP="00D744CE">
            <w:pPr>
              <w:spacing w:after="200"/>
              <w:rPr>
                <w:rFonts w:ascii="GHEA Grapalat" w:hAnsi="GHEA Grapalat"/>
                <w:b/>
                <w:bCs/>
                <w:szCs w:val="24"/>
              </w:rPr>
            </w:pPr>
            <w:r w:rsidRPr="00D65A09">
              <w:rPr>
                <w:rFonts w:ascii="GHEA Grapalat" w:hAnsi="GHEA Grapalat"/>
              </w:rPr>
              <w:lastRenderedPageBreak/>
              <w:t>20.</w:t>
            </w:r>
            <w:r w:rsidRPr="00D65A09">
              <w:rPr>
                <w:rFonts w:ascii="GHEA Grapalat" w:hAnsi="GHEA Grapalat"/>
              </w:rPr>
              <w:tab/>
            </w:r>
            <w:r w:rsidRPr="00D65A09">
              <w:rPr>
                <w:rFonts w:ascii="GHEA Grapalat" w:hAnsi="GHEA Grapalat" w:cs="Sylfaen"/>
                <w:b/>
                <w:bCs/>
                <w:szCs w:val="24"/>
              </w:rPr>
              <w:t>Հայտի</w:t>
            </w:r>
            <w:r w:rsidRPr="00D65A09">
              <w:rPr>
                <w:rFonts w:ascii="GHEA Grapalat" w:hAnsi="GHEA Grapalat" w:cs="Arial Armenian"/>
                <w:b/>
                <w:bCs/>
                <w:szCs w:val="24"/>
              </w:rPr>
              <w:t xml:space="preserve"> </w:t>
            </w:r>
            <w:r w:rsidRPr="00D65A09">
              <w:rPr>
                <w:rFonts w:ascii="GHEA Grapalat" w:hAnsi="GHEA Grapalat" w:cs="Sylfaen"/>
                <w:b/>
                <w:bCs/>
                <w:szCs w:val="24"/>
              </w:rPr>
              <w:t>ձև</w:t>
            </w:r>
            <w:r w:rsidRPr="00D65A09">
              <w:rPr>
                <w:rFonts w:ascii="GHEA Grapalat" w:hAnsi="GHEA Grapalat" w:cs="Arial Armenian"/>
                <w:b/>
                <w:bCs/>
                <w:szCs w:val="24"/>
              </w:rPr>
              <w:t xml:space="preserve"> </w:t>
            </w:r>
            <w:r w:rsidRPr="00D65A09">
              <w:rPr>
                <w:rFonts w:ascii="GHEA Grapalat" w:hAnsi="GHEA Grapalat" w:cs="Sylfaen"/>
                <w:b/>
                <w:bCs/>
                <w:szCs w:val="24"/>
              </w:rPr>
              <w:t>և</w:t>
            </w:r>
            <w:r w:rsidRPr="00D65A09">
              <w:rPr>
                <w:rFonts w:ascii="GHEA Grapalat" w:hAnsi="GHEA Grapalat" w:cs="Arial Armenian"/>
                <w:b/>
                <w:bCs/>
                <w:szCs w:val="24"/>
              </w:rPr>
              <w:t xml:space="preserve"> </w:t>
            </w:r>
            <w:r w:rsidRPr="00D65A09">
              <w:rPr>
                <w:rFonts w:ascii="GHEA Grapalat" w:hAnsi="GHEA Grapalat" w:cs="Sylfaen"/>
                <w:b/>
                <w:bCs/>
                <w:szCs w:val="24"/>
              </w:rPr>
              <w:t>ստորագրում</w:t>
            </w:r>
          </w:p>
          <w:p w:rsidR="00497ED0" w:rsidRPr="00D65A09" w:rsidRDefault="00497ED0" w:rsidP="00D744CE">
            <w:pPr>
              <w:pStyle w:val="Sec1-Clauses"/>
              <w:spacing w:before="0" w:after="200"/>
              <w:ind w:left="0" w:firstLine="0"/>
              <w:rPr>
                <w:rFonts w:ascii="GHEA Grapalat" w:hAnsi="GHEA Grapalat"/>
              </w:rPr>
            </w:pPr>
          </w:p>
          <w:p w:rsidR="00497ED0" w:rsidRPr="00D65A09" w:rsidRDefault="00497ED0" w:rsidP="00D744CE">
            <w:pPr>
              <w:pStyle w:val="Sec1-Clauses"/>
              <w:tabs>
                <w:tab w:val="clear" w:pos="360"/>
              </w:tabs>
              <w:spacing w:before="0" w:after="200"/>
              <w:ind w:left="0" w:firstLine="0"/>
              <w:rPr>
                <w:rFonts w:ascii="GHEA Grapalat" w:hAnsi="GHEA Grapalat"/>
              </w:rPr>
            </w:pPr>
          </w:p>
        </w:tc>
        <w:tc>
          <w:tcPr>
            <w:tcW w:w="7513" w:type="dxa"/>
          </w:tcPr>
          <w:p w:rsidR="00497ED0" w:rsidRPr="00D65A09" w:rsidRDefault="00497ED0" w:rsidP="00D744CE">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տպված</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գրված</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չջնջվող</w:t>
            </w:r>
            <w:r w:rsidRPr="00D65A09">
              <w:rPr>
                <w:rFonts w:ascii="GHEA Grapalat" w:hAnsi="GHEA Grapalat" w:cs="Arial Armenian"/>
                <w:spacing w:val="0"/>
              </w:rPr>
              <w:t xml:space="preserve"> </w:t>
            </w:r>
            <w:r w:rsidRPr="00D65A09">
              <w:rPr>
                <w:rFonts w:ascii="GHEA Grapalat" w:hAnsi="GHEA Grapalat" w:cs="Sylfaen"/>
                <w:spacing w:val="0"/>
              </w:rPr>
              <w:t>թանաքով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ստորագրված</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անունից</w:t>
            </w:r>
            <w:r w:rsidRPr="00D65A09">
              <w:rPr>
                <w:rFonts w:ascii="GHEA Grapalat" w:hAnsi="GHEA Grapalat" w:cs="Arial Armenian"/>
                <w:spacing w:val="0"/>
              </w:rPr>
              <w:t xml:space="preserve">` </w:t>
            </w:r>
            <w:r w:rsidRPr="00D65A09">
              <w:rPr>
                <w:rFonts w:ascii="GHEA Grapalat" w:hAnsi="GHEA Grapalat" w:cs="Sylfaen"/>
                <w:spacing w:val="0"/>
              </w:rPr>
              <w:t>համապատասխան</w:t>
            </w:r>
            <w:r w:rsidRPr="00D65A09">
              <w:rPr>
                <w:rFonts w:ascii="GHEA Grapalat" w:hAnsi="GHEA Grapalat" w:cs="Arial Armenian"/>
                <w:spacing w:val="0"/>
              </w:rPr>
              <w:t xml:space="preserve"> </w:t>
            </w:r>
            <w:r w:rsidRPr="00D65A09">
              <w:rPr>
                <w:rFonts w:ascii="GHEA Grapalat" w:hAnsi="GHEA Grapalat" w:cs="Sylfaen"/>
                <w:spacing w:val="0"/>
              </w:rPr>
              <w:t>լիազորություն</w:t>
            </w:r>
            <w:r w:rsidRPr="00D65A09">
              <w:rPr>
                <w:rFonts w:ascii="GHEA Grapalat" w:hAnsi="GHEA Grapalat" w:cs="Arial Armenian"/>
                <w:spacing w:val="0"/>
              </w:rPr>
              <w:t xml:space="preserve"> </w:t>
            </w:r>
            <w:r w:rsidRPr="00D65A09">
              <w:rPr>
                <w:rFonts w:ascii="GHEA Grapalat" w:hAnsi="GHEA Grapalat" w:cs="Sylfaen"/>
                <w:spacing w:val="0"/>
              </w:rPr>
              <w:t>ունեցող</w:t>
            </w:r>
            <w:r w:rsidRPr="00D65A09">
              <w:rPr>
                <w:rFonts w:ascii="GHEA Grapalat" w:hAnsi="GHEA Grapalat" w:cs="Arial Armenian"/>
                <w:spacing w:val="0"/>
              </w:rPr>
              <w:t xml:space="preserve"> </w:t>
            </w:r>
            <w:r w:rsidRPr="00D65A09">
              <w:rPr>
                <w:rFonts w:ascii="GHEA Grapalat" w:hAnsi="GHEA Grapalat" w:cs="Sylfaen"/>
                <w:spacing w:val="0"/>
              </w:rPr>
              <w:t>անձի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 xml:space="preserve">: </w:t>
            </w:r>
            <w:r w:rsidRPr="00D65A09">
              <w:rPr>
                <w:rFonts w:ascii="GHEA Grapalat" w:hAnsi="GHEA Grapalat" w:cs="Sylfaen"/>
                <w:spacing w:val="0"/>
              </w:rPr>
              <w:t xml:space="preserve">Այդ լիազորությունը պետք է բաղկացած լինի </w:t>
            </w:r>
            <w:r w:rsidRPr="00D65A09">
              <w:rPr>
                <w:rFonts w:ascii="GHEA Grapalat" w:hAnsi="GHEA Grapalat" w:cs="Sylfaen"/>
                <w:b/>
                <w:spacing w:val="0"/>
              </w:rPr>
              <w:t>ՄՏԱ-ում նշված</w:t>
            </w:r>
            <w:r w:rsidRPr="00D65A09">
              <w:rPr>
                <w:rFonts w:ascii="GHEA Grapalat" w:hAnsi="GHEA Grapalat" w:cs="Sylfaen"/>
                <w:spacing w:val="0"/>
              </w:rPr>
              <w:t xml:space="preserve"> գրավոր հաստատումից և պետք է կցված լինի հայտին: Լիազորոթյունը ստորագրող յուրաքանչյուր անձի անունը և պաշտոնը պետք է տպել ստորագրութան տակ: Հայտի բոլոր այն էջերը, որտեղ կատարվել են մուտքեր կամ փոփոխություններ, պետք է ստորագրել կամ նշել հայտը ստորագրողի անվան սկզբնատառերը: Էլեկտրոնային ստորագրությունն ընդունելի է: Ստորագրված հայտի սկանավորված տարբերակը պետք է ներկայացնել էլ. գնում համակարգի միջոցով: </w:t>
            </w:r>
          </w:p>
          <w:p w:rsidR="00497ED0" w:rsidRPr="00D65A09" w:rsidRDefault="00497ED0" w:rsidP="00D744CE">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rPr>
              <w:t xml:space="preserve">Եթե Հայտատուն ՀՁ է, Հայտը պետք է ստորագրի ՀՁ-ի  լիազոր ներկայացուցիչը ՀՁ-ի անունից, որը և պարտադիր է բոլոր անդամների համար լիազորագրով հիմնավորված, որը ստորագրված է օրենքով լիազորված ներկայացուցիչների կողմից: </w:t>
            </w:r>
          </w:p>
          <w:p w:rsidR="00497ED0" w:rsidRDefault="00497ED0" w:rsidP="00D744CE">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Հայտում</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լրացումը</w:t>
            </w:r>
            <w:r w:rsidRPr="00D65A09">
              <w:rPr>
                <w:rFonts w:ascii="GHEA Grapalat" w:hAnsi="GHEA Grapalat" w:cs="Arial Armenian"/>
                <w:spacing w:val="0"/>
              </w:rPr>
              <w:t xml:space="preserve">, </w:t>
            </w:r>
            <w:r w:rsidRPr="00D65A09">
              <w:rPr>
                <w:rFonts w:ascii="GHEA Grapalat" w:hAnsi="GHEA Grapalat" w:cs="Sylfaen"/>
                <w:spacing w:val="0"/>
              </w:rPr>
              <w:t>ջնջումը</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փոփոխությունը</w:t>
            </w:r>
            <w:r w:rsidRPr="00D65A09">
              <w:rPr>
                <w:rFonts w:ascii="GHEA Grapalat" w:hAnsi="GHEA Grapalat" w:cs="Arial Armenian"/>
                <w:spacing w:val="0"/>
              </w:rPr>
              <w:t xml:space="preserve"> </w:t>
            </w:r>
            <w:r w:rsidRPr="00D65A09">
              <w:rPr>
                <w:rFonts w:ascii="GHEA Grapalat" w:hAnsi="GHEA Grapalat" w:cs="Sylfaen"/>
                <w:spacing w:val="0"/>
              </w:rPr>
              <w:t>օրինական</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ստորագրված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ստորագրող</w:t>
            </w:r>
            <w:r w:rsidRPr="00D65A09">
              <w:rPr>
                <w:rFonts w:ascii="GHEA Grapalat" w:hAnsi="GHEA Grapalat" w:cs="Arial Armenian"/>
                <w:spacing w:val="0"/>
              </w:rPr>
              <w:t xml:space="preserve"> </w:t>
            </w:r>
            <w:r w:rsidRPr="00D65A09">
              <w:rPr>
                <w:rFonts w:ascii="GHEA Grapalat" w:hAnsi="GHEA Grapalat" w:cs="Sylfaen"/>
                <w:spacing w:val="0"/>
              </w:rPr>
              <w:t>անձի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w:t>
            </w:r>
          </w:p>
          <w:p w:rsidR="00497ED0" w:rsidRPr="00D65A09" w:rsidRDefault="00497ED0" w:rsidP="00D744CE">
            <w:pPr>
              <w:pStyle w:val="Sub-ClauseText"/>
              <w:spacing w:before="0" w:after="180"/>
              <w:rPr>
                <w:rFonts w:ascii="GHEA Grapalat" w:hAnsi="GHEA Grapalat"/>
                <w:spacing w:val="0"/>
              </w:rPr>
            </w:pPr>
          </w:p>
        </w:tc>
      </w:tr>
      <w:tr w:rsidR="00497ED0" w:rsidRPr="00A04A0B" w:rsidTr="00497ED0">
        <w:tc>
          <w:tcPr>
            <w:tcW w:w="2430" w:type="dxa"/>
          </w:tcPr>
          <w:p w:rsidR="00497ED0" w:rsidRPr="00D65A09" w:rsidRDefault="00497ED0" w:rsidP="00D744CE">
            <w:pPr>
              <w:pStyle w:val="Heading1-Clausename"/>
              <w:tabs>
                <w:tab w:val="clear" w:pos="360"/>
              </w:tabs>
              <w:spacing w:before="0" w:after="200"/>
              <w:ind w:left="0" w:firstLine="0"/>
              <w:rPr>
                <w:rFonts w:ascii="GHEA Grapalat" w:hAnsi="GHEA Grapalat"/>
              </w:rPr>
            </w:pPr>
          </w:p>
        </w:tc>
        <w:tc>
          <w:tcPr>
            <w:tcW w:w="7513" w:type="dxa"/>
            <w:tcBorders>
              <w:bottom w:val="nil"/>
            </w:tcBorders>
          </w:tcPr>
          <w:p w:rsidR="00497ED0" w:rsidRPr="00D65A09" w:rsidRDefault="00497ED0" w:rsidP="00D744CE">
            <w:pPr>
              <w:pStyle w:val="BodyText2"/>
              <w:spacing w:before="0" w:after="200"/>
              <w:ind w:left="0" w:firstLine="0"/>
              <w:rPr>
                <w:rFonts w:ascii="GHEA Grapalat" w:hAnsi="GHEA Grapalat"/>
              </w:rPr>
            </w:pPr>
            <w:bookmarkStart w:id="26" w:name="_Toc531708810"/>
            <w:r w:rsidRPr="00D65A09">
              <w:rPr>
                <w:rFonts w:ascii="GHEA Grapalat" w:hAnsi="GHEA Grapalat"/>
              </w:rPr>
              <w:t>Դ. Հայտերի ներկայացում և բացում</w:t>
            </w:r>
            <w:bookmarkEnd w:id="26"/>
            <w:r w:rsidRPr="00D65A09">
              <w:rPr>
                <w:rFonts w:ascii="GHEA Grapalat" w:hAnsi="GHEA Grapalat"/>
              </w:rPr>
              <w:t xml:space="preserve"> </w:t>
            </w:r>
          </w:p>
        </w:tc>
      </w:tr>
      <w:tr w:rsidR="00497ED0" w:rsidRPr="00A04A0B" w:rsidTr="00497ED0">
        <w:trPr>
          <w:trHeight w:val="360"/>
        </w:trPr>
        <w:tc>
          <w:tcPr>
            <w:tcW w:w="2430" w:type="dxa"/>
          </w:tcPr>
          <w:p w:rsidR="00497ED0" w:rsidRPr="00D65A09" w:rsidRDefault="00497ED0" w:rsidP="00D744CE">
            <w:pPr>
              <w:pStyle w:val="Sec1-Clauses"/>
              <w:spacing w:before="0" w:after="200"/>
              <w:ind w:left="0" w:firstLine="0"/>
              <w:rPr>
                <w:rFonts w:ascii="GHEA Grapalat" w:hAnsi="GHEA Grapalat"/>
              </w:rPr>
            </w:pPr>
            <w:bookmarkStart w:id="27" w:name="_Toc531708811"/>
            <w:r w:rsidRPr="00D65A09">
              <w:rPr>
                <w:rFonts w:ascii="GHEA Grapalat" w:hAnsi="GHEA Grapalat"/>
              </w:rPr>
              <w:t>21.</w:t>
            </w:r>
            <w:r w:rsidRPr="00D65A09">
              <w:rPr>
                <w:rFonts w:ascii="GHEA Grapalat" w:hAnsi="GHEA Grapalat"/>
              </w:rPr>
              <w:tab/>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կնքում և</w:t>
            </w:r>
            <w:r w:rsidRPr="00D65A09">
              <w:rPr>
                <w:rFonts w:ascii="GHEA Grapalat" w:hAnsi="GHEA Grapalat" w:cs="Arial Armenian"/>
              </w:rPr>
              <w:t xml:space="preserve"> </w:t>
            </w:r>
            <w:r w:rsidRPr="00D65A09">
              <w:rPr>
                <w:rFonts w:ascii="GHEA Grapalat" w:hAnsi="GHEA Grapalat" w:cs="Sylfaen"/>
              </w:rPr>
              <w:t>նշագրում</w:t>
            </w:r>
            <w:bookmarkEnd w:id="27"/>
          </w:p>
        </w:tc>
        <w:tc>
          <w:tcPr>
            <w:tcW w:w="7513" w:type="dxa"/>
            <w:tcBorders>
              <w:bottom w:val="nil"/>
            </w:tcBorders>
          </w:tcPr>
          <w:p w:rsidR="00497ED0" w:rsidRDefault="00497ED0" w:rsidP="00D744CE">
            <w:pPr>
              <w:pStyle w:val="Sub-ClauseText"/>
              <w:numPr>
                <w:ilvl w:val="1"/>
                <w:numId w:val="25"/>
              </w:numPr>
              <w:spacing w:before="0" w:after="180"/>
              <w:ind w:left="0" w:firstLine="0"/>
              <w:rPr>
                <w:rFonts w:ascii="GHEA Grapalat" w:hAnsi="GHEA Grapalat"/>
                <w:spacing w:val="0"/>
              </w:rPr>
            </w:pPr>
            <w:r w:rsidRPr="00D65A09">
              <w:rPr>
                <w:rFonts w:ascii="GHEA Grapalat" w:hAnsi="GHEA Grapalat" w:cs="Sylfaen"/>
              </w:rPr>
              <w:t>Չի կիրառվում:</w:t>
            </w:r>
            <w:r w:rsidRPr="00D65A09">
              <w:rPr>
                <w:rFonts w:ascii="GHEA Grapalat" w:hAnsi="GHEA Grapalat" w:cs="Arial Armenian"/>
              </w:rPr>
              <w:t xml:space="preserve"> </w:t>
            </w:r>
          </w:p>
          <w:p w:rsidR="00497ED0" w:rsidRPr="00F05827" w:rsidRDefault="00497ED0" w:rsidP="00D744CE">
            <w:pPr>
              <w:pStyle w:val="Sub-ClauseText"/>
              <w:spacing w:before="0" w:after="180"/>
              <w:rPr>
                <w:rFonts w:ascii="GHEA Grapalat" w:hAnsi="GHEA Grapalat"/>
                <w:spacing w:val="0"/>
              </w:rPr>
            </w:pPr>
          </w:p>
        </w:tc>
      </w:tr>
      <w:tr w:rsidR="00497ED0" w:rsidRPr="001D746A"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28" w:name="_Toc531708812"/>
            <w:r w:rsidRPr="00D65A09">
              <w:rPr>
                <w:rFonts w:ascii="GHEA Grapalat" w:hAnsi="GHEA Grapalat"/>
              </w:rPr>
              <w:t>22.</w:t>
            </w:r>
            <w:r w:rsidRPr="00D65A09">
              <w:rPr>
                <w:rFonts w:ascii="GHEA Grapalat" w:hAnsi="GHEA Grapalat"/>
              </w:rPr>
              <w:tab/>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ներկայացման</w:t>
            </w:r>
            <w:r w:rsidRPr="00D65A09">
              <w:rPr>
                <w:rFonts w:ascii="GHEA Grapalat" w:hAnsi="GHEA Grapalat" w:cs="Arial Armenian"/>
              </w:rPr>
              <w:t xml:space="preserve"> </w:t>
            </w:r>
            <w:r w:rsidRPr="00D65A09">
              <w:rPr>
                <w:rFonts w:ascii="GHEA Grapalat" w:hAnsi="GHEA Grapalat" w:cs="Sylfaen"/>
              </w:rPr>
              <w:t>վերջնաժամկետ</w:t>
            </w:r>
            <w:bookmarkEnd w:id="28"/>
          </w:p>
        </w:tc>
        <w:tc>
          <w:tcPr>
            <w:tcW w:w="7513" w:type="dxa"/>
          </w:tcPr>
          <w:p w:rsidR="00497ED0" w:rsidRPr="00D65A09" w:rsidRDefault="00497ED0" w:rsidP="00D744CE">
            <w:pPr>
              <w:pStyle w:val="Sub-ClauseText"/>
              <w:numPr>
                <w:ilvl w:val="1"/>
                <w:numId w:val="26"/>
              </w:numPr>
              <w:spacing w:before="0" w:after="0"/>
              <w:ind w:left="0" w:firstLine="0"/>
              <w:rPr>
                <w:rFonts w:ascii="GHEA Grapalat" w:hAnsi="GHEA Grapalat"/>
                <w:spacing w:val="0"/>
              </w:rPr>
            </w:pPr>
            <w:r w:rsidRPr="00D65A09">
              <w:rPr>
                <w:rFonts w:ascii="GHEA Grapalat" w:hAnsi="GHEA Grapalat"/>
                <w:spacing w:val="0"/>
              </w:rPr>
              <w:t>Հայտերը պետք է ստացվեն Armeps էլ. գնումների համակարգի միջոցով</w:t>
            </w:r>
            <w:r>
              <w:rPr>
                <w:rFonts w:ascii="GHEA Grapalat" w:hAnsi="GHEA Grapalat"/>
                <w:spacing w:val="0"/>
              </w:rPr>
              <w:t xml:space="preserve">՝ </w:t>
            </w:r>
            <w:r w:rsidRPr="00D65A09">
              <w:rPr>
                <w:rFonts w:ascii="GHEA Grapalat" w:hAnsi="GHEA Grapalat"/>
                <w:spacing w:val="0"/>
              </w:rPr>
              <w:t xml:space="preserve">ոչ ուշ, քան ՄՏԱ-ում նշված օրը և ժամին: </w:t>
            </w:r>
          </w:p>
          <w:p w:rsidR="00497ED0" w:rsidRPr="00D65A09" w:rsidRDefault="00497ED0" w:rsidP="00D744CE">
            <w:pPr>
              <w:pStyle w:val="Sub-ClauseText"/>
              <w:numPr>
                <w:ilvl w:val="1"/>
                <w:numId w:val="26"/>
              </w:numPr>
              <w:spacing w:before="0" w:after="0"/>
              <w:ind w:left="0" w:firstLine="0"/>
              <w:rPr>
                <w:rFonts w:ascii="GHEA Grapalat" w:hAnsi="GHEA Grapalat"/>
                <w:spacing w:val="0"/>
              </w:rPr>
            </w:pPr>
            <w:r w:rsidRPr="00D65A09">
              <w:rPr>
                <w:rFonts w:ascii="GHEA Grapalat" w:hAnsi="GHEA Grapalat" w:cs="Sylfaen"/>
              </w:rPr>
              <w:t>Գնորդը</w:t>
            </w:r>
            <w:r w:rsidRPr="00D65A09">
              <w:rPr>
                <w:rFonts w:ascii="GHEA Grapalat" w:hAnsi="GHEA Grapalat" w:cs="Arial Armenian"/>
              </w:rPr>
              <w:t xml:space="preserve"> </w:t>
            </w:r>
            <w:r w:rsidRPr="00D65A09">
              <w:rPr>
                <w:rFonts w:ascii="GHEA Grapalat" w:hAnsi="GHEA Grapalat" w:cs="Sylfaen"/>
              </w:rPr>
              <w:t>կարող</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հայեցողությամբ</w:t>
            </w:r>
            <w:r w:rsidRPr="00D65A09">
              <w:rPr>
                <w:rFonts w:ascii="GHEA Grapalat" w:hAnsi="GHEA Grapalat" w:cs="Arial Armenian"/>
              </w:rPr>
              <w:t xml:space="preserve">, </w:t>
            </w:r>
            <w:r w:rsidRPr="00D65A09">
              <w:rPr>
                <w:rFonts w:ascii="GHEA Grapalat" w:hAnsi="GHEA Grapalat" w:cs="Sylfaen"/>
              </w:rPr>
              <w:t>երկարաձգել</w:t>
            </w:r>
            <w:r w:rsidRPr="00D65A09">
              <w:rPr>
                <w:rFonts w:ascii="GHEA Grapalat" w:hAnsi="GHEA Grapalat" w:cs="Arial Armenian"/>
              </w:rPr>
              <w:t xml:space="preserve">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ներկայացման</w:t>
            </w:r>
            <w:r w:rsidRPr="00D65A09">
              <w:rPr>
                <w:rFonts w:ascii="GHEA Grapalat" w:hAnsi="GHEA Grapalat" w:cs="Arial Armenian"/>
              </w:rPr>
              <w:t xml:space="preserve"> </w:t>
            </w:r>
            <w:r w:rsidRPr="00D65A09">
              <w:rPr>
                <w:rFonts w:ascii="GHEA Grapalat" w:hAnsi="GHEA Grapalat" w:cs="Sylfaen"/>
              </w:rPr>
              <w:t>վերջնաժամկետը</w:t>
            </w:r>
            <w:r w:rsidRPr="00D65A09">
              <w:rPr>
                <w:rFonts w:ascii="GHEA Grapalat" w:hAnsi="GHEA Grapalat" w:cs="Arial Armenian"/>
              </w:rPr>
              <w:t xml:space="preserve">, </w:t>
            </w:r>
            <w:r w:rsidRPr="00D65A09">
              <w:rPr>
                <w:rFonts w:ascii="GHEA Grapalat" w:hAnsi="GHEA Grapalat" w:cs="Sylfaen"/>
              </w:rPr>
              <w:t>փոփոխելով</w:t>
            </w:r>
            <w:r w:rsidRPr="00D65A09">
              <w:rPr>
                <w:rFonts w:ascii="GHEA Grapalat" w:hAnsi="GHEA Grapalat" w:cs="Arial Armenian"/>
              </w:rPr>
              <w:t xml:space="preserve"> </w:t>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8-</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ինչի</w:t>
            </w:r>
            <w:r w:rsidRPr="00D65A09">
              <w:rPr>
                <w:rFonts w:ascii="GHEA Grapalat" w:hAnsi="GHEA Grapalat" w:cs="Arial Armenian"/>
              </w:rPr>
              <w:t xml:space="preserve"> </w:t>
            </w:r>
            <w:r w:rsidRPr="00D65A09">
              <w:rPr>
                <w:rFonts w:ascii="GHEA Grapalat" w:hAnsi="GHEA Grapalat" w:cs="Sylfaen"/>
              </w:rPr>
              <w:t>դեպքում</w:t>
            </w:r>
            <w:r w:rsidRPr="00D65A09">
              <w:rPr>
                <w:rFonts w:ascii="GHEA Grapalat" w:hAnsi="GHEA Grapalat" w:cs="Arial Armenian"/>
              </w:rPr>
              <w:t xml:space="preserve"> </w:t>
            </w:r>
            <w:r w:rsidRPr="00D65A09">
              <w:rPr>
                <w:rFonts w:ascii="GHEA Grapalat" w:hAnsi="GHEA Grapalat" w:cs="Sylfaen"/>
              </w:rPr>
              <w:t>Գնորդի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Հայտատուների</w:t>
            </w:r>
            <w:r w:rsidRPr="00D65A09">
              <w:rPr>
                <w:rFonts w:ascii="GHEA Grapalat" w:hAnsi="GHEA Grapalat" w:cs="Arial Armenian"/>
              </w:rPr>
              <w:t xml:space="preserve"> </w:t>
            </w:r>
            <w:r w:rsidRPr="00D65A09">
              <w:rPr>
                <w:rFonts w:ascii="GHEA Grapalat" w:hAnsi="GHEA Grapalat" w:cs="Sylfaen"/>
              </w:rPr>
              <w:t>բոլոր</w:t>
            </w:r>
            <w:r w:rsidRPr="00D65A09">
              <w:rPr>
                <w:rFonts w:ascii="GHEA Grapalat" w:hAnsi="GHEA Grapalat" w:cs="Arial Armenian"/>
              </w:rPr>
              <w:t xml:space="preserve"> </w:t>
            </w:r>
            <w:r w:rsidRPr="00D65A09">
              <w:rPr>
                <w:rFonts w:ascii="GHEA Grapalat" w:hAnsi="GHEA Grapalat" w:cs="Sylfaen"/>
              </w:rPr>
              <w:t>իրավունքները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պարտավորությունները</w:t>
            </w:r>
            <w:r w:rsidRPr="00D65A09">
              <w:rPr>
                <w:rFonts w:ascii="GHEA Grapalat" w:hAnsi="GHEA Grapalat" w:cs="Arial Armenian"/>
              </w:rPr>
              <w:t xml:space="preserve">, </w:t>
            </w:r>
            <w:r w:rsidRPr="00D65A09">
              <w:rPr>
                <w:rFonts w:ascii="GHEA Grapalat" w:hAnsi="GHEA Grapalat" w:cs="Sylfaen"/>
              </w:rPr>
              <w:t>որոնք</w:t>
            </w:r>
            <w:r w:rsidRPr="00D65A09">
              <w:rPr>
                <w:rFonts w:ascii="GHEA Grapalat" w:hAnsi="GHEA Grapalat" w:cs="Arial Armenian"/>
              </w:rPr>
              <w:t xml:space="preserve"> </w:t>
            </w:r>
            <w:r w:rsidRPr="00D65A09">
              <w:rPr>
                <w:rFonts w:ascii="GHEA Grapalat" w:hAnsi="GHEA Grapalat" w:cs="Sylfaen"/>
              </w:rPr>
              <w:t>նախկինում</w:t>
            </w:r>
            <w:r w:rsidRPr="00D65A09">
              <w:rPr>
                <w:rFonts w:ascii="GHEA Grapalat" w:hAnsi="GHEA Grapalat" w:cs="Arial Armenian"/>
              </w:rPr>
              <w:t xml:space="preserve"> </w:t>
            </w:r>
            <w:r w:rsidRPr="00D65A09">
              <w:rPr>
                <w:rFonts w:ascii="GHEA Grapalat" w:hAnsi="GHEA Grapalat" w:cs="Sylfaen"/>
              </w:rPr>
              <w:t>պայմանավորված</w:t>
            </w:r>
            <w:r w:rsidRPr="00D65A09">
              <w:rPr>
                <w:rFonts w:ascii="GHEA Grapalat" w:hAnsi="GHEA Grapalat" w:cs="Arial Armenian"/>
              </w:rPr>
              <w:t xml:space="preserve"> </w:t>
            </w:r>
            <w:r w:rsidRPr="00D65A09">
              <w:rPr>
                <w:rFonts w:ascii="GHEA Grapalat" w:hAnsi="GHEA Grapalat" w:cs="Sylfaen"/>
              </w:rPr>
              <w:t>էին</w:t>
            </w:r>
            <w:r w:rsidRPr="00D65A09">
              <w:rPr>
                <w:rFonts w:ascii="GHEA Grapalat" w:hAnsi="GHEA Grapalat" w:cs="Arial Armenian"/>
              </w:rPr>
              <w:t xml:space="preserve"> </w:t>
            </w:r>
            <w:r w:rsidRPr="00D65A09">
              <w:rPr>
                <w:rFonts w:ascii="GHEA Grapalat" w:hAnsi="GHEA Grapalat" w:cs="Sylfaen"/>
              </w:rPr>
              <w:t>վերջնաժամկետով</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դրա</w:t>
            </w:r>
            <w:r w:rsidRPr="00D65A09">
              <w:rPr>
                <w:rFonts w:ascii="GHEA Grapalat" w:hAnsi="GHEA Grapalat" w:cs="Arial Armenian"/>
              </w:rPr>
              <w:t xml:space="preserve"> </w:t>
            </w:r>
            <w:r w:rsidRPr="00D65A09">
              <w:rPr>
                <w:rFonts w:ascii="GHEA Grapalat" w:hAnsi="GHEA Grapalat" w:cs="Sylfaen"/>
              </w:rPr>
              <w:t>ենթակա</w:t>
            </w:r>
            <w:r w:rsidRPr="00D65A09">
              <w:rPr>
                <w:rFonts w:ascii="GHEA Grapalat" w:hAnsi="GHEA Grapalat" w:cs="Arial Armenian"/>
              </w:rPr>
              <w:t xml:space="preserve"> </w:t>
            </w:r>
            <w:r w:rsidRPr="00D65A09">
              <w:rPr>
                <w:rFonts w:ascii="GHEA Grapalat" w:hAnsi="GHEA Grapalat" w:cs="Sylfaen"/>
              </w:rPr>
              <w:t>կլինեն</w:t>
            </w:r>
            <w:r w:rsidRPr="00D65A09">
              <w:rPr>
                <w:rFonts w:ascii="GHEA Grapalat" w:hAnsi="GHEA Grapalat" w:cs="Arial Armenian"/>
              </w:rPr>
              <w:t xml:space="preserve"> </w:t>
            </w:r>
            <w:r w:rsidRPr="00D65A09">
              <w:rPr>
                <w:rFonts w:ascii="GHEA Grapalat" w:hAnsi="GHEA Grapalat" w:cs="Sylfaen"/>
              </w:rPr>
              <w:t>երկարացված</w:t>
            </w:r>
            <w:r w:rsidRPr="00D65A09">
              <w:rPr>
                <w:rFonts w:ascii="GHEA Grapalat" w:hAnsi="GHEA Grapalat" w:cs="Arial Armenian"/>
              </w:rPr>
              <w:t>/</w:t>
            </w:r>
            <w:r w:rsidRPr="00D65A09">
              <w:rPr>
                <w:rFonts w:ascii="GHEA Grapalat" w:hAnsi="GHEA Grapalat" w:cs="Sylfaen"/>
              </w:rPr>
              <w:t>նորացված</w:t>
            </w:r>
            <w:r w:rsidRPr="00D65A09">
              <w:rPr>
                <w:rFonts w:ascii="GHEA Grapalat" w:hAnsi="GHEA Grapalat" w:cs="Arial Armenian"/>
              </w:rPr>
              <w:t xml:space="preserve"> </w:t>
            </w:r>
            <w:r w:rsidRPr="00D65A09">
              <w:rPr>
                <w:rFonts w:ascii="GHEA Grapalat" w:hAnsi="GHEA Grapalat" w:cs="Sylfaen"/>
              </w:rPr>
              <w:t>վերջնաժամկետի:</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29" w:name="_Toc531708813"/>
            <w:r w:rsidRPr="00D65A09">
              <w:rPr>
                <w:rFonts w:ascii="GHEA Grapalat" w:hAnsi="GHEA Grapalat"/>
              </w:rPr>
              <w:t>23.</w:t>
            </w:r>
            <w:r w:rsidRPr="00D65A09">
              <w:rPr>
                <w:rFonts w:ascii="GHEA Grapalat" w:hAnsi="GHEA Grapalat"/>
              </w:rPr>
              <w:tab/>
            </w:r>
            <w:r w:rsidRPr="00D65A09">
              <w:rPr>
                <w:rFonts w:ascii="GHEA Grapalat" w:hAnsi="GHEA Grapalat" w:cs="Sylfaen"/>
              </w:rPr>
              <w:t>Ուշացրած</w:t>
            </w:r>
            <w:r w:rsidRPr="00D65A09">
              <w:rPr>
                <w:rFonts w:ascii="GHEA Grapalat" w:hAnsi="GHEA Grapalat" w:cs="Arial Armenian"/>
              </w:rPr>
              <w:t xml:space="preserve"> </w:t>
            </w:r>
            <w:r w:rsidRPr="00D65A09">
              <w:rPr>
                <w:rFonts w:ascii="GHEA Grapalat" w:hAnsi="GHEA Grapalat" w:cs="Sylfaen"/>
              </w:rPr>
              <w:t>հայտեր</w:t>
            </w:r>
            <w:bookmarkEnd w:id="29"/>
          </w:p>
        </w:tc>
        <w:tc>
          <w:tcPr>
            <w:tcW w:w="7513" w:type="dxa"/>
          </w:tcPr>
          <w:p w:rsidR="00497ED0" w:rsidRPr="00D65A09" w:rsidRDefault="00497ED0" w:rsidP="00497ED0">
            <w:pPr>
              <w:pStyle w:val="Sub-ClauseText"/>
              <w:numPr>
                <w:ilvl w:val="1"/>
                <w:numId w:val="47"/>
              </w:numPr>
              <w:spacing w:before="0" w:after="200"/>
              <w:ind w:left="0" w:firstLine="0"/>
              <w:rPr>
                <w:rFonts w:ascii="GHEA Grapalat" w:hAnsi="GHEA Grapalat"/>
                <w:spacing w:val="0"/>
              </w:rPr>
            </w:pPr>
            <w:r w:rsidRPr="00D65A09">
              <w:rPr>
                <w:rFonts w:ascii="GHEA Grapalat" w:hAnsi="GHEA Grapalat" w:cs="Sylfaen"/>
                <w:spacing w:val="0"/>
              </w:rPr>
              <w:t xml:space="preserve">Ուշացրած հայտերը չեն ընդունվի/թույլատրվի էլ. գնումների համակարգի կողմից: </w:t>
            </w:r>
          </w:p>
        </w:tc>
      </w:tr>
      <w:tr w:rsidR="00497ED0" w:rsidRPr="00A04A0B" w:rsidTr="00497ED0">
        <w:tc>
          <w:tcPr>
            <w:tcW w:w="2430" w:type="dxa"/>
            <w:tcBorders>
              <w:bottom w:val="nil"/>
            </w:tcBorders>
          </w:tcPr>
          <w:p w:rsidR="00497ED0" w:rsidRPr="00D65A09" w:rsidRDefault="00497ED0" w:rsidP="00D744CE">
            <w:pPr>
              <w:pStyle w:val="Sec1-Clauses"/>
              <w:spacing w:before="0" w:after="200"/>
              <w:ind w:left="0" w:firstLine="0"/>
              <w:rPr>
                <w:rFonts w:ascii="GHEA Grapalat" w:hAnsi="GHEA Grapalat"/>
              </w:rPr>
            </w:pPr>
            <w:bookmarkStart w:id="30" w:name="_Toc531708814"/>
            <w:r w:rsidRPr="00D65A09">
              <w:rPr>
                <w:rFonts w:ascii="GHEA Grapalat" w:hAnsi="GHEA Grapalat"/>
              </w:rPr>
              <w:t>24.</w:t>
            </w:r>
            <w:r w:rsidRPr="00D65A09">
              <w:rPr>
                <w:rFonts w:ascii="GHEA Grapalat" w:hAnsi="GHEA Grapalat"/>
              </w:rPr>
              <w:tab/>
            </w:r>
            <w:r w:rsidRPr="00D65A09">
              <w:rPr>
                <w:rFonts w:ascii="GHEA Grapalat" w:hAnsi="GHEA Grapalat" w:cs="Sylfaen"/>
              </w:rPr>
              <w:t>Հայտերի</w:t>
            </w:r>
            <w:r w:rsidRPr="00D65A09">
              <w:rPr>
                <w:rFonts w:ascii="GHEA Grapalat" w:hAnsi="GHEA Grapalat" w:cs="Arial Armenian"/>
              </w:rPr>
              <w:t xml:space="preserve"> հ</w:t>
            </w:r>
            <w:r w:rsidRPr="00D65A09">
              <w:rPr>
                <w:rFonts w:ascii="GHEA Grapalat" w:hAnsi="GHEA Grapalat" w:cs="Sylfaen"/>
              </w:rPr>
              <w:t>ետ</w:t>
            </w:r>
            <w:r w:rsidRPr="00D65A09">
              <w:rPr>
                <w:rFonts w:ascii="GHEA Grapalat" w:hAnsi="GHEA Grapalat" w:cs="Arial Armenian"/>
              </w:rPr>
              <w:t xml:space="preserve"> </w:t>
            </w:r>
            <w:r w:rsidRPr="00D65A09">
              <w:rPr>
                <w:rFonts w:ascii="GHEA Grapalat" w:hAnsi="GHEA Grapalat" w:cs="Sylfaen"/>
              </w:rPr>
              <w:t>վերցնում</w:t>
            </w:r>
            <w:r w:rsidRPr="00D65A09">
              <w:rPr>
                <w:rFonts w:ascii="GHEA Grapalat" w:hAnsi="GHEA Grapalat" w:cs="Arial Armenian"/>
              </w:rPr>
              <w:t xml:space="preserve">, </w:t>
            </w:r>
            <w:r w:rsidRPr="00D65A09">
              <w:rPr>
                <w:rFonts w:ascii="GHEA Grapalat" w:hAnsi="GHEA Grapalat" w:cs="Sylfaen"/>
              </w:rPr>
              <w:t>փոխարինում</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փոփոխում</w:t>
            </w:r>
            <w:bookmarkEnd w:id="30"/>
          </w:p>
        </w:tc>
        <w:tc>
          <w:tcPr>
            <w:tcW w:w="7513" w:type="dxa"/>
          </w:tcPr>
          <w:p w:rsidR="00497ED0" w:rsidRPr="00D65A09" w:rsidRDefault="00497ED0" w:rsidP="00D744CE">
            <w:pPr>
              <w:pStyle w:val="Sub-ClauseText"/>
              <w:numPr>
                <w:ilvl w:val="1"/>
                <w:numId w:val="27"/>
              </w:numPr>
              <w:spacing w:before="0" w:after="200"/>
              <w:ind w:left="0" w:firstLine="0"/>
              <w:rPr>
                <w:rFonts w:ascii="GHEA Grapalat" w:hAnsi="GHEA Grapalat"/>
                <w:spacing w:val="0"/>
              </w:rPr>
            </w:pPr>
            <w:r w:rsidRPr="00D65A09">
              <w:rPr>
                <w:rFonts w:ascii="GHEA Grapalat" w:hAnsi="GHEA Grapalat"/>
                <w:spacing w:val="0"/>
              </w:rPr>
              <w:t xml:space="preserve">Էլ. գնումների համակարգը հայտերը հետ վերցնելու և/կամ փոխարինելու հնարավորություն է տալիս: Հայտատուն կարող է հետ վերցնել և/կամ փոխարինել հայտը էլեկտրոնային գնումների համակարգով Armeps այն ներկայացնելուց հետո:    </w:t>
            </w:r>
          </w:p>
          <w:p w:rsidR="00497ED0" w:rsidRPr="00D65A09" w:rsidRDefault="00497ED0" w:rsidP="00D744CE">
            <w:pPr>
              <w:pStyle w:val="Sub-ClauseText"/>
              <w:numPr>
                <w:ilvl w:val="1"/>
                <w:numId w:val="27"/>
              </w:numPr>
              <w:spacing w:before="0" w:after="200"/>
              <w:ind w:left="0" w:firstLine="0"/>
              <w:rPr>
                <w:rFonts w:ascii="GHEA Grapalat" w:hAnsi="GHEA Grapalat"/>
                <w:spacing w:val="0"/>
              </w:rPr>
            </w:pPr>
            <w:r w:rsidRPr="00D65A09">
              <w:rPr>
                <w:rFonts w:ascii="GHEA Grapalat" w:hAnsi="GHEA Grapalat" w:cs="Sylfaen"/>
                <w:spacing w:val="0"/>
              </w:rPr>
              <w:t>Հնարավոր</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վերցնել</w:t>
            </w:r>
            <w:r w:rsidRPr="00D65A09">
              <w:rPr>
                <w:rFonts w:ascii="GHEA Grapalat" w:hAnsi="GHEA Grapalat" w:cs="Arial Armenian"/>
                <w:spacing w:val="0"/>
              </w:rPr>
              <w:t xml:space="preserve">, </w:t>
            </w:r>
            <w:r w:rsidRPr="00D65A09">
              <w:rPr>
                <w:rFonts w:ascii="GHEA Grapalat" w:hAnsi="GHEA Grapalat" w:cs="Sylfaen"/>
                <w:spacing w:val="0"/>
              </w:rPr>
              <w:t>փոխարինել</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որևիցէ</w:t>
            </w:r>
            <w:r w:rsidRPr="00D65A09">
              <w:rPr>
                <w:rFonts w:ascii="GHEA Grapalat" w:hAnsi="GHEA Grapalat" w:cs="Arial Armenian"/>
                <w:spacing w:val="0"/>
              </w:rPr>
              <w:t xml:space="preserve"> </w:t>
            </w:r>
            <w:r w:rsidRPr="00D65A09">
              <w:rPr>
                <w:rFonts w:ascii="GHEA Grapalat" w:hAnsi="GHEA Grapalat" w:cs="Sylfaen"/>
                <w:spacing w:val="0"/>
              </w:rPr>
              <w:t>հայտ</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ուժի</w:t>
            </w:r>
            <w:r w:rsidRPr="00D65A09">
              <w:rPr>
                <w:rFonts w:ascii="GHEA Grapalat" w:hAnsi="GHEA Grapalat" w:cs="Arial Armenian"/>
                <w:spacing w:val="0"/>
              </w:rPr>
              <w:t xml:space="preserve"> </w:t>
            </w:r>
            <w:r w:rsidRPr="00D65A09">
              <w:rPr>
                <w:rFonts w:ascii="GHEA Grapalat" w:hAnsi="GHEA Grapalat" w:cs="Sylfaen"/>
                <w:spacing w:val="0"/>
              </w:rPr>
              <w:t>մեջ</w:t>
            </w:r>
            <w:r w:rsidRPr="00D65A09">
              <w:rPr>
                <w:rFonts w:ascii="GHEA Grapalat" w:hAnsi="GHEA Grapalat" w:cs="Arial Armenian"/>
                <w:spacing w:val="0"/>
              </w:rPr>
              <w:t xml:space="preserve"> </w:t>
            </w:r>
            <w:r w:rsidRPr="00D65A09">
              <w:rPr>
                <w:rFonts w:ascii="GHEA Grapalat" w:hAnsi="GHEA Grapalat" w:cs="Sylfaen"/>
                <w:spacing w:val="0"/>
              </w:rPr>
              <w:t>լինելու</w:t>
            </w:r>
            <w:r w:rsidRPr="00D65A09">
              <w:rPr>
                <w:rFonts w:ascii="GHEA Grapalat" w:hAnsi="GHEA Grapalat" w:cs="Arial Armenian"/>
                <w:spacing w:val="0"/>
              </w:rPr>
              <w:t xml:space="preserve"> </w:t>
            </w:r>
            <w:r w:rsidRPr="00D65A09">
              <w:rPr>
                <w:rFonts w:ascii="GHEA Grapalat" w:hAnsi="GHEA Grapalat" w:cs="Sylfaen"/>
                <w:spacing w:val="0"/>
              </w:rPr>
              <w:t>ժամանակահատվածի</w:t>
            </w:r>
            <w:r w:rsidRPr="00D65A09">
              <w:rPr>
                <w:rFonts w:ascii="GHEA Grapalat" w:hAnsi="GHEA Grapalat" w:cs="Arial Armenian"/>
                <w:spacing w:val="0"/>
              </w:rPr>
              <w:t xml:space="preserve"> </w:t>
            </w:r>
            <w:r w:rsidRPr="00D65A09">
              <w:rPr>
                <w:rFonts w:ascii="GHEA Grapalat" w:hAnsi="GHEA Grapalat" w:cs="Sylfaen"/>
                <w:spacing w:val="0"/>
              </w:rPr>
              <w:t>միջև</w:t>
            </w:r>
            <w:r w:rsidRPr="00D65A09">
              <w:rPr>
                <w:rFonts w:ascii="GHEA Grapalat" w:hAnsi="GHEA Grapalat" w:cs="Arial Armenian"/>
                <w:spacing w:val="0"/>
              </w:rPr>
              <w:t xml:space="preserve"> </w:t>
            </w:r>
            <w:r w:rsidRPr="00D65A09">
              <w:rPr>
                <w:rFonts w:ascii="GHEA Grapalat" w:hAnsi="GHEA Grapalat" w:cs="Sylfaen"/>
                <w:spacing w:val="0"/>
              </w:rPr>
              <w:t>ընկած</w:t>
            </w:r>
            <w:r w:rsidRPr="00D65A09">
              <w:rPr>
                <w:rFonts w:ascii="GHEA Grapalat" w:hAnsi="GHEA Grapalat" w:cs="Arial Armenian"/>
                <w:spacing w:val="0"/>
              </w:rPr>
              <w:t xml:space="preserve"> </w:t>
            </w:r>
            <w:r w:rsidRPr="00D65A09">
              <w:rPr>
                <w:rFonts w:ascii="GHEA Grapalat" w:hAnsi="GHEA Grapalat" w:cs="Sylfaen"/>
                <w:spacing w:val="0"/>
              </w:rPr>
              <w:t>ժամանակահատվածում</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դրա</w:t>
            </w:r>
            <w:r w:rsidRPr="00D65A09">
              <w:rPr>
                <w:rFonts w:ascii="GHEA Grapalat" w:hAnsi="GHEA Grapalat" w:cs="Arial Armenian"/>
                <w:spacing w:val="0"/>
              </w:rPr>
              <w:t xml:space="preserve"> </w:t>
            </w:r>
            <w:r w:rsidRPr="00D65A09">
              <w:rPr>
                <w:rFonts w:ascii="GHEA Grapalat" w:hAnsi="GHEA Grapalat" w:cs="Sylfaen"/>
                <w:spacing w:val="0"/>
              </w:rPr>
              <w:t>երկարաձգված</w:t>
            </w:r>
            <w:r w:rsidRPr="00D65A09">
              <w:rPr>
                <w:rFonts w:ascii="GHEA Grapalat" w:hAnsi="GHEA Grapalat" w:cs="Arial Armenian"/>
                <w:spacing w:val="0"/>
              </w:rPr>
              <w:t xml:space="preserve"> </w:t>
            </w:r>
            <w:r w:rsidRPr="00D65A09">
              <w:rPr>
                <w:rFonts w:ascii="GHEA Grapalat" w:hAnsi="GHEA Grapalat" w:cs="Sylfaen"/>
                <w:spacing w:val="0"/>
              </w:rPr>
              <w:t>ժամկետի</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w:t>
            </w:r>
            <w:r w:rsidRPr="00D65A09">
              <w:rPr>
                <w:rFonts w:ascii="GHEA Grapalat" w:hAnsi="GHEA Grapalat"/>
                <w:spacing w:val="0"/>
              </w:rPr>
              <w:t xml:space="preserve"> </w:t>
            </w:r>
          </w:p>
        </w:tc>
      </w:tr>
      <w:tr w:rsidR="00497ED0" w:rsidRPr="00A04A0B" w:rsidTr="00497ED0">
        <w:tc>
          <w:tcPr>
            <w:tcW w:w="2430" w:type="dxa"/>
            <w:tcBorders>
              <w:bottom w:val="nil"/>
            </w:tcBorders>
          </w:tcPr>
          <w:p w:rsidR="00497ED0" w:rsidRPr="00D65A09" w:rsidRDefault="00497ED0" w:rsidP="00D744CE">
            <w:pPr>
              <w:pStyle w:val="Sec1-Clauses"/>
              <w:spacing w:before="0" w:after="200"/>
              <w:ind w:left="0" w:firstLine="0"/>
              <w:rPr>
                <w:rFonts w:ascii="GHEA Grapalat" w:hAnsi="GHEA Grapalat"/>
              </w:rPr>
            </w:pPr>
            <w:bookmarkStart w:id="31" w:name="_Toc531708815"/>
            <w:r w:rsidRPr="00D65A09">
              <w:rPr>
                <w:rFonts w:ascii="GHEA Grapalat" w:hAnsi="GHEA Grapalat"/>
              </w:rPr>
              <w:t>25.</w:t>
            </w:r>
            <w:r w:rsidRPr="00D65A09">
              <w:rPr>
                <w:rFonts w:ascii="GHEA Grapalat" w:hAnsi="GHEA Grapalat"/>
              </w:rPr>
              <w:tab/>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բացում</w:t>
            </w:r>
            <w:bookmarkEnd w:id="31"/>
          </w:p>
        </w:tc>
        <w:tc>
          <w:tcPr>
            <w:tcW w:w="7513" w:type="dxa"/>
          </w:tcPr>
          <w:p w:rsidR="00497ED0" w:rsidRPr="00D65A09" w:rsidRDefault="00497ED0" w:rsidP="00D744CE">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 xml:space="preserve"> Էլեկտրոնային հայտերի բացման ցանկացած յուրահատուկ ընթացակարգ, եթե էլեկտրոնային հայտեր թույլատրվում են՝ համաձայն ՏՄՄ 22.1 ենթադրույթի, պետք է </w:t>
            </w:r>
            <w:r w:rsidRPr="00D65A09">
              <w:rPr>
                <w:rFonts w:ascii="GHEA Grapalat" w:hAnsi="GHEA Grapalat" w:cs="Sylfaen"/>
                <w:b/>
                <w:spacing w:val="0"/>
              </w:rPr>
              <w:t>նախանշված լինեն ՄՏԱ-ում:</w:t>
            </w:r>
          </w:p>
          <w:p w:rsidR="00497ED0" w:rsidRPr="00D65A09" w:rsidRDefault="00497ED0" w:rsidP="00D744CE">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կազմի</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բացման</w:t>
            </w:r>
            <w:r w:rsidRPr="00D65A09">
              <w:rPr>
                <w:rFonts w:ascii="GHEA Grapalat" w:hAnsi="GHEA Grapalat" w:cs="Arial Armenian"/>
                <w:spacing w:val="0"/>
              </w:rPr>
              <w:t xml:space="preserve"> </w:t>
            </w:r>
            <w:r w:rsidRPr="00D65A09">
              <w:rPr>
                <w:rFonts w:ascii="GHEA Grapalat" w:hAnsi="GHEA Grapalat" w:cs="Sylfaen"/>
                <w:spacing w:val="0"/>
              </w:rPr>
              <w:t>արձանագրություն</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ներառի</w:t>
            </w:r>
            <w:r w:rsidRPr="00D65A09">
              <w:rPr>
                <w:rFonts w:ascii="GHEA Grapalat" w:hAnsi="GHEA Grapalat" w:cs="Arial Armenian"/>
                <w:spacing w:val="0"/>
              </w:rPr>
              <w:t xml:space="preserve"> </w:t>
            </w:r>
            <w:r w:rsidRPr="00D65A09">
              <w:rPr>
                <w:rFonts w:ascii="GHEA Grapalat" w:hAnsi="GHEA Grapalat" w:cs="Sylfaen"/>
                <w:spacing w:val="0"/>
              </w:rPr>
              <w:t>առնվազն</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անունը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կա</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վերցնելու</w:t>
            </w:r>
            <w:r w:rsidRPr="00D65A09">
              <w:rPr>
                <w:rFonts w:ascii="GHEA Grapalat" w:hAnsi="GHEA Grapalat" w:cs="Arial Armenian"/>
                <w:spacing w:val="0"/>
              </w:rPr>
              <w:t xml:space="preserve">, </w:t>
            </w:r>
            <w:r w:rsidRPr="00D65A09">
              <w:rPr>
                <w:rFonts w:ascii="GHEA Grapalat" w:hAnsi="GHEA Grapalat" w:cs="Sylfaen"/>
                <w:spacing w:val="0"/>
              </w:rPr>
              <w:t>փոխարինման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փոփոխման</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գրառումը</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ամեն</w:t>
            </w:r>
            <w:r w:rsidRPr="00D65A09">
              <w:rPr>
                <w:rFonts w:ascii="GHEA Grapalat" w:hAnsi="GHEA Grapalat" w:cs="Arial Armenian"/>
                <w:spacing w:val="0"/>
              </w:rPr>
              <w:t xml:space="preserve"> </w:t>
            </w:r>
            <w:r w:rsidRPr="00D65A09">
              <w:rPr>
                <w:rFonts w:ascii="GHEA Grapalat" w:hAnsi="GHEA Grapalat" w:cs="Sylfaen"/>
                <w:spacing w:val="0"/>
              </w:rPr>
              <w:t>լոտի</w:t>
            </w:r>
            <w:r w:rsidRPr="00D65A09">
              <w:rPr>
                <w:rFonts w:ascii="GHEA Grapalat" w:hAnsi="GHEA Grapalat" w:cs="Arial Armenian"/>
                <w:spacing w:val="0"/>
              </w:rPr>
              <w:t xml:space="preserve"> (պայմանագրի)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առանձին</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կիրառելի</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ներառելով</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այլընտրանքային</w:t>
            </w:r>
            <w:r w:rsidRPr="00D65A09">
              <w:rPr>
                <w:rFonts w:ascii="GHEA Grapalat" w:hAnsi="GHEA Grapalat" w:cs="Arial Armenian"/>
                <w:spacing w:val="0"/>
              </w:rPr>
              <w:t xml:space="preserve"> </w:t>
            </w:r>
            <w:r w:rsidRPr="00D65A09">
              <w:rPr>
                <w:rFonts w:ascii="GHEA Grapalat" w:hAnsi="GHEA Grapalat" w:cs="Sylfaen"/>
                <w:spacing w:val="0"/>
              </w:rPr>
              <w:t>առաջարկ</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դրանք</w:t>
            </w:r>
            <w:r w:rsidRPr="00D65A09">
              <w:rPr>
                <w:rFonts w:ascii="GHEA Grapalat" w:hAnsi="GHEA Grapalat" w:cs="Arial Armenian"/>
                <w:spacing w:val="0"/>
              </w:rPr>
              <w:t xml:space="preserve"> </w:t>
            </w:r>
            <w:r w:rsidRPr="00D65A09">
              <w:rPr>
                <w:rFonts w:ascii="GHEA Grapalat" w:hAnsi="GHEA Grapalat" w:cs="Sylfaen"/>
                <w:spacing w:val="0"/>
              </w:rPr>
              <w:t>թույլատրելի</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lastRenderedPageBreak/>
              <w:t>հայտարարագրի</w:t>
            </w:r>
            <w:r w:rsidRPr="00D65A09">
              <w:rPr>
                <w:rFonts w:ascii="GHEA Grapalat" w:hAnsi="GHEA Grapalat" w:cs="Arial Armenian"/>
                <w:spacing w:val="0"/>
              </w:rPr>
              <w:t xml:space="preserve"> </w:t>
            </w:r>
            <w:r w:rsidRPr="00D65A09">
              <w:rPr>
                <w:rFonts w:ascii="GHEA Grapalat" w:hAnsi="GHEA Grapalat" w:cs="Sylfaen"/>
                <w:spacing w:val="0"/>
              </w:rPr>
              <w:t>առկայությունը</w:t>
            </w:r>
            <w:r w:rsidRPr="00D65A09">
              <w:rPr>
                <w:rFonts w:ascii="GHEA Grapalat" w:hAnsi="GHEA Grapalat" w:cs="Arial Armenian"/>
                <w:spacing w:val="0"/>
              </w:rPr>
              <w:t xml:space="preserve">: </w:t>
            </w:r>
            <w:r w:rsidRPr="00D65A09">
              <w:rPr>
                <w:rFonts w:ascii="GHEA Grapalat" w:hAnsi="GHEA Grapalat" w:cs="Sylfaen"/>
                <w:spacing w:val="0"/>
              </w:rPr>
              <w:t>Արձանագրության</w:t>
            </w:r>
            <w:r w:rsidRPr="00D65A09">
              <w:rPr>
                <w:rFonts w:ascii="GHEA Grapalat" w:hAnsi="GHEA Grapalat" w:cs="Arial Armenian"/>
                <w:spacing w:val="0"/>
              </w:rPr>
              <w:t xml:space="preserve"> </w:t>
            </w:r>
            <w:r w:rsidRPr="00D65A09">
              <w:rPr>
                <w:rFonts w:ascii="GHEA Grapalat" w:hAnsi="GHEA Grapalat" w:cs="Sylfaen"/>
                <w:spacing w:val="0"/>
              </w:rPr>
              <w:t>մեկական</w:t>
            </w:r>
            <w:r w:rsidRPr="00D65A09">
              <w:rPr>
                <w:rFonts w:ascii="GHEA Grapalat" w:hAnsi="GHEA Grapalat" w:cs="Arial Armenian"/>
                <w:spacing w:val="0"/>
              </w:rPr>
              <w:t xml:space="preserve"> </w:t>
            </w:r>
            <w:r w:rsidRPr="00D65A09">
              <w:rPr>
                <w:rFonts w:ascii="GHEA Grapalat" w:hAnsi="GHEA Grapalat" w:cs="Sylfaen"/>
                <w:spacing w:val="0"/>
              </w:rPr>
              <w:t>օրինակ</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ուղարկվի</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Արձանագրությունը կարող է հրապարակվել ՏՄՄ 7.1 կետում նշված ինտերնետային էջում և/կամ էլեկտրոնային  գնումների համակարգում: </w:t>
            </w:r>
          </w:p>
        </w:tc>
      </w:tr>
      <w:tr w:rsidR="00497ED0" w:rsidRPr="00A04A0B" w:rsidTr="00497ED0">
        <w:tc>
          <w:tcPr>
            <w:tcW w:w="2430" w:type="dxa"/>
          </w:tcPr>
          <w:p w:rsidR="00497ED0" w:rsidRPr="00D65A09" w:rsidRDefault="00497ED0" w:rsidP="00D744CE">
            <w:pPr>
              <w:pStyle w:val="Heading1-Clausename"/>
              <w:tabs>
                <w:tab w:val="clear" w:pos="360"/>
              </w:tabs>
              <w:spacing w:before="0" w:after="200"/>
              <w:ind w:left="0" w:firstLine="0"/>
              <w:rPr>
                <w:rFonts w:ascii="GHEA Grapalat" w:hAnsi="GHEA Grapalat"/>
              </w:rPr>
            </w:pPr>
          </w:p>
        </w:tc>
        <w:tc>
          <w:tcPr>
            <w:tcW w:w="7513" w:type="dxa"/>
            <w:tcBorders>
              <w:bottom w:val="nil"/>
            </w:tcBorders>
          </w:tcPr>
          <w:p w:rsidR="00497ED0" w:rsidRPr="00D65A09" w:rsidRDefault="00497ED0" w:rsidP="00D744CE">
            <w:pPr>
              <w:pStyle w:val="BodyText2"/>
              <w:spacing w:before="0" w:after="200"/>
              <w:ind w:left="0" w:firstLine="0"/>
              <w:rPr>
                <w:rFonts w:ascii="GHEA Grapalat" w:hAnsi="GHEA Grapalat"/>
              </w:rPr>
            </w:pPr>
            <w:bookmarkStart w:id="32" w:name="_Toc531708816"/>
            <w:r w:rsidRPr="00D65A09">
              <w:rPr>
                <w:rFonts w:ascii="GHEA Grapalat" w:hAnsi="GHEA Grapalat"/>
              </w:rPr>
              <w:t>Ե. Հայտերի գնահատում և համեմատում</w:t>
            </w:r>
            <w:bookmarkEnd w:id="32"/>
            <w:r w:rsidRPr="00D65A09">
              <w:rPr>
                <w:rFonts w:ascii="GHEA Grapalat" w:hAnsi="GHEA Grapalat"/>
              </w:rPr>
              <w:t xml:space="preserve"> </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33" w:name="_Toc531708817"/>
            <w:r w:rsidRPr="00D65A09">
              <w:rPr>
                <w:rFonts w:ascii="GHEA Grapalat" w:hAnsi="GHEA Grapalat"/>
              </w:rPr>
              <w:t>26.</w:t>
            </w:r>
            <w:r w:rsidRPr="00D65A09">
              <w:rPr>
                <w:rFonts w:ascii="GHEA Grapalat" w:hAnsi="GHEA Grapalat"/>
              </w:rPr>
              <w:tab/>
              <w:t>Գաղտնիություն</w:t>
            </w:r>
            <w:bookmarkEnd w:id="33"/>
          </w:p>
        </w:tc>
        <w:tc>
          <w:tcPr>
            <w:tcW w:w="7513" w:type="dxa"/>
            <w:tcBorders>
              <w:bottom w:val="nil"/>
            </w:tcBorders>
          </w:tcPr>
          <w:p w:rsidR="00497ED0" w:rsidRPr="00D65A09" w:rsidRDefault="00497ED0" w:rsidP="00D744CE">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Մինչև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շնորհումը</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ուսումնասիրմանը</w:t>
            </w:r>
            <w:r w:rsidRPr="00D65A09">
              <w:rPr>
                <w:rFonts w:ascii="GHEA Grapalat" w:hAnsi="GHEA Grapalat" w:cs="Arial Armenian"/>
                <w:spacing w:val="0"/>
              </w:rPr>
              <w:t xml:space="preserve">, </w:t>
            </w:r>
            <w:r w:rsidRPr="00D65A09">
              <w:rPr>
                <w:rFonts w:ascii="GHEA Grapalat" w:hAnsi="GHEA Grapalat" w:cs="Sylfaen"/>
                <w:spacing w:val="0"/>
              </w:rPr>
              <w:t>գնահատմանը</w:t>
            </w:r>
            <w:r w:rsidRPr="00D65A09">
              <w:rPr>
                <w:rFonts w:ascii="GHEA Grapalat" w:hAnsi="GHEA Grapalat" w:cs="Arial Armenian"/>
                <w:spacing w:val="0"/>
              </w:rPr>
              <w:t xml:space="preserve">, </w:t>
            </w:r>
            <w:r w:rsidRPr="00D65A09">
              <w:rPr>
                <w:rFonts w:ascii="GHEA Grapalat" w:hAnsi="GHEA Grapalat" w:cs="Sylfaen"/>
                <w:spacing w:val="0"/>
              </w:rPr>
              <w:t>համեմատմանը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հետորակավորմանը</w:t>
            </w:r>
            <w:r w:rsidRPr="00D65A09">
              <w:rPr>
                <w:rFonts w:ascii="GHEA Grapalat" w:hAnsi="GHEA Grapalat" w:cs="Arial Armenian"/>
                <w:spacing w:val="0"/>
              </w:rPr>
              <w:t xml:space="preserve"> </w:t>
            </w:r>
            <w:r w:rsidRPr="00D65A09">
              <w:rPr>
                <w:rFonts w:ascii="GHEA Grapalat" w:hAnsi="GHEA Grapalat" w:cs="Sylfaen"/>
                <w:spacing w:val="0"/>
              </w:rPr>
              <w:t>վերաբերող</w:t>
            </w:r>
            <w:r w:rsidRPr="00D65A09">
              <w:rPr>
                <w:rFonts w:ascii="GHEA Grapalat" w:hAnsi="GHEA Grapalat" w:cs="Arial Armenian"/>
                <w:spacing w:val="0"/>
              </w:rPr>
              <w:t xml:space="preserve"> </w:t>
            </w:r>
            <w:r w:rsidRPr="00D65A09">
              <w:rPr>
                <w:rFonts w:ascii="GHEA Grapalat" w:hAnsi="GHEA Grapalat" w:cs="Sylfaen"/>
                <w:spacing w:val="0"/>
              </w:rPr>
              <w:t>տեղեկատվությունը</w:t>
            </w:r>
            <w:r w:rsidRPr="00D65A09">
              <w:rPr>
                <w:rFonts w:ascii="GHEA Grapalat" w:hAnsi="GHEA Grapalat" w:cs="Arial Armenian"/>
                <w:spacing w:val="0"/>
              </w:rPr>
              <w:t xml:space="preserve">, </w:t>
            </w:r>
            <w:r w:rsidRPr="00D65A09">
              <w:rPr>
                <w:rFonts w:ascii="GHEA Grapalat" w:hAnsi="GHEA Grapalat" w:cs="Sylfaen"/>
                <w:spacing w:val="0"/>
              </w:rPr>
              <w:t>ինպես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շնորհման</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առաջարկը</w:t>
            </w:r>
            <w:r w:rsidRPr="00D65A09">
              <w:rPr>
                <w:rFonts w:ascii="GHEA Grapalat" w:hAnsi="GHEA Grapalat" w:cs="Arial Armenian"/>
                <w:spacing w:val="0"/>
              </w:rPr>
              <w:t xml:space="preserve"> </w:t>
            </w:r>
            <w:r w:rsidRPr="00D65A09">
              <w:rPr>
                <w:rFonts w:ascii="GHEA Grapalat" w:hAnsi="GHEA Grapalat" w:cs="Sylfaen"/>
                <w:spacing w:val="0"/>
              </w:rPr>
              <w:t>չպետք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հաղորդվի</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անձանց</w:t>
            </w:r>
            <w:r w:rsidRPr="00D65A09">
              <w:rPr>
                <w:rFonts w:ascii="GHEA Grapalat" w:hAnsi="GHEA Grapalat" w:cs="Arial Armenian"/>
                <w:spacing w:val="0"/>
              </w:rPr>
              <w:t xml:space="preserve">, </w:t>
            </w:r>
            <w:r w:rsidRPr="00D65A09">
              <w:rPr>
                <w:rFonts w:ascii="GHEA Grapalat" w:hAnsi="GHEA Grapalat" w:cs="Sylfaen"/>
                <w:spacing w:val="0"/>
              </w:rPr>
              <w:t>որոնք</w:t>
            </w:r>
            <w:r w:rsidRPr="00D65A09">
              <w:rPr>
                <w:rFonts w:ascii="GHEA Grapalat" w:hAnsi="GHEA Grapalat" w:cs="Arial Armenian"/>
                <w:spacing w:val="0"/>
              </w:rPr>
              <w:t xml:space="preserve"> </w:t>
            </w:r>
            <w:r w:rsidRPr="00D65A09">
              <w:rPr>
                <w:rFonts w:ascii="GHEA Grapalat" w:hAnsi="GHEA Grapalat" w:cs="Sylfaen"/>
                <w:spacing w:val="0"/>
              </w:rPr>
              <w:t>պաշտոնապես</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տվյալ</w:t>
            </w:r>
            <w:r w:rsidRPr="00D65A09">
              <w:rPr>
                <w:rFonts w:ascii="GHEA Grapalat" w:hAnsi="GHEA Grapalat" w:cs="Arial Armenian"/>
                <w:spacing w:val="0"/>
              </w:rPr>
              <w:t xml:space="preserve"> </w:t>
            </w:r>
            <w:r w:rsidRPr="00D65A09">
              <w:rPr>
                <w:rFonts w:ascii="GHEA Grapalat" w:hAnsi="GHEA Grapalat" w:cs="Sylfaen"/>
                <w:spacing w:val="0"/>
              </w:rPr>
              <w:t>գործընթացի</w:t>
            </w:r>
            <w:r w:rsidRPr="00D65A09">
              <w:rPr>
                <w:rFonts w:ascii="GHEA Grapalat" w:hAnsi="GHEA Grapalat" w:cs="Arial Armenian"/>
                <w:spacing w:val="0"/>
              </w:rPr>
              <w:t xml:space="preserve"> </w:t>
            </w:r>
            <w:r w:rsidRPr="00D65A09">
              <w:rPr>
                <w:rFonts w:ascii="GHEA Grapalat" w:hAnsi="GHEA Grapalat" w:cs="Sylfaen"/>
                <w:spacing w:val="0"/>
              </w:rPr>
              <w:t>հետ, համաձայն ՏՄՄ 38 դրույթի</w:t>
            </w:r>
            <w:r w:rsidRPr="00D65A09">
              <w:rPr>
                <w:rFonts w:ascii="GHEA Grapalat" w:hAnsi="GHEA Grapalat"/>
                <w:spacing w:val="0"/>
              </w:rPr>
              <w:t>:</w:t>
            </w:r>
          </w:p>
          <w:p w:rsidR="00497ED0" w:rsidRPr="00D65A09" w:rsidRDefault="00497ED0" w:rsidP="00D744CE">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ուսումնասիրման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պայմանագիրը</w:t>
            </w:r>
            <w:r w:rsidRPr="00D65A09">
              <w:rPr>
                <w:rFonts w:ascii="GHEA Grapalat" w:hAnsi="GHEA Grapalat" w:cs="Arial Armenian"/>
                <w:spacing w:val="0"/>
              </w:rPr>
              <w:t xml:space="preserve"> </w:t>
            </w:r>
            <w:r w:rsidRPr="00D65A09">
              <w:rPr>
                <w:rFonts w:ascii="GHEA Grapalat" w:hAnsi="GHEA Grapalat" w:cs="Sylfaen"/>
                <w:spacing w:val="0"/>
              </w:rPr>
              <w:t>շնորհելու</w:t>
            </w:r>
            <w:r w:rsidRPr="00D65A09">
              <w:rPr>
                <w:rFonts w:ascii="GHEA Grapalat" w:hAnsi="GHEA Grapalat" w:cs="Arial Armenian"/>
                <w:spacing w:val="0"/>
              </w:rPr>
              <w:t xml:space="preserve"> </w:t>
            </w:r>
            <w:r w:rsidRPr="00D65A09">
              <w:rPr>
                <w:rFonts w:ascii="GHEA Grapalat" w:hAnsi="GHEA Grapalat" w:cs="Sylfaen"/>
                <w:spacing w:val="0"/>
              </w:rPr>
              <w:t>որոշումը</w:t>
            </w:r>
            <w:r w:rsidRPr="00D65A09">
              <w:rPr>
                <w:rFonts w:ascii="GHEA Grapalat" w:hAnsi="GHEA Grapalat" w:cs="Arial Armenian"/>
                <w:spacing w:val="0"/>
              </w:rPr>
              <w:t xml:space="preserve"> </w:t>
            </w:r>
            <w:r w:rsidRPr="00D65A09">
              <w:rPr>
                <w:rFonts w:ascii="GHEA Grapalat" w:hAnsi="GHEA Grapalat" w:cs="Sylfaen"/>
                <w:spacing w:val="0"/>
              </w:rPr>
              <w:t>ընդունելիս</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վրա</w:t>
            </w:r>
            <w:r w:rsidRPr="00D65A09">
              <w:rPr>
                <w:rFonts w:ascii="GHEA Grapalat" w:hAnsi="GHEA Grapalat" w:cs="Arial Armenian"/>
                <w:spacing w:val="0"/>
              </w:rPr>
              <w:t xml:space="preserve"> </w:t>
            </w:r>
            <w:r w:rsidRPr="00D65A09">
              <w:rPr>
                <w:rFonts w:ascii="GHEA Grapalat" w:hAnsi="GHEA Grapalat" w:cs="Sylfaen"/>
                <w:spacing w:val="0"/>
              </w:rPr>
              <w:t>ազդեցություն</w:t>
            </w:r>
            <w:r w:rsidRPr="00D65A09">
              <w:rPr>
                <w:rFonts w:ascii="GHEA Grapalat" w:hAnsi="GHEA Grapalat" w:cs="Arial Armenian"/>
                <w:spacing w:val="0"/>
              </w:rPr>
              <w:t xml:space="preserve"> </w:t>
            </w:r>
            <w:r w:rsidRPr="00D65A09">
              <w:rPr>
                <w:rFonts w:ascii="GHEA Grapalat" w:hAnsi="GHEA Grapalat" w:cs="Sylfaen"/>
                <w:spacing w:val="0"/>
              </w:rPr>
              <w:t>գործելու</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փորձ</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մերժման</w:t>
            </w:r>
            <w:r w:rsidRPr="00D65A09">
              <w:rPr>
                <w:rFonts w:ascii="GHEA Grapalat" w:hAnsi="GHEA Grapalat" w:cs="Arial Armenian"/>
                <w:spacing w:val="0"/>
              </w:rPr>
              <w:t xml:space="preserve"> </w:t>
            </w:r>
            <w:r w:rsidRPr="00D65A09">
              <w:rPr>
                <w:rFonts w:ascii="GHEA Grapalat" w:hAnsi="GHEA Grapalat" w:cs="Sylfaen"/>
                <w:spacing w:val="0"/>
              </w:rPr>
              <w:t>պատճառ</w:t>
            </w:r>
            <w:r w:rsidRPr="00D65A09">
              <w:rPr>
                <w:rFonts w:ascii="GHEA Grapalat" w:hAnsi="GHEA Grapalat" w:cs="Arial Armenian"/>
                <w:spacing w:val="0"/>
              </w:rPr>
              <w:t xml:space="preserve"> </w:t>
            </w:r>
            <w:r w:rsidRPr="00D65A09">
              <w:rPr>
                <w:rFonts w:ascii="GHEA Grapalat" w:hAnsi="GHEA Grapalat" w:cs="Sylfaen"/>
                <w:spacing w:val="0"/>
              </w:rPr>
              <w:t>հանդիսանալ</w:t>
            </w:r>
            <w:r w:rsidRPr="00D65A09">
              <w:rPr>
                <w:rFonts w:ascii="GHEA Grapalat" w:hAnsi="GHEA Grapalat"/>
                <w:spacing w:val="0"/>
              </w:rPr>
              <w:t>:</w:t>
            </w:r>
          </w:p>
          <w:p w:rsidR="00497ED0" w:rsidRPr="00D65A09" w:rsidRDefault="00497ED0" w:rsidP="00D744CE">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Սակայն</w:t>
            </w:r>
            <w:r w:rsidRPr="00D65A09">
              <w:rPr>
                <w:rFonts w:ascii="GHEA Grapalat" w:hAnsi="GHEA Grapalat" w:cs="Arial Armenian"/>
                <w:spacing w:val="0"/>
              </w:rPr>
              <w:t xml:space="preserve">, </w:t>
            </w:r>
            <w:r w:rsidRPr="00D65A09">
              <w:rPr>
                <w:rFonts w:ascii="GHEA Grapalat" w:hAnsi="GHEA Grapalat" w:cs="Sylfaen"/>
                <w:spacing w:val="0"/>
              </w:rPr>
              <w:t>չնայաց</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26.2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բացելու</w:t>
            </w:r>
            <w:r w:rsidRPr="00D65A09">
              <w:rPr>
                <w:rFonts w:ascii="GHEA Grapalat" w:hAnsi="GHEA Grapalat" w:cs="Arial Armenian"/>
                <w:spacing w:val="0"/>
              </w:rPr>
              <w:t xml:space="preserve"> </w:t>
            </w:r>
            <w:r w:rsidRPr="00D65A09">
              <w:rPr>
                <w:rFonts w:ascii="GHEA Grapalat" w:hAnsi="GHEA Grapalat" w:cs="Sylfaen"/>
                <w:spacing w:val="0"/>
              </w:rPr>
              <w:t>պահից</w:t>
            </w:r>
            <w:r w:rsidRPr="00D65A09">
              <w:rPr>
                <w:rFonts w:ascii="GHEA Grapalat" w:hAnsi="GHEA Grapalat" w:cs="Arial Armenian"/>
                <w:spacing w:val="0"/>
              </w:rPr>
              <w:t xml:space="preserve"> </w:t>
            </w:r>
            <w:r w:rsidRPr="00D65A09">
              <w:rPr>
                <w:rFonts w:ascii="GHEA Grapalat" w:hAnsi="GHEA Grapalat" w:cs="Sylfaen"/>
                <w:spacing w:val="0"/>
              </w:rPr>
              <w:t>մինչև</w:t>
            </w:r>
            <w:r w:rsidRPr="00D65A09">
              <w:rPr>
                <w:rFonts w:ascii="GHEA Grapalat" w:hAnsi="GHEA Grapalat" w:cs="Arial Armenian"/>
                <w:spacing w:val="0"/>
              </w:rPr>
              <w:t xml:space="preserve"> </w:t>
            </w:r>
            <w:r w:rsidRPr="00D65A09">
              <w:rPr>
                <w:rFonts w:ascii="GHEA Grapalat" w:hAnsi="GHEA Grapalat" w:cs="Sylfaen"/>
                <w:spacing w:val="0"/>
              </w:rPr>
              <w:t>Պայամանգրի</w:t>
            </w:r>
            <w:r w:rsidRPr="00D65A09">
              <w:rPr>
                <w:rFonts w:ascii="GHEA Grapalat" w:hAnsi="GHEA Grapalat" w:cs="Arial Armenian"/>
                <w:spacing w:val="0"/>
              </w:rPr>
              <w:t xml:space="preserve"> </w:t>
            </w:r>
            <w:r w:rsidRPr="00D65A09">
              <w:rPr>
                <w:rFonts w:ascii="GHEA Grapalat" w:hAnsi="GHEA Grapalat" w:cs="Sylfaen"/>
                <w:spacing w:val="0"/>
              </w:rPr>
              <w:t>շնորհումը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ցանկանում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կապվել</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հարցի</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դա</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գրովոր</w:t>
            </w:r>
            <w:r w:rsidRPr="00D65A09">
              <w:rPr>
                <w:rFonts w:ascii="GHEA Grapalat" w:hAnsi="GHEA Grapalat" w:cs="Arial Armenian"/>
                <w:spacing w:val="0"/>
              </w:rPr>
              <w:t xml:space="preserve"> </w:t>
            </w:r>
            <w:r w:rsidRPr="00D65A09">
              <w:rPr>
                <w:rFonts w:ascii="GHEA Grapalat" w:hAnsi="GHEA Grapalat" w:cs="Sylfaen"/>
                <w:spacing w:val="0"/>
              </w:rPr>
              <w:t>տեսքով</w:t>
            </w:r>
            <w:r w:rsidRPr="00D65A09">
              <w:rPr>
                <w:rFonts w:ascii="GHEA Grapalat" w:hAnsi="GHEA Grapalat" w:cs="Arial Armenian"/>
                <w:spacing w:val="0"/>
              </w:rPr>
              <w:t>:</w:t>
            </w:r>
          </w:p>
        </w:tc>
      </w:tr>
      <w:tr w:rsidR="00497ED0" w:rsidRPr="00A04A0B" w:rsidTr="00497ED0">
        <w:trPr>
          <w:trHeight w:val="1134"/>
        </w:trPr>
        <w:tc>
          <w:tcPr>
            <w:tcW w:w="2430" w:type="dxa"/>
          </w:tcPr>
          <w:p w:rsidR="00497ED0" w:rsidRPr="00D65A09" w:rsidRDefault="00497ED0" w:rsidP="00D744CE">
            <w:pPr>
              <w:pStyle w:val="Sec1-Clauses"/>
              <w:spacing w:before="0" w:after="200"/>
              <w:ind w:left="0" w:firstLine="0"/>
              <w:rPr>
                <w:rFonts w:ascii="GHEA Grapalat" w:hAnsi="GHEA Grapalat"/>
              </w:rPr>
            </w:pPr>
            <w:bookmarkStart w:id="34" w:name="_Toc531708818"/>
            <w:r w:rsidRPr="00D65A09">
              <w:rPr>
                <w:rFonts w:ascii="GHEA Grapalat" w:hAnsi="GHEA Grapalat"/>
              </w:rPr>
              <w:t>27.</w:t>
            </w:r>
            <w:r w:rsidRPr="00D65A09">
              <w:rPr>
                <w:rFonts w:ascii="GHEA Grapalat" w:hAnsi="GHEA Grapalat"/>
              </w:rPr>
              <w:tab/>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պարզաբանում</w:t>
            </w:r>
            <w:bookmarkEnd w:id="34"/>
          </w:p>
        </w:tc>
        <w:tc>
          <w:tcPr>
            <w:tcW w:w="7513" w:type="dxa"/>
          </w:tcPr>
          <w:p w:rsidR="00497ED0" w:rsidRPr="00D65A09" w:rsidRDefault="00497ED0" w:rsidP="00D744CE">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ուսումնասիրության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w:t>
            </w:r>
            <w:r w:rsidRPr="00D65A09">
              <w:rPr>
                <w:rFonts w:ascii="GHEA Grapalat" w:hAnsi="GHEA Grapalat" w:cs="Arial Armenian"/>
                <w:spacing w:val="0"/>
              </w:rPr>
              <w:t xml:space="preserve"> </w:t>
            </w:r>
            <w:r w:rsidRPr="00D65A09">
              <w:rPr>
                <w:rFonts w:ascii="GHEA Grapalat" w:hAnsi="GHEA Grapalat" w:cs="Sylfaen"/>
                <w:spacing w:val="0"/>
              </w:rPr>
              <w:t>գործընթացին</w:t>
            </w:r>
            <w:r w:rsidRPr="00D65A09">
              <w:rPr>
                <w:rFonts w:ascii="GHEA Grapalat" w:hAnsi="GHEA Grapalat" w:cs="Arial Armenian"/>
                <w:spacing w:val="0"/>
              </w:rPr>
              <w:t xml:space="preserve"> </w:t>
            </w:r>
            <w:r w:rsidRPr="00D65A09">
              <w:rPr>
                <w:rFonts w:ascii="GHEA Grapalat" w:hAnsi="GHEA Grapalat" w:cs="Sylfaen"/>
                <w:spacing w:val="0"/>
              </w:rPr>
              <w:t>աջակցելու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հայեցողությամբ</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Հայտատուից</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w:t>
            </w:r>
            <w:r w:rsidRPr="00D65A09">
              <w:rPr>
                <w:rFonts w:ascii="GHEA Grapalat" w:hAnsi="GHEA Grapalat" w:cs="Sylfaen"/>
                <w:spacing w:val="0"/>
              </w:rPr>
              <w:t>պահանջել</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բավարարում</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պահանջը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չընդունվել</w:t>
            </w:r>
            <w:r w:rsidRPr="00D65A09">
              <w:rPr>
                <w:rFonts w:ascii="GHEA Grapalat" w:hAnsi="GHEA Grapalat" w:cs="Arial Armenian"/>
                <w:spacing w:val="0"/>
              </w:rPr>
              <w:t xml:space="preserve">: </w:t>
            </w:r>
            <w:r w:rsidRPr="00D65A09">
              <w:rPr>
                <w:rFonts w:ascii="GHEA Grapalat" w:hAnsi="GHEA Grapalat" w:cs="Sylfaen"/>
                <w:spacing w:val="0"/>
              </w:rPr>
              <w:t>Պարզաբանման</w:t>
            </w:r>
            <w:r w:rsidRPr="00D65A09">
              <w:rPr>
                <w:rFonts w:ascii="GHEA Grapalat" w:hAnsi="GHEA Grapalat" w:cs="Arial Armenian"/>
                <w:spacing w:val="0"/>
              </w:rPr>
              <w:t xml:space="preserve"> </w:t>
            </w:r>
            <w:r w:rsidRPr="00D65A09">
              <w:rPr>
                <w:rFonts w:ascii="GHEA Grapalat" w:hAnsi="GHEA Grapalat" w:cs="Sylfaen"/>
                <w:spacing w:val="0"/>
              </w:rPr>
              <w:t>պահանջը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պատասխանը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գրավոր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գների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բովանդակության</w:t>
            </w:r>
            <w:r w:rsidRPr="00D65A09">
              <w:rPr>
                <w:rFonts w:ascii="GHEA Grapalat" w:hAnsi="GHEA Grapalat" w:cs="Arial Armenian"/>
                <w:spacing w:val="0"/>
              </w:rPr>
              <w:t xml:space="preserve"> </w:t>
            </w:r>
            <w:r w:rsidRPr="00D65A09">
              <w:rPr>
                <w:rFonts w:ascii="GHEA Grapalat" w:hAnsi="GHEA Grapalat" w:cs="Sylfaen"/>
                <w:spacing w:val="0"/>
              </w:rPr>
              <w:t>ոչ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փոփոխություն</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պահանջվել</w:t>
            </w:r>
            <w:r w:rsidRPr="00D65A09">
              <w:rPr>
                <w:rFonts w:ascii="GHEA Grapalat" w:hAnsi="GHEA Grapalat" w:cs="Arial Armenian"/>
                <w:spacing w:val="0"/>
              </w:rPr>
              <w:t xml:space="preserve">, </w:t>
            </w:r>
            <w:r w:rsidRPr="00D65A09">
              <w:rPr>
                <w:rFonts w:ascii="GHEA Grapalat" w:hAnsi="GHEA Grapalat" w:cs="Sylfaen"/>
                <w:spacing w:val="0"/>
              </w:rPr>
              <w:t>առաջարկվել</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թույլատրվել</w:t>
            </w:r>
            <w:r w:rsidRPr="00D65A09">
              <w:rPr>
                <w:rFonts w:ascii="GHEA Grapalat" w:hAnsi="GHEA Grapalat" w:cs="Arial Armenian"/>
                <w:spacing w:val="0"/>
              </w:rPr>
              <w:t xml:space="preserve">, </w:t>
            </w:r>
            <w:r w:rsidRPr="00D65A09">
              <w:rPr>
                <w:rFonts w:ascii="GHEA Grapalat" w:hAnsi="GHEA Grapalat" w:cs="Sylfaen"/>
                <w:spacing w:val="0"/>
              </w:rPr>
              <w:t>բացառությամբ</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դեպքերի</w:t>
            </w:r>
            <w:r w:rsidRPr="00D65A09">
              <w:rPr>
                <w:rFonts w:ascii="GHEA Grapalat" w:hAnsi="GHEA Grapalat" w:cs="Arial Armenian"/>
                <w:spacing w:val="0"/>
              </w:rPr>
              <w:t xml:space="preserve">, </w:t>
            </w:r>
            <w:r w:rsidRPr="00D65A09">
              <w:rPr>
                <w:rFonts w:ascii="GHEA Grapalat" w:hAnsi="GHEA Grapalat" w:cs="Sylfaen"/>
                <w:spacing w:val="0"/>
              </w:rPr>
              <w:t>երբ</w:t>
            </w:r>
            <w:r w:rsidRPr="00D65A09">
              <w:rPr>
                <w:rFonts w:ascii="GHEA Grapalat" w:hAnsi="GHEA Grapalat" w:cs="Arial Armenian"/>
                <w:spacing w:val="0"/>
              </w:rPr>
              <w:t xml:space="preserve"> </w:t>
            </w:r>
            <w:r w:rsidRPr="00D65A09">
              <w:rPr>
                <w:rFonts w:ascii="GHEA Grapalat" w:hAnsi="GHEA Grapalat" w:cs="Sylfaen"/>
                <w:spacing w:val="0"/>
              </w:rPr>
              <w:t>հայտերը</w:t>
            </w:r>
            <w:r w:rsidRPr="00D65A09">
              <w:rPr>
                <w:rFonts w:ascii="GHEA Grapalat" w:hAnsi="GHEA Grapalat" w:cs="Arial Armenian"/>
                <w:spacing w:val="0"/>
              </w:rPr>
              <w:t xml:space="preserve"> </w:t>
            </w:r>
            <w:r w:rsidRPr="00D65A09">
              <w:rPr>
                <w:rFonts w:ascii="GHEA Grapalat" w:hAnsi="GHEA Grapalat" w:cs="Sylfaen"/>
                <w:spacing w:val="0"/>
              </w:rPr>
              <w:t>գնահատելիս</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հայտնաբերում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մաթեմատիկական</w:t>
            </w:r>
            <w:r w:rsidRPr="00D65A09">
              <w:rPr>
                <w:rFonts w:ascii="GHEA Grapalat" w:hAnsi="GHEA Grapalat" w:cs="Arial Armenian"/>
                <w:spacing w:val="0"/>
              </w:rPr>
              <w:t xml:space="preserve"> </w:t>
            </w:r>
            <w:r w:rsidRPr="00D65A09">
              <w:rPr>
                <w:rFonts w:ascii="GHEA Grapalat" w:hAnsi="GHEA Grapalat" w:cs="Sylfaen"/>
                <w:spacing w:val="0"/>
              </w:rPr>
              <w:t>սխալներ</w:t>
            </w:r>
            <w:r w:rsidRPr="00D65A09">
              <w:rPr>
                <w:rFonts w:ascii="GHEA Grapalat" w:hAnsi="GHEA Grapalat" w:cs="Arial Armenian"/>
                <w:spacing w:val="0"/>
              </w:rPr>
              <w:t>:</w:t>
            </w:r>
          </w:p>
          <w:p w:rsidR="00497ED0" w:rsidRPr="00D65A09" w:rsidRDefault="00497ED0" w:rsidP="00D744CE">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lastRenderedPageBreak/>
              <w:t>Եթե Հայտատուն չի տրամադրում պարզաբանումներ իր հայտի վերաբերյալ մինչ Գնորդի պարզաբանման պահանջում նշված ժամկետը և ամսաթիվը, նրա հայտը կարող է մերժվել:</w:t>
            </w:r>
          </w:p>
        </w:tc>
      </w:tr>
      <w:tr w:rsidR="00497ED0" w:rsidRPr="00A04A0B" w:rsidTr="00497ED0">
        <w:trPr>
          <w:trHeight w:val="3571"/>
        </w:trPr>
        <w:tc>
          <w:tcPr>
            <w:tcW w:w="2430" w:type="dxa"/>
          </w:tcPr>
          <w:p w:rsidR="00497ED0" w:rsidRPr="00D65A09" w:rsidRDefault="00497ED0" w:rsidP="00D744CE">
            <w:pPr>
              <w:pStyle w:val="Sec1-Clauses"/>
              <w:spacing w:after="200"/>
              <w:ind w:left="0" w:firstLine="0"/>
              <w:rPr>
                <w:rFonts w:ascii="GHEA Grapalat" w:hAnsi="GHEA Grapalat"/>
              </w:rPr>
            </w:pPr>
            <w:bookmarkStart w:id="35" w:name="_Toc531708819"/>
            <w:r w:rsidRPr="00D65A09">
              <w:rPr>
                <w:rFonts w:ascii="GHEA Grapalat" w:hAnsi="GHEA Grapalat"/>
              </w:rPr>
              <w:lastRenderedPageBreak/>
              <w:t>28.</w:t>
            </w:r>
            <w:r w:rsidRPr="00D65A09">
              <w:rPr>
                <w:rFonts w:ascii="GHEA Grapalat" w:hAnsi="GHEA Grapalat" w:cs="Sylfaen"/>
              </w:rPr>
              <w:t xml:space="preserve"> Շեղումներ</w:t>
            </w:r>
            <w:r w:rsidRPr="00D65A09">
              <w:rPr>
                <w:rFonts w:ascii="GHEA Grapalat" w:hAnsi="GHEA Grapalat" w:cs="Arial Armenian"/>
              </w:rPr>
              <w:t xml:space="preserve">, </w:t>
            </w:r>
            <w:r w:rsidRPr="00D65A09">
              <w:rPr>
                <w:rFonts w:ascii="GHEA Grapalat" w:hAnsi="GHEA Grapalat" w:cs="Sylfaen"/>
              </w:rPr>
              <w:t>վերապահումներ և բացթողումներ</w:t>
            </w:r>
            <w:bookmarkEnd w:id="35"/>
            <w:r w:rsidRPr="00D65A09">
              <w:rPr>
                <w:rFonts w:ascii="GHEA Grapalat" w:hAnsi="GHEA Grapalat"/>
              </w:rPr>
              <w:t xml:space="preserve"> </w:t>
            </w:r>
          </w:p>
        </w:tc>
        <w:tc>
          <w:tcPr>
            <w:tcW w:w="7513" w:type="dxa"/>
          </w:tcPr>
          <w:p w:rsidR="00497ED0" w:rsidRPr="00D65A09" w:rsidRDefault="00497ED0" w:rsidP="00497ED0">
            <w:pPr>
              <w:pStyle w:val="Sub-ClauseText"/>
              <w:numPr>
                <w:ilvl w:val="1"/>
                <w:numId w:val="48"/>
              </w:numPr>
              <w:spacing w:before="0" w:after="180"/>
              <w:ind w:left="0" w:firstLine="0"/>
              <w:rPr>
                <w:rFonts w:ascii="GHEA Grapalat" w:hAnsi="GHEA Grapalat"/>
              </w:rPr>
            </w:pPr>
            <w:r w:rsidRPr="00D65A09">
              <w:rPr>
                <w:rFonts w:ascii="GHEA Grapalat" w:hAnsi="GHEA Grapalat" w:cs="Sylfaen"/>
                <w:spacing w:val="0"/>
              </w:rPr>
              <w:t xml:space="preserve">Հայտերի գնահատման ընթացքում կիրառվում են հետևյալ սահմանումները. </w:t>
            </w:r>
          </w:p>
          <w:p w:rsidR="00497ED0" w:rsidRPr="00D65A09" w:rsidRDefault="00497ED0" w:rsidP="00497ED0">
            <w:pPr>
              <w:pStyle w:val="P3Header1-Clauses"/>
              <w:numPr>
                <w:ilvl w:val="0"/>
                <w:numId w:val="46"/>
              </w:numPr>
              <w:tabs>
                <w:tab w:val="left" w:pos="972"/>
              </w:tabs>
              <w:spacing w:before="0" w:after="200"/>
              <w:ind w:left="0" w:firstLine="0"/>
              <w:jc w:val="both"/>
              <w:rPr>
                <w:rFonts w:ascii="GHEA Grapalat" w:hAnsi="GHEA Grapalat"/>
              </w:rPr>
            </w:pPr>
            <w:r w:rsidRPr="00D65A09">
              <w:rPr>
                <w:rFonts w:ascii="GHEA Grapalat" w:hAnsi="GHEA Grapalat" w:cs="Sylfaen"/>
              </w:rPr>
              <w:t>«Շեղումը» Մրցութային փաստաթղթերում նշված պահանջներին հետամուտ չլինելն է,</w:t>
            </w:r>
          </w:p>
          <w:p w:rsidR="00497ED0" w:rsidRPr="00D65A09" w:rsidRDefault="00497ED0" w:rsidP="00497ED0">
            <w:pPr>
              <w:pStyle w:val="P3Header1-Clauses"/>
              <w:numPr>
                <w:ilvl w:val="0"/>
                <w:numId w:val="46"/>
              </w:numPr>
              <w:tabs>
                <w:tab w:val="left" w:pos="972"/>
              </w:tabs>
              <w:spacing w:before="0" w:after="200"/>
              <w:ind w:left="0" w:firstLine="0"/>
              <w:jc w:val="both"/>
              <w:rPr>
                <w:rFonts w:ascii="GHEA Grapalat" w:hAnsi="GHEA Grapalat"/>
              </w:rPr>
            </w:pPr>
            <w:r w:rsidRPr="00D65A09">
              <w:rPr>
                <w:rFonts w:ascii="GHEA Grapalat" w:hAnsi="GHEA Grapalat" w:cs="Sylfaen"/>
              </w:rPr>
              <w:t xml:space="preserve">«Վերապահումը» սահմանափակող պայմանների սահմանումն է կամ Մրցութային փաստաթղթերում նախանշված պահանջների լիարժեք ընդունումից ձեռնպահ մնալը, և </w:t>
            </w:r>
            <w:r w:rsidRPr="00D65A09">
              <w:rPr>
                <w:rFonts w:ascii="GHEA Grapalat" w:hAnsi="GHEA Grapalat"/>
              </w:rPr>
              <w:t xml:space="preserve"> </w:t>
            </w:r>
          </w:p>
          <w:p w:rsidR="00497ED0" w:rsidRPr="00D65A09" w:rsidRDefault="00497ED0" w:rsidP="00497ED0">
            <w:pPr>
              <w:pStyle w:val="P3Header1-Clauses"/>
              <w:numPr>
                <w:ilvl w:val="0"/>
                <w:numId w:val="46"/>
              </w:numPr>
              <w:tabs>
                <w:tab w:val="left" w:pos="972"/>
              </w:tabs>
              <w:spacing w:before="0" w:after="200"/>
              <w:ind w:left="0" w:firstLine="0"/>
              <w:jc w:val="both"/>
              <w:rPr>
                <w:rFonts w:ascii="GHEA Grapalat" w:hAnsi="GHEA Grapalat"/>
              </w:rPr>
            </w:pPr>
            <w:r w:rsidRPr="00D65A09">
              <w:rPr>
                <w:rFonts w:ascii="GHEA Grapalat" w:hAnsi="GHEA Grapalat" w:cs="Sylfaen"/>
              </w:rPr>
              <w:t>Բացթողումը Մրցութային փաստաթղթերում պահանջվող տեղեկատվության կամ փաստաթղթավորման ամբողջապես կամ մասնակի չներակայացնելն է:</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36" w:name="_Toc531708820"/>
            <w:r w:rsidRPr="00D65A09">
              <w:rPr>
                <w:rFonts w:ascii="GHEA Grapalat" w:hAnsi="GHEA Grapalat"/>
              </w:rPr>
              <w:t>29.</w:t>
            </w:r>
            <w:r w:rsidRPr="00D65A09">
              <w:rPr>
                <w:rFonts w:ascii="GHEA Grapalat" w:hAnsi="GHEA Grapalat"/>
              </w:rPr>
              <w:tab/>
            </w:r>
            <w:r w:rsidRPr="00D65A09">
              <w:rPr>
                <w:rFonts w:ascii="GHEA Grapalat" w:hAnsi="GHEA Grapalat"/>
              </w:rPr>
              <w:tab/>
              <w:t>Հայտերի համապատաս-խանելիության որոշում</w:t>
            </w:r>
            <w:bookmarkEnd w:id="36"/>
          </w:p>
        </w:tc>
        <w:tc>
          <w:tcPr>
            <w:tcW w:w="7513" w:type="dxa"/>
            <w:tcBorders>
              <w:bottom w:val="nil"/>
            </w:tcBorders>
          </w:tcPr>
          <w:p w:rsidR="00497ED0" w:rsidRPr="00D65A09" w:rsidRDefault="00497ED0" w:rsidP="00D744CE">
            <w:pPr>
              <w:pStyle w:val="Sub-ClauseText"/>
              <w:spacing w:before="0" w:after="180"/>
              <w:rPr>
                <w:rFonts w:ascii="GHEA Grapalat" w:hAnsi="GHEA Grapalat"/>
                <w:spacing w:val="0"/>
              </w:rPr>
            </w:pPr>
            <w:r w:rsidRPr="00D65A09">
              <w:rPr>
                <w:rFonts w:ascii="GHEA Grapalat" w:hAnsi="GHEA Grapalat" w:cs="Sylfaen"/>
                <w:spacing w:val="0"/>
              </w:rPr>
              <w:t xml:space="preserve">29.1 Գնորդի կողմից հայտի համապատասխանելիության որոշումը հիմնվում է հայտի բովանդակության վրա՝ ինչպես սահմանված է ՏՄՄ 11-րդ դրույթում:  </w:t>
            </w:r>
          </w:p>
          <w:p w:rsidR="00497ED0" w:rsidRPr="00D65A09" w:rsidRDefault="00497ED0" w:rsidP="00D744CE">
            <w:pPr>
              <w:pStyle w:val="Sub-ClauseText"/>
              <w:spacing w:before="0" w:after="180"/>
              <w:rPr>
                <w:rFonts w:ascii="GHEA Grapalat" w:hAnsi="GHEA Grapalat"/>
                <w:spacing w:val="0"/>
              </w:rPr>
            </w:pPr>
            <w:r w:rsidRPr="00D65A09">
              <w:rPr>
                <w:rFonts w:ascii="GHEA Grapalat" w:hAnsi="GHEA Grapalat"/>
                <w:spacing w:val="0"/>
              </w:rPr>
              <w:t xml:space="preserve">29.2 Ըստ էության համապատասխան Հայտը այն հայտն է, որը համապատասխանում է Մրցութային փաստաթղթերում ամրագրված պայմաններին, առանց էական շեղումների, վերապահումների կամ բացթողումների: Էական շեղումները, վերապահումները կամ բացթողումներն են. </w:t>
            </w:r>
          </w:p>
          <w:p w:rsidR="00497ED0" w:rsidRPr="00D65A09" w:rsidRDefault="00497ED0" w:rsidP="00D744CE">
            <w:pPr>
              <w:pStyle w:val="Heading3"/>
              <w:numPr>
                <w:ilvl w:val="2"/>
                <w:numId w:val="38"/>
              </w:numPr>
              <w:spacing w:after="180"/>
              <w:ind w:left="0" w:firstLine="0"/>
              <w:rPr>
                <w:rFonts w:ascii="GHEA Grapalat" w:hAnsi="GHEA Grapalat"/>
              </w:rPr>
            </w:pPr>
            <w:r w:rsidRPr="00D65A09">
              <w:rPr>
                <w:rFonts w:ascii="GHEA Grapalat" w:hAnsi="GHEA Grapalat" w:cs="Sylfaen"/>
              </w:rPr>
              <w:t xml:space="preserve">եթե ընդունվում են, </w:t>
            </w:r>
            <w:r w:rsidRPr="00D65A09">
              <w:rPr>
                <w:rFonts w:ascii="GHEA Grapalat" w:hAnsi="GHEA Grapalat"/>
              </w:rPr>
              <w:t xml:space="preserve"> </w:t>
            </w:r>
          </w:p>
          <w:p w:rsidR="00497ED0" w:rsidRPr="00D65A09" w:rsidRDefault="00497ED0" w:rsidP="00D744CE">
            <w:pPr>
              <w:pStyle w:val="Heading3"/>
              <w:numPr>
                <w:ilvl w:val="3"/>
                <w:numId w:val="38"/>
              </w:numPr>
              <w:spacing w:after="180"/>
              <w:ind w:left="517" w:firstLine="0"/>
              <w:rPr>
                <w:rFonts w:ascii="GHEA Grapalat" w:hAnsi="GHEA Grapalat"/>
              </w:rPr>
            </w:pPr>
            <w:r w:rsidRPr="00D65A09">
              <w:rPr>
                <w:rFonts w:ascii="GHEA Grapalat" w:hAnsi="GHEA Grapalat"/>
              </w:rPr>
              <w:t>որոնք էապես ազդում են Պայմանագրով նախատես</w:t>
            </w:r>
            <w:r>
              <w:rPr>
                <w:rFonts w:ascii="GHEA Grapalat" w:hAnsi="GHEA Grapalat"/>
              </w:rPr>
              <w:softHyphen/>
            </w:r>
            <w:r w:rsidRPr="00D65A09">
              <w:rPr>
                <w:rFonts w:ascii="GHEA Grapalat" w:hAnsi="GHEA Grapalat"/>
              </w:rPr>
              <w:t>ված Ապրանքների և հարակից ծառայություննրի ծավալի, բովանդակության, որակի և կատարման վրա, կամ</w:t>
            </w:r>
          </w:p>
          <w:p w:rsidR="00497ED0" w:rsidRPr="00D65A09" w:rsidRDefault="00497ED0" w:rsidP="00D744CE">
            <w:pPr>
              <w:pStyle w:val="Heading3"/>
              <w:numPr>
                <w:ilvl w:val="3"/>
                <w:numId w:val="38"/>
              </w:numPr>
              <w:spacing w:after="180"/>
              <w:ind w:left="517" w:firstLine="0"/>
              <w:rPr>
                <w:rFonts w:ascii="GHEA Grapalat" w:hAnsi="GHEA Grapalat"/>
              </w:rPr>
            </w:pPr>
            <w:r w:rsidRPr="00D65A09">
              <w:rPr>
                <w:rFonts w:ascii="GHEA Grapalat" w:hAnsi="GHEA Grapalat"/>
              </w:rPr>
              <w:t xml:space="preserve">որոնք էակապես սահմանափակում, չեն համապատասխանում Մրցութային փաստաթղթերին, Պայմանագրով հաստատված Գնորդի իրավունքին կամ Հայտատուի պարտավորություններին, կամ </w:t>
            </w:r>
          </w:p>
          <w:p w:rsidR="00497ED0" w:rsidRPr="00D65A09" w:rsidRDefault="00497ED0" w:rsidP="00D744CE">
            <w:pPr>
              <w:rPr>
                <w:rFonts w:ascii="GHEA Grapalat" w:hAnsi="GHEA Grapalat"/>
              </w:rPr>
            </w:pPr>
          </w:p>
          <w:p w:rsidR="00497ED0" w:rsidRPr="00D65A09" w:rsidRDefault="00497ED0" w:rsidP="00D744CE">
            <w:pPr>
              <w:pStyle w:val="Sub-ClauseText"/>
              <w:numPr>
                <w:ilvl w:val="2"/>
                <w:numId w:val="38"/>
              </w:numPr>
              <w:spacing w:before="0" w:after="180"/>
              <w:ind w:left="0" w:firstLine="0"/>
              <w:rPr>
                <w:rFonts w:ascii="GHEA Grapalat" w:hAnsi="GHEA Grapalat"/>
                <w:spacing w:val="0"/>
              </w:rPr>
            </w:pPr>
            <w:r w:rsidRPr="00D65A09">
              <w:rPr>
                <w:rFonts w:ascii="GHEA Grapalat" w:hAnsi="GHEA Grapalat"/>
                <w:spacing w:val="0"/>
              </w:rPr>
              <w:t xml:space="preserve">որոնք ուղղման դեպքում անարդարացի կերպով կազդեն այն հայտատուների մրցութային դիրքի վրա, որոնք ներկայացրել են ըստ էության համապատասխանող հայտեր: </w:t>
            </w:r>
          </w:p>
          <w:p w:rsidR="00497ED0" w:rsidRPr="00D65A09" w:rsidRDefault="00497ED0" w:rsidP="00D744CE">
            <w:pPr>
              <w:pStyle w:val="Sub-ClauseText"/>
              <w:spacing w:before="0" w:after="180"/>
              <w:rPr>
                <w:rFonts w:ascii="GHEA Grapalat" w:hAnsi="GHEA Grapalat"/>
                <w:spacing w:val="0"/>
              </w:rPr>
            </w:pPr>
            <w:r w:rsidRPr="00D65A09">
              <w:rPr>
                <w:rFonts w:ascii="GHEA Grapalat" w:hAnsi="GHEA Grapalat" w:cs="Sylfaen"/>
              </w:rPr>
              <w:lastRenderedPageBreak/>
              <w:t>29.3 Գնորդը պետք է ուսումնասիրի հայտի տեխնիկական ասպեկտները՝ համաձայն ՏՄՄ 16 և 17 դրույթների, մասնավորապես հաստատելու, որ Մաս VII-ում (Պահանջների ժամանակացույց) նշված պահանջները բավարարվել են առանց որևէ էական շեղման, վերապահման կամ բացթողման:</w:t>
            </w:r>
          </w:p>
          <w:p w:rsidR="00497ED0" w:rsidRPr="00D65A09" w:rsidRDefault="00497ED0" w:rsidP="00D744CE">
            <w:pPr>
              <w:pStyle w:val="Sub-ClauseText"/>
              <w:spacing w:before="0" w:after="180"/>
              <w:rPr>
                <w:rFonts w:ascii="GHEA Grapalat" w:hAnsi="GHEA Grapalat"/>
                <w:spacing w:val="0"/>
              </w:rPr>
            </w:pPr>
            <w:r w:rsidRPr="00D65A09">
              <w:rPr>
                <w:rFonts w:ascii="GHEA Grapalat" w:hAnsi="GHEA Grapalat" w:cs="Sylfaen"/>
                <w:spacing w:val="0"/>
              </w:rPr>
              <w:t>29.4 Եթե</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ըստ</w:t>
            </w:r>
            <w:r w:rsidRPr="00D65A09">
              <w:rPr>
                <w:rFonts w:ascii="GHEA Grapalat" w:hAnsi="GHEA Grapalat" w:cs="Arial Armenian"/>
                <w:spacing w:val="0"/>
              </w:rPr>
              <w:t xml:space="preserve"> </w:t>
            </w:r>
            <w:r w:rsidRPr="00D65A09">
              <w:rPr>
                <w:rFonts w:ascii="GHEA Grapalat" w:hAnsi="GHEA Grapalat" w:cs="Sylfaen"/>
                <w:spacing w:val="0"/>
              </w:rPr>
              <w:t>էության</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պայմաններին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մերժվի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համապատասխանեցվել</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էական շեղումների, վերապահումների կամ բացթողման</w:t>
            </w:r>
            <w:r w:rsidRPr="00D65A09">
              <w:rPr>
                <w:rFonts w:ascii="GHEA Grapalat" w:hAnsi="GHEA Grapalat" w:cs="Arial Armenian"/>
                <w:spacing w:val="0"/>
              </w:rPr>
              <w:t xml:space="preserve"> </w:t>
            </w:r>
            <w:r w:rsidRPr="00D65A09">
              <w:rPr>
                <w:rFonts w:ascii="GHEA Grapalat" w:hAnsi="GHEA Grapalat" w:cs="Sylfaen"/>
                <w:spacing w:val="0"/>
              </w:rPr>
              <w:t>ուղղումների</w:t>
            </w:r>
            <w:r w:rsidRPr="00D65A09">
              <w:rPr>
                <w:rFonts w:ascii="GHEA Grapalat" w:hAnsi="GHEA Grapalat" w:cs="Arial Armenian"/>
                <w:spacing w:val="0"/>
              </w:rPr>
              <w:t xml:space="preserve"> </w:t>
            </w:r>
            <w:r w:rsidRPr="00D65A09">
              <w:rPr>
                <w:rFonts w:ascii="GHEA Grapalat" w:hAnsi="GHEA Grapalat" w:cs="Sylfaen"/>
                <w:spacing w:val="0"/>
              </w:rPr>
              <w:t>արդյունքում</w:t>
            </w:r>
            <w:r w:rsidRPr="00D65A09">
              <w:rPr>
                <w:rFonts w:ascii="GHEA Grapalat" w:hAnsi="GHEA Grapalat" w:cs="Arial Armenian"/>
                <w:spacing w:val="0"/>
              </w:rPr>
              <w:t xml:space="preserve">: </w:t>
            </w:r>
            <w:r w:rsidRPr="00D65A09">
              <w:rPr>
                <w:rFonts w:ascii="GHEA Grapalat" w:hAnsi="GHEA Grapalat"/>
                <w:spacing w:val="0"/>
              </w:rPr>
              <w:t xml:space="preserve"> </w:t>
            </w:r>
          </w:p>
        </w:tc>
      </w:tr>
      <w:tr w:rsidR="00497ED0" w:rsidRPr="00720E76" w:rsidTr="00497ED0">
        <w:tc>
          <w:tcPr>
            <w:tcW w:w="2430" w:type="dxa"/>
          </w:tcPr>
          <w:p w:rsidR="00497ED0" w:rsidRPr="00D65A09" w:rsidRDefault="00497ED0" w:rsidP="00D744CE">
            <w:pPr>
              <w:pStyle w:val="Sec1-Clauses"/>
              <w:spacing w:before="0" w:after="200"/>
              <w:ind w:left="0" w:firstLine="0"/>
              <w:rPr>
                <w:rFonts w:ascii="GHEA Grapalat" w:hAnsi="GHEA Grapalat"/>
                <w:lang w:val="fr-FR"/>
              </w:rPr>
            </w:pPr>
            <w:bookmarkStart w:id="37" w:name="_Toc531708821"/>
            <w:r w:rsidRPr="00D65A09">
              <w:rPr>
                <w:rFonts w:ascii="GHEA Grapalat" w:hAnsi="GHEA Grapalat"/>
              </w:rPr>
              <w:lastRenderedPageBreak/>
              <w:t>30.</w:t>
            </w:r>
            <w:r w:rsidRPr="00D65A09">
              <w:rPr>
                <w:rFonts w:ascii="GHEA Grapalat" w:hAnsi="GHEA Grapalat" w:cs="Sylfaen"/>
              </w:rPr>
              <w:t>Անհամապա</w:t>
            </w:r>
            <w:r w:rsidRPr="00D65A09">
              <w:rPr>
                <w:rFonts w:ascii="GHEA Grapalat" w:hAnsi="GHEA Grapalat" w:cs="Arial Armenian"/>
              </w:rPr>
              <w:t>-</w:t>
            </w:r>
            <w:r w:rsidRPr="00D65A09">
              <w:rPr>
                <w:rFonts w:ascii="GHEA Grapalat" w:hAnsi="GHEA Grapalat" w:cs="Sylfaen"/>
              </w:rPr>
              <w:t>տասխանու</w:t>
            </w:r>
            <w:r w:rsidRPr="00D65A09">
              <w:rPr>
                <w:rFonts w:ascii="GHEA Grapalat" w:hAnsi="GHEA Grapalat" w:cs="Arial Armenian"/>
              </w:rPr>
              <w:t>-</w:t>
            </w:r>
            <w:r w:rsidRPr="00D65A09">
              <w:rPr>
                <w:rFonts w:ascii="GHEA Grapalat" w:hAnsi="GHEA Grapalat" w:cs="Sylfaen"/>
              </w:rPr>
              <w:t>թյուններ</w:t>
            </w:r>
            <w:r w:rsidRPr="00D65A09">
              <w:rPr>
                <w:rFonts w:ascii="GHEA Grapalat" w:hAnsi="GHEA Grapalat" w:cs="Arial Armenian"/>
              </w:rPr>
              <w:t xml:space="preserve">, </w:t>
            </w:r>
            <w:r w:rsidRPr="00D65A09">
              <w:rPr>
                <w:rFonts w:ascii="GHEA Grapalat" w:hAnsi="GHEA Grapalat" w:cs="Sylfaen"/>
              </w:rPr>
              <w:t>սխալներ</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բացթողումներ</w:t>
            </w:r>
            <w:bookmarkEnd w:id="37"/>
          </w:p>
        </w:tc>
        <w:tc>
          <w:tcPr>
            <w:tcW w:w="7513" w:type="dxa"/>
          </w:tcPr>
          <w:p w:rsidR="00497ED0" w:rsidRPr="00D65A09" w:rsidRDefault="00497ED0" w:rsidP="00D744CE">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Հաշվի</w:t>
            </w:r>
            <w:r w:rsidRPr="00D65A09">
              <w:rPr>
                <w:rFonts w:ascii="GHEA Grapalat" w:hAnsi="GHEA Grapalat" w:cs="Arial Armenian"/>
                <w:spacing w:val="0"/>
                <w:lang w:val="fr-FR"/>
              </w:rPr>
              <w:t xml:space="preserve"> </w:t>
            </w:r>
            <w:r w:rsidRPr="00D65A09">
              <w:rPr>
                <w:rFonts w:ascii="GHEA Grapalat" w:hAnsi="GHEA Grapalat" w:cs="Sylfaen"/>
                <w:spacing w:val="0"/>
              </w:rPr>
              <w:t>առնելով</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Pr="00D65A09">
              <w:rPr>
                <w:rFonts w:ascii="GHEA Grapalat" w:hAnsi="GHEA Grapalat" w:cs="Arial Armenian"/>
                <w:spacing w:val="0"/>
                <w:lang w:val="fr-FR"/>
              </w:rPr>
              <w:t xml:space="preserve"> </w:t>
            </w:r>
            <w:r w:rsidRPr="00D65A09">
              <w:rPr>
                <w:rFonts w:ascii="GHEA Grapalat" w:hAnsi="GHEA Grapalat" w:cs="Sylfaen"/>
                <w:spacing w:val="0"/>
              </w:rPr>
              <w:t>Հայտը</w:t>
            </w:r>
            <w:r w:rsidRPr="00D65A09">
              <w:rPr>
                <w:rFonts w:ascii="GHEA Grapalat" w:hAnsi="GHEA Grapalat" w:cs="Arial Armenian"/>
                <w:spacing w:val="0"/>
                <w:lang w:val="fr-FR"/>
              </w:rPr>
              <w:t xml:space="preserve"> </w:t>
            </w:r>
            <w:r w:rsidRPr="00D65A09">
              <w:rPr>
                <w:rFonts w:ascii="GHEA Grapalat" w:hAnsi="GHEA Grapalat" w:cs="Sylfaen"/>
                <w:spacing w:val="0"/>
              </w:rPr>
              <w:t>ըստ</w:t>
            </w:r>
            <w:r w:rsidRPr="00D65A09">
              <w:rPr>
                <w:rFonts w:ascii="GHEA Grapalat" w:hAnsi="GHEA Grapalat" w:cs="Arial Armenian"/>
                <w:spacing w:val="0"/>
                <w:lang w:val="fr-FR"/>
              </w:rPr>
              <w:t xml:space="preserve"> </w:t>
            </w:r>
            <w:r w:rsidRPr="00D65A09">
              <w:rPr>
                <w:rFonts w:ascii="GHEA Grapalat" w:hAnsi="GHEA Grapalat" w:cs="Sylfaen"/>
                <w:spacing w:val="0"/>
              </w:rPr>
              <w:t>էության</w:t>
            </w:r>
            <w:r w:rsidRPr="00D65A09">
              <w:rPr>
                <w:rFonts w:ascii="GHEA Grapalat" w:hAnsi="GHEA Grapalat" w:cs="Arial Armenian"/>
                <w:spacing w:val="0"/>
                <w:lang w:val="fr-FR"/>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հիմնական</w:t>
            </w:r>
            <w:r w:rsidRPr="00D65A09">
              <w:rPr>
                <w:rFonts w:ascii="GHEA Grapalat" w:hAnsi="GHEA Grapalat" w:cs="Arial Armenia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անտեսել</w:t>
            </w:r>
            <w:r w:rsidRPr="00D65A09">
              <w:rPr>
                <w:rFonts w:ascii="GHEA Grapalat" w:hAnsi="GHEA Grapalat" w:cs="Arial Armenian"/>
                <w:spacing w:val="0"/>
                <w:lang w:val="fr-FR"/>
              </w:rPr>
              <w:t xml:space="preserve"> </w:t>
            </w:r>
            <w:r w:rsidRPr="00D65A09">
              <w:rPr>
                <w:rFonts w:ascii="GHEA Grapalat" w:hAnsi="GHEA Grapalat" w:cs="Sylfaen"/>
                <w:spacing w:val="0"/>
              </w:rPr>
              <w:t>Հայտում</w:t>
            </w:r>
            <w:r w:rsidRPr="00D65A09">
              <w:rPr>
                <w:rFonts w:ascii="GHEA Grapalat" w:hAnsi="GHEA Grapalat" w:cs="Arial Armenian"/>
                <w:spacing w:val="0"/>
                <w:lang w:val="fr-FR"/>
              </w:rPr>
              <w:t xml:space="preserve"> </w:t>
            </w:r>
            <w:r w:rsidRPr="00D65A09">
              <w:rPr>
                <w:rFonts w:ascii="GHEA Grapalat" w:hAnsi="GHEA Grapalat" w:cs="Sylfaen"/>
                <w:spacing w:val="0"/>
              </w:rPr>
              <w:t>եղած</w:t>
            </w:r>
            <w:r w:rsidRPr="00D65A09">
              <w:rPr>
                <w:rFonts w:ascii="GHEA Grapalat" w:hAnsi="GHEA Grapalat" w:cs="Arial Armenian"/>
                <w:spacing w:val="0"/>
                <w:lang w:val="fr-FR"/>
              </w:rPr>
              <w:t xml:space="preserve"> </w:t>
            </w:r>
            <w:r w:rsidRPr="00D65A09">
              <w:rPr>
                <w:rFonts w:ascii="GHEA Grapalat" w:hAnsi="GHEA Grapalat" w:cs="Sylfaen"/>
                <w:spacing w:val="0"/>
              </w:rPr>
              <w:t>ցանկացած</w:t>
            </w:r>
            <w:r w:rsidRPr="00D65A09">
              <w:rPr>
                <w:rFonts w:ascii="GHEA Grapalat" w:hAnsi="GHEA Grapalat" w:cs="Arial Armenian"/>
                <w:spacing w:val="0"/>
                <w:lang w:val="fr-FR"/>
              </w:rPr>
              <w:t xml:space="preserve"> </w:t>
            </w:r>
            <w:r w:rsidRPr="00D65A09">
              <w:rPr>
                <w:rFonts w:ascii="GHEA Grapalat" w:hAnsi="GHEA Grapalat" w:cs="Sylfaen"/>
                <w:spacing w:val="0"/>
              </w:rPr>
              <w:t>անհամապատասխանություն</w:t>
            </w:r>
            <w:r w:rsidRPr="00D65A09">
              <w:rPr>
                <w:rFonts w:ascii="GHEA Grapalat" w:hAnsi="GHEA Grapalat" w:cs="Sylfaen"/>
                <w:spacing w:val="0"/>
                <w:lang w:val="fr-FR"/>
              </w:rPr>
              <w:t>:</w:t>
            </w:r>
          </w:p>
          <w:p w:rsidR="00497ED0" w:rsidRPr="00D65A09" w:rsidRDefault="00497ED0" w:rsidP="00D744CE">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Եթե</w:t>
            </w:r>
            <w:r w:rsidRPr="00D65A09">
              <w:rPr>
                <w:rFonts w:ascii="GHEA Grapalat" w:hAnsi="GHEA Grapalat" w:cs="Arial Armenian"/>
                <w:spacing w:val="0"/>
                <w:lang w:val="fr-FR"/>
              </w:rPr>
              <w:t xml:space="preserve"> </w:t>
            </w:r>
            <w:r w:rsidRPr="00D65A09">
              <w:rPr>
                <w:rFonts w:ascii="GHEA Grapalat" w:hAnsi="GHEA Grapalat" w:cs="Sylfaen"/>
                <w:spacing w:val="0"/>
              </w:rPr>
              <w:t>Հայտը</w:t>
            </w:r>
            <w:r w:rsidRPr="00D65A09">
              <w:rPr>
                <w:rFonts w:ascii="GHEA Grapalat" w:hAnsi="GHEA Grapalat" w:cs="Arial Armenian"/>
                <w:spacing w:val="0"/>
                <w:lang w:val="fr-FR"/>
              </w:rPr>
              <w:t xml:space="preserve"> </w:t>
            </w:r>
            <w:r w:rsidRPr="00D65A09">
              <w:rPr>
                <w:rFonts w:ascii="GHEA Grapalat" w:hAnsi="GHEA Grapalat" w:cs="Sylfaen"/>
                <w:spacing w:val="0"/>
              </w:rPr>
              <w:t>ըստ</w:t>
            </w:r>
            <w:r w:rsidRPr="00D65A09">
              <w:rPr>
                <w:rFonts w:ascii="GHEA Grapalat" w:hAnsi="GHEA Grapalat" w:cs="Arial Armenian"/>
                <w:spacing w:val="0"/>
                <w:lang w:val="fr-FR"/>
              </w:rPr>
              <w:t xml:space="preserve"> </w:t>
            </w:r>
            <w:r w:rsidRPr="00D65A09">
              <w:rPr>
                <w:rFonts w:ascii="GHEA Grapalat" w:hAnsi="GHEA Grapalat" w:cs="Sylfaen"/>
                <w:spacing w:val="0"/>
              </w:rPr>
              <w:t>էության</w:t>
            </w:r>
            <w:r w:rsidRPr="00D65A09">
              <w:rPr>
                <w:rFonts w:ascii="GHEA Grapalat" w:hAnsi="GHEA Grapalat" w:cs="Arial Armenian"/>
                <w:spacing w:val="0"/>
                <w:lang w:val="fr-FR"/>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հիմնական</w:t>
            </w:r>
            <w:r w:rsidRPr="00D65A09">
              <w:rPr>
                <w:rFonts w:ascii="GHEA Grapalat" w:hAnsi="GHEA Grapalat" w:cs="Arial Armenia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պահանջել</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Pr="00D65A09">
              <w:rPr>
                <w:rFonts w:ascii="GHEA Grapalat" w:hAnsi="GHEA Grapalat" w:cs="Arial Armenian"/>
                <w:spacing w:val="0"/>
                <w:lang w:val="fr-FR"/>
              </w:rPr>
              <w:t xml:space="preserve"> </w:t>
            </w:r>
            <w:r w:rsidRPr="00D65A09">
              <w:rPr>
                <w:rFonts w:ascii="GHEA Grapalat" w:hAnsi="GHEA Grapalat" w:cs="Sylfaen"/>
                <w:spacing w:val="0"/>
              </w:rPr>
              <w:t>Հայտատուն</w:t>
            </w:r>
            <w:r w:rsidRPr="00D65A09">
              <w:rPr>
                <w:rFonts w:ascii="GHEA Grapalat" w:hAnsi="GHEA Grapalat" w:cs="Arial Armenian"/>
                <w:spacing w:val="0"/>
                <w:lang w:val="fr-FR"/>
              </w:rPr>
              <w:t xml:space="preserve"> </w:t>
            </w:r>
            <w:r w:rsidRPr="00D65A09">
              <w:rPr>
                <w:rFonts w:ascii="GHEA Grapalat" w:hAnsi="GHEA Grapalat" w:cs="Sylfaen"/>
                <w:spacing w:val="0"/>
              </w:rPr>
              <w:t>ներկայացնի</w:t>
            </w:r>
            <w:r w:rsidRPr="00D65A09">
              <w:rPr>
                <w:rFonts w:ascii="GHEA Grapalat" w:hAnsi="GHEA Grapalat" w:cs="Arial Armenian"/>
                <w:spacing w:val="0"/>
                <w:lang w:val="fr-FR"/>
              </w:rPr>
              <w:t xml:space="preserve"> </w:t>
            </w:r>
            <w:r w:rsidRPr="00D65A09">
              <w:rPr>
                <w:rFonts w:ascii="GHEA Grapalat" w:hAnsi="GHEA Grapalat" w:cs="Sylfaen"/>
                <w:spacing w:val="0"/>
              </w:rPr>
              <w:t>անհրաժեշտ</w:t>
            </w:r>
            <w:r w:rsidRPr="00D65A09">
              <w:rPr>
                <w:rFonts w:ascii="GHEA Grapalat" w:hAnsi="GHEA Grapalat" w:cs="Arial Armenian"/>
                <w:spacing w:val="0"/>
                <w:lang w:val="fr-FR"/>
              </w:rPr>
              <w:t xml:space="preserve"> </w:t>
            </w:r>
            <w:r w:rsidRPr="00D65A09">
              <w:rPr>
                <w:rFonts w:ascii="GHEA Grapalat" w:hAnsi="GHEA Grapalat" w:cs="Sylfaen"/>
                <w:spacing w:val="0"/>
              </w:rPr>
              <w:t>փաստաթղթեր</w:t>
            </w:r>
            <w:r w:rsidRPr="00D65A09">
              <w:rPr>
                <w:rFonts w:ascii="GHEA Grapalat" w:hAnsi="GHEA Grapalat" w:cs="Arial Armenian"/>
                <w:spacing w:val="0"/>
                <w:lang w:val="fr-FR"/>
              </w:rPr>
              <w:t xml:space="preserve"> </w:t>
            </w:r>
            <w:r w:rsidRPr="00D65A09">
              <w:rPr>
                <w:rFonts w:ascii="GHEA Grapalat" w:hAnsi="GHEA Grapalat" w:cs="Sylfaen"/>
                <w:spacing w:val="0"/>
              </w:rPr>
              <w:t>կամ</w:t>
            </w:r>
            <w:r w:rsidRPr="00D65A09">
              <w:rPr>
                <w:rFonts w:ascii="GHEA Grapalat" w:hAnsi="GHEA Grapalat" w:cs="Arial Armenian"/>
                <w:spacing w:val="0"/>
                <w:lang w:val="fr-FR"/>
              </w:rPr>
              <w:t xml:space="preserve"> </w:t>
            </w:r>
            <w:r w:rsidRPr="00D65A09">
              <w:rPr>
                <w:rFonts w:ascii="GHEA Grapalat" w:hAnsi="GHEA Grapalat" w:cs="Sylfaen"/>
                <w:spacing w:val="0"/>
              </w:rPr>
              <w:t>տեղեկատվություն</w:t>
            </w:r>
            <w:r w:rsidRPr="00D65A09">
              <w:rPr>
                <w:rFonts w:ascii="GHEA Grapalat" w:hAnsi="GHEA Grapalat" w:cs="Arial Armenian"/>
                <w:spacing w:val="0"/>
                <w:lang w:val="fr-FR"/>
              </w:rPr>
              <w:t xml:space="preserve">, </w:t>
            </w:r>
            <w:r w:rsidRPr="00D65A09">
              <w:rPr>
                <w:rFonts w:ascii="GHEA Grapalat" w:hAnsi="GHEA Grapalat" w:cs="Sylfaen"/>
                <w:spacing w:val="0"/>
              </w:rPr>
              <w:t>ողջամիտ</w:t>
            </w:r>
            <w:r w:rsidRPr="00D65A09">
              <w:rPr>
                <w:rFonts w:ascii="GHEA Grapalat" w:hAnsi="GHEA Grapalat" w:cs="Arial Armenian"/>
                <w:spacing w:val="0"/>
                <w:lang w:val="fr-FR"/>
              </w:rPr>
              <w:t xml:space="preserve"> </w:t>
            </w:r>
            <w:r w:rsidRPr="00D65A09">
              <w:rPr>
                <w:rFonts w:ascii="GHEA Grapalat" w:hAnsi="GHEA Grapalat" w:cs="Sylfaen"/>
                <w:spacing w:val="0"/>
              </w:rPr>
              <w:t>ժամանակահատվածում</w:t>
            </w:r>
            <w:r w:rsidRPr="00D65A09">
              <w:rPr>
                <w:rFonts w:ascii="GHEA Grapalat" w:hAnsi="GHEA Grapalat" w:cs="Arial Armenian"/>
                <w:spacing w:val="0"/>
                <w:lang w:val="fr-FR"/>
              </w:rPr>
              <w:t xml:space="preserve">, </w:t>
            </w:r>
            <w:r w:rsidRPr="00D65A09">
              <w:rPr>
                <w:rFonts w:ascii="GHEA Grapalat" w:hAnsi="GHEA Grapalat" w:cs="Sylfaen"/>
                <w:spacing w:val="0"/>
              </w:rPr>
              <w:t>որպեսզի</w:t>
            </w:r>
            <w:r w:rsidRPr="00D65A09">
              <w:rPr>
                <w:rFonts w:ascii="GHEA Grapalat" w:hAnsi="GHEA Grapalat" w:cs="Arial Armenian"/>
                <w:spacing w:val="0"/>
                <w:lang w:val="fr-FR"/>
              </w:rPr>
              <w:t xml:space="preserve"> </w:t>
            </w:r>
            <w:r w:rsidRPr="00D65A09">
              <w:rPr>
                <w:rFonts w:ascii="GHEA Grapalat" w:hAnsi="GHEA Grapalat" w:cs="Sylfaen"/>
                <w:spacing w:val="0"/>
              </w:rPr>
              <w:t>ուղղի</w:t>
            </w:r>
            <w:r w:rsidRPr="00D65A09">
              <w:rPr>
                <w:rFonts w:ascii="GHEA Grapalat" w:hAnsi="GHEA Grapalat" w:cs="Arial Armenian"/>
                <w:spacing w:val="0"/>
                <w:lang w:val="fr-FR"/>
              </w:rPr>
              <w:t xml:space="preserve"> </w:t>
            </w:r>
            <w:r w:rsidRPr="00D65A09">
              <w:rPr>
                <w:rFonts w:ascii="GHEA Grapalat" w:hAnsi="GHEA Grapalat" w:cs="Sylfaen"/>
                <w:spacing w:val="0"/>
              </w:rPr>
              <w:t>հայտում</w:t>
            </w:r>
            <w:r w:rsidRPr="00D65A09">
              <w:rPr>
                <w:rFonts w:ascii="GHEA Grapalat" w:hAnsi="GHEA Grapalat" w:cs="Arial Armenian"/>
                <w:spacing w:val="0"/>
                <w:lang w:val="fr-FR"/>
              </w:rPr>
              <w:t xml:space="preserve"> </w:t>
            </w:r>
            <w:r w:rsidRPr="00D65A09">
              <w:rPr>
                <w:rFonts w:ascii="GHEA Grapalat" w:hAnsi="GHEA Grapalat" w:cs="Sylfaen"/>
                <w:spacing w:val="0"/>
              </w:rPr>
              <w:t>եղած</w:t>
            </w:r>
            <w:r w:rsidRPr="00D65A09">
              <w:rPr>
                <w:rFonts w:ascii="GHEA Grapalat" w:hAnsi="GHEA Grapalat" w:cs="Arial Armenian"/>
                <w:spacing w:val="0"/>
                <w:lang w:val="fr-FR"/>
              </w:rPr>
              <w:t xml:space="preserve"> </w:t>
            </w:r>
            <w:r w:rsidRPr="00D65A09">
              <w:rPr>
                <w:rFonts w:ascii="GHEA Grapalat" w:hAnsi="GHEA Grapalat" w:cs="Sylfaen"/>
                <w:spacing w:val="0"/>
              </w:rPr>
              <w:t>փաստաթղթային</w:t>
            </w:r>
            <w:r w:rsidRPr="00D65A09">
              <w:rPr>
                <w:rFonts w:ascii="GHEA Grapalat" w:hAnsi="GHEA Grapalat" w:cs="Arial Armenian"/>
                <w:spacing w:val="0"/>
                <w:lang w:val="fr-FR"/>
              </w:rPr>
              <w:t xml:space="preserve"> </w:t>
            </w:r>
            <w:r w:rsidRPr="00D65A09">
              <w:rPr>
                <w:rFonts w:ascii="GHEA Grapalat" w:hAnsi="GHEA Grapalat" w:cs="Sylfaen"/>
                <w:spacing w:val="0"/>
              </w:rPr>
              <w:t>պահանջներին</w:t>
            </w:r>
            <w:r w:rsidRPr="00D65A09">
              <w:rPr>
                <w:rFonts w:ascii="GHEA Grapalat" w:hAnsi="GHEA Grapalat" w:cs="Arial Armenian"/>
                <w:spacing w:val="0"/>
                <w:lang w:val="fr-FR"/>
              </w:rPr>
              <w:t xml:space="preserve"> </w:t>
            </w:r>
            <w:r w:rsidRPr="00D65A09">
              <w:rPr>
                <w:rFonts w:ascii="GHEA Grapalat" w:hAnsi="GHEA Grapalat" w:cs="Sylfaen"/>
                <w:spacing w:val="0"/>
              </w:rPr>
              <w:t>վերաբերող</w:t>
            </w:r>
            <w:r w:rsidRPr="00D65A09">
              <w:rPr>
                <w:rFonts w:ascii="GHEA Grapalat" w:hAnsi="GHEA Grapalat" w:cs="Arial Armenian"/>
                <w:spacing w:val="0"/>
                <w:lang w:val="fr-FR"/>
              </w:rPr>
              <w:t xml:space="preserve"> </w:t>
            </w:r>
            <w:r w:rsidRPr="00D65A09">
              <w:rPr>
                <w:rFonts w:ascii="GHEA Grapalat" w:hAnsi="GHEA Grapalat" w:cs="Sylfaen"/>
                <w:spacing w:val="0"/>
              </w:rPr>
              <w:t>ոչ</w:t>
            </w:r>
            <w:r w:rsidRPr="00D65A09">
              <w:rPr>
                <w:rFonts w:ascii="GHEA Grapalat" w:hAnsi="GHEA Grapalat" w:cs="Arial Armenian"/>
                <w:spacing w:val="0"/>
                <w:lang w:val="fr-FR"/>
              </w:rPr>
              <w:t xml:space="preserve"> </w:t>
            </w:r>
            <w:r w:rsidRPr="00D65A09">
              <w:rPr>
                <w:rFonts w:ascii="GHEA Grapalat" w:hAnsi="GHEA Grapalat" w:cs="Sylfaen"/>
                <w:spacing w:val="0"/>
              </w:rPr>
              <w:t>էական</w:t>
            </w:r>
            <w:r w:rsidRPr="00D65A09">
              <w:rPr>
                <w:rFonts w:ascii="GHEA Grapalat" w:hAnsi="GHEA Grapalat" w:cs="Arial Armenian"/>
                <w:spacing w:val="0"/>
                <w:lang w:val="fr-FR"/>
              </w:rPr>
              <w:t xml:space="preserve"> </w:t>
            </w:r>
            <w:r w:rsidRPr="00D65A09">
              <w:rPr>
                <w:rFonts w:ascii="GHEA Grapalat" w:hAnsi="GHEA Grapalat" w:cs="Sylfaen"/>
                <w:spacing w:val="0"/>
              </w:rPr>
              <w:t>անհամապատաս</w:t>
            </w:r>
            <w:r w:rsidRPr="00817B2D">
              <w:rPr>
                <w:rFonts w:ascii="GHEA Grapalat" w:hAnsi="GHEA Grapalat" w:cs="Sylfaen"/>
                <w:spacing w:val="0"/>
                <w:lang w:val="fr-FR"/>
              </w:rPr>
              <w:softHyphen/>
            </w:r>
            <w:r w:rsidRPr="00D65A09">
              <w:rPr>
                <w:rFonts w:ascii="GHEA Grapalat" w:hAnsi="GHEA Grapalat" w:cs="Sylfaen"/>
                <w:spacing w:val="0"/>
              </w:rPr>
              <w:t>խանությունները</w:t>
            </w:r>
            <w:r w:rsidRPr="00D65A09">
              <w:rPr>
                <w:rFonts w:ascii="GHEA Grapalat" w:hAnsi="GHEA Grapalat" w:cs="Arial Armenian"/>
                <w:spacing w:val="0"/>
                <w:lang w:val="fr-FR"/>
              </w:rPr>
              <w:t xml:space="preserve"> </w:t>
            </w:r>
            <w:r w:rsidRPr="00D65A09">
              <w:rPr>
                <w:rFonts w:ascii="GHEA Grapalat" w:hAnsi="GHEA Grapalat" w:cs="Sylfaen"/>
                <w:spacing w:val="0"/>
              </w:rPr>
              <w:t>կամ</w:t>
            </w:r>
            <w:r w:rsidRPr="00D65A09">
              <w:rPr>
                <w:rFonts w:ascii="GHEA Grapalat" w:hAnsi="GHEA Grapalat" w:cs="Arial Armenian"/>
                <w:spacing w:val="0"/>
                <w:lang w:val="fr-FR"/>
              </w:rPr>
              <w:t xml:space="preserve"> </w:t>
            </w:r>
            <w:r w:rsidRPr="00D65A09">
              <w:rPr>
                <w:rFonts w:ascii="GHEA Grapalat" w:hAnsi="GHEA Grapalat" w:cs="Sylfaen"/>
                <w:spacing w:val="0"/>
              </w:rPr>
              <w:t>բացթողումները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Այդպիսի</w:t>
            </w:r>
            <w:r w:rsidRPr="00D65A09">
              <w:rPr>
                <w:rFonts w:ascii="GHEA Grapalat" w:hAnsi="GHEA Grapalat" w:cs="Arial Armenian"/>
                <w:spacing w:val="0"/>
                <w:lang w:val="fr-FR"/>
              </w:rPr>
              <w:t xml:space="preserve"> </w:t>
            </w:r>
            <w:r w:rsidRPr="00D65A09">
              <w:rPr>
                <w:rFonts w:ascii="GHEA Grapalat" w:hAnsi="GHEA Grapalat" w:cs="Sylfaen"/>
                <w:spacing w:val="0"/>
              </w:rPr>
              <w:t>բաց</w:t>
            </w:r>
            <w:r w:rsidRPr="00817B2D">
              <w:rPr>
                <w:rFonts w:ascii="GHEA Grapalat" w:hAnsi="GHEA Grapalat" w:cs="Sylfaen"/>
                <w:spacing w:val="0"/>
                <w:lang w:val="fr-FR"/>
              </w:rPr>
              <w:softHyphen/>
            </w:r>
            <w:r w:rsidRPr="00D65A09">
              <w:rPr>
                <w:rFonts w:ascii="GHEA Grapalat" w:hAnsi="GHEA Grapalat" w:cs="Sylfaen"/>
                <w:spacing w:val="0"/>
              </w:rPr>
              <w:t>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չպետք</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կապված</w:t>
            </w:r>
            <w:r w:rsidRPr="00D65A09">
              <w:rPr>
                <w:rFonts w:ascii="GHEA Grapalat" w:hAnsi="GHEA Grapalat" w:cs="Arial Armenian"/>
                <w:spacing w:val="0"/>
                <w:lang w:val="fr-FR"/>
              </w:rPr>
              <w:t xml:space="preserve"> </w:t>
            </w:r>
            <w:r w:rsidRPr="00D65A09">
              <w:rPr>
                <w:rFonts w:ascii="GHEA Grapalat" w:hAnsi="GHEA Grapalat" w:cs="Sylfaen"/>
                <w:spacing w:val="0"/>
              </w:rPr>
              <w:t>լինեն</w:t>
            </w:r>
            <w:r w:rsidRPr="00D65A09">
              <w:rPr>
                <w:rFonts w:ascii="GHEA Grapalat" w:hAnsi="GHEA Grapalat" w:cs="Arial Armenian"/>
                <w:spacing w:val="0"/>
                <w:lang w:val="fr-FR"/>
              </w:rPr>
              <w:t xml:space="preserve"> </w:t>
            </w:r>
            <w:r w:rsidRPr="00D65A09">
              <w:rPr>
                <w:rFonts w:ascii="GHEA Grapalat" w:hAnsi="GHEA Grapalat" w:cs="Sylfaen"/>
                <w:spacing w:val="0"/>
              </w:rPr>
              <w:t>որևէ</w:t>
            </w:r>
            <w:r w:rsidRPr="00D65A09">
              <w:rPr>
                <w:rFonts w:ascii="GHEA Grapalat" w:hAnsi="GHEA Grapalat" w:cs="Arial Armenian"/>
                <w:spacing w:val="0"/>
                <w:lang w:val="fr-FR"/>
              </w:rPr>
              <w:t xml:space="preserve"> </w:t>
            </w:r>
            <w:r w:rsidRPr="00D65A09">
              <w:rPr>
                <w:rFonts w:ascii="GHEA Grapalat" w:hAnsi="GHEA Grapalat" w:cs="Sylfaen"/>
                <w:spacing w:val="0"/>
              </w:rPr>
              <w:t>կերպով</w:t>
            </w:r>
            <w:r w:rsidRPr="00D65A09">
              <w:rPr>
                <w:rFonts w:ascii="GHEA Grapalat" w:hAnsi="GHEA Grapalat" w:cs="Arial Armenian"/>
                <w:spacing w:val="0"/>
                <w:lang w:val="fr-FR"/>
              </w:rPr>
              <w:t xml:space="preserve"> </w:t>
            </w:r>
            <w:r w:rsidRPr="00D65A09">
              <w:rPr>
                <w:rFonts w:ascii="GHEA Grapalat" w:hAnsi="GHEA Grapalat" w:cs="Sylfaen"/>
                <w:spacing w:val="0"/>
              </w:rPr>
              <w:t>Հայտի</w:t>
            </w:r>
            <w:r w:rsidRPr="00D65A09">
              <w:rPr>
                <w:rFonts w:ascii="GHEA Grapalat" w:hAnsi="GHEA Grapalat" w:cs="Arial Armenian"/>
                <w:spacing w:val="0"/>
                <w:lang w:val="fr-FR"/>
              </w:rPr>
              <w:t xml:space="preserve"> </w:t>
            </w:r>
            <w:r w:rsidRPr="00D65A09">
              <w:rPr>
                <w:rFonts w:ascii="GHEA Grapalat" w:hAnsi="GHEA Grapalat" w:cs="Sylfaen"/>
                <w:spacing w:val="0"/>
              </w:rPr>
              <w:t>գնի</w:t>
            </w:r>
            <w:r w:rsidRPr="00D65A09">
              <w:rPr>
                <w:rFonts w:ascii="GHEA Grapalat" w:hAnsi="GHEA Grapalat" w:cs="Arial Armenian"/>
                <w:spacing w:val="0"/>
                <w:lang w:val="fr-FR"/>
              </w:rPr>
              <w:t xml:space="preserve"> </w:t>
            </w:r>
            <w:r w:rsidRPr="00D65A09">
              <w:rPr>
                <w:rFonts w:ascii="GHEA Grapalat" w:hAnsi="GHEA Grapalat" w:cs="Sylfaen"/>
                <w:spacing w:val="0"/>
              </w:rPr>
              <w:t>հետ</w:t>
            </w:r>
            <w:r w:rsidRPr="00D65A09">
              <w:rPr>
                <w:rFonts w:ascii="GHEA Grapalat" w:hAnsi="GHEA Grapalat" w:cs="Arial Armenian"/>
                <w:spacing w:val="0"/>
                <w:lang w:val="fr-FR"/>
              </w:rPr>
              <w:t xml:space="preserve">: </w:t>
            </w:r>
            <w:r w:rsidRPr="00D65A09">
              <w:rPr>
                <w:rFonts w:ascii="GHEA Grapalat" w:hAnsi="GHEA Grapalat" w:cs="Sylfaen"/>
                <w:spacing w:val="0"/>
              </w:rPr>
              <w:t>Եթե</w:t>
            </w:r>
            <w:r w:rsidRPr="00D65A09">
              <w:rPr>
                <w:rFonts w:ascii="GHEA Grapalat" w:hAnsi="GHEA Grapalat" w:cs="Arial Armenian"/>
                <w:spacing w:val="0"/>
                <w:lang w:val="fr-FR"/>
              </w:rPr>
              <w:t xml:space="preserve"> </w:t>
            </w:r>
            <w:r w:rsidRPr="00D65A09">
              <w:rPr>
                <w:rFonts w:ascii="GHEA Grapalat" w:hAnsi="GHEA Grapalat" w:cs="Sylfaen"/>
                <w:spacing w:val="0"/>
              </w:rPr>
              <w:t>Հայտատուն</w:t>
            </w:r>
            <w:r w:rsidRPr="00D65A09">
              <w:rPr>
                <w:rFonts w:ascii="GHEA Grapalat" w:hAnsi="GHEA Grapalat" w:cs="Arial Armenian"/>
                <w:spacing w:val="0"/>
                <w:lang w:val="fr-FR"/>
              </w:rPr>
              <w:t xml:space="preserve"> </w:t>
            </w:r>
            <w:r w:rsidRPr="00D65A09">
              <w:rPr>
                <w:rFonts w:ascii="GHEA Grapalat" w:hAnsi="GHEA Grapalat" w:cs="Sylfaen"/>
                <w:spacing w:val="0"/>
              </w:rPr>
              <w:t>չգործի</w:t>
            </w:r>
            <w:r w:rsidRPr="00D65A09">
              <w:rPr>
                <w:rFonts w:ascii="GHEA Grapalat" w:hAnsi="GHEA Grapalat" w:cs="Arial Armenian"/>
                <w:spacing w:val="0"/>
                <w:lang w:val="fr-FR"/>
              </w:rPr>
              <w:t xml:space="preserve"> </w:t>
            </w:r>
            <w:r w:rsidRPr="00D65A09">
              <w:rPr>
                <w:rFonts w:ascii="GHEA Grapalat" w:hAnsi="GHEA Grapalat" w:cs="Sylfaen"/>
                <w:spacing w:val="0"/>
              </w:rPr>
              <w:t>պահանջի</w:t>
            </w:r>
            <w:r w:rsidRPr="00D65A09">
              <w:rPr>
                <w:rFonts w:ascii="GHEA Grapalat" w:hAnsi="GHEA Grapalat" w:cs="Arial Armenian"/>
                <w:spacing w:val="0"/>
                <w:lang w:val="fr-FR"/>
              </w:rPr>
              <w:t xml:space="preserve"> </w:t>
            </w:r>
            <w:r w:rsidRPr="00D65A09">
              <w:rPr>
                <w:rFonts w:ascii="GHEA Grapalat" w:hAnsi="GHEA Grapalat" w:cs="Sylfaen"/>
                <w:spacing w:val="0"/>
              </w:rPr>
              <w:t>համաձայն</w:t>
            </w:r>
            <w:r w:rsidRPr="00D65A09">
              <w:rPr>
                <w:rFonts w:ascii="GHEA Grapalat" w:hAnsi="GHEA Grapalat" w:cs="Arial Armenian"/>
                <w:spacing w:val="0"/>
                <w:lang w:val="fr-FR"/>
              </w:rPr>
              <w:t xml:space="preserve">, </w:t>
            </w:r>
            <w:r w:rsidRPr="00D65A09">
              <w:rPr>
                <w:rFonts w:ascii="GHEA Grapalat" w:hAnsi="GHEA Grapalat" w:cs="Sylfaen"/>
                <w:spacing w:val="0"/>
              </w:rPr>
              <w:t>այն</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մերժման</w:t>
            </w:r>
            <w:r w:rsidRPr="00D65A09">
              <w:rPr>
                <w:rFonts w:ascii="GHEA Grapalat" w:hAnsi="GHEA Grapalat" w:cs="Arial Armenian"/>
                <w:spacing w:val="0"/>
                <w:lang w:val="fr-FR"/>
              </w:rPr>
              <w:t xml:space="preserve"> </w:t>
            </w:r>
            <w:r w:rsidRPr="00D65A09">
              <w:rPr>
                <w:rFonts w:ascii="GHEA Grapalat" w:hAnsi="GHEA Grapalat" w:cs="Sylfaen"/>
                <w:spacing w:val="0"/>
              </w:rPr>
              <w:t>հիմք</w:t>
            </w:r>
            <w:r w:rsidRPr="00D65A09">
              <w:rPr>
                <w:rFonts w:ascii="GHEA Grapalat" w:hAnsi="GHEA Grapalat" w:cs="Arial Armenian"/>
                <w:spacing w:val="0"/>
                <w:lang w:val="fr-FR"/>
              </w:rPr>
              <w:t xml:space="preserve"> </w:t>
            </w:r>
            <w:r w:rsidRPr="00D65A09">
              <w:rPr>
                <w:rFonts w:ascii="GHEA Grapalat" w:hAnsi="GHEA Grapalat" w:cs="Sylfaen"/>
                <w:spacing w:val="0"/>
              </w:rPr>
              <w:t>հանդիսանալ</w:t>
            </w:r>
            <w:r w:rsidRPr="00D65A09">
              <w:rPr>
                <w:rFonts w:ascii="GHEA Grapalat" w:hAnsi="GHEA Grapalat"/>
                <w:spacing w:val="0"/>
                <w:lang w:val="fr-FR"/>
              </w:rPr>
              <w:t>:</w:t>
            </w:r>
          </w:p>
          <w:p w:rsidR="00497ED0" w:rsidRPr="00D65A09" w:rsidRDefault="00497ED0" w:rsidP="00D744CE">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spacing w:val="0"/>
                <w:lang w:val="fr-FR"/>
              </w:rPr>
              <w:t xml:space="preserve">Հաշվի առնելով, որ հայտը հիմնականում համապատասխանում է, Գնորդը պետք է ուղղի </w:t>
            </w:r>
            <w:r w:rsidRPr="00D65A09">
              <w:rPr>
                <w:rFonts w:ascii="GHEA Grapalat" w:hAnsi="GHEA Grapalat" w:cs="Sylfaen"/>
                <w:spacing w:val="0"/>
              </w:rPr>
              <w:t>քանակապես</w:t>
            </w:r>
            <w:r w:rsidRPr="00D65A09">
              <w:rPr>
                <w:rFonts w:ascii="GHEA Grapalat" w:hAnsi="GHEA Grapalat" w:cs="Sylfaen"/>
                <w:spacing w:val="0"/>
                <w:lang w:val="fr-FR"/>
              </w:rPr>
              <w:t xml:space="preserve"> </w:t>
            </w:r>
            <w:r w:rsidRPr="00D65A09">
              <w:rPr>
                <w:rFonts w:ascii="GHEA Grapalat" w:hAnsi="GHEA Grapalat" w:cs="Sylfaen"/>
                <w:spacing w:val="0"/>
              </w:rPr>
              <w:t>ոչ</w:t>
            </w:r>
            <w:r w:rsidRPr="00D65A09">
              <w:rPr>
                <w:rFonts w:ascii="GHEA Grapalat" w:hAnsi="GHEA Grapalat" w:cs="Sylfaen"/>
                <w:spacing w:val="0"/>
                <w:lang w:val="fr-FR"/>
              </w:rPr>
              <w:t xml:space="preserve"> </w:t>
            </w:r>
            <w:r w:rsidRPr="00D65A09">
              <w:rPr>
                <w:rFonts w:ascii="GHEA Grapalat" w:hAnsi="GHEA Grapalat" w:cs="Sylfaen"/>
                <w:spacing w:val="0"/>
              </w:rPr>
              <w:t>էական</w:t>
            </w:r>
            <w:r w:rsidRPr="00D65A09">
              <w:rPr>
                <w:rFonts w:ascii="GHEA Grapalat" w:hAnsi="GHEA Grapalat" w:cs="Sylfaen"/>
                <w:spacing w:val="0"/>
                <w:lang w:val="fr-FR"/>
              </w:rPr>
              <w:t xml:space="preserve"> </w:t>
            </w:r>
            <w:r w:rsidRPr="00D65A09">
              <w:rPr>
                <w:rFonts w:ascii="GHEA Grapalat" w:hAnsi="GHEA Grapalat" w:cs="Sylfaen"/>
                <w:spacing w:val="0"/>
              </w:rPr>
              <w:t>անհամապատասխանությունները</w:t>
            </w:r>
            <w:r w:rsidRPr="00D65A09">
              <w:rPr>
                <w:rFonts w:ascii="GHEA Grapalat" w:hAnsi="GHEA Grapalat" w:cs="Sylfaen"/>
                <w:spacing w:val="0"/>
                <w:lang w:val="fr-FR"/>
              </w:rPr>
              <w:t xml:space="preserve">, </w:t>
            </w:r>
            <w:r w:rsidRPr="00D65A09">
              <w:rPr>
                <w:rFonts w:ascii="GHEA Grapalat" w:hAnsi="GHEA Grapalat" w:cs="Sylfaen"/>
                <w:spacing w:val="0"/>
              </w:rPr>
              <w:t>որոնք</w:t>
            </w:r>
            <w:r w:rsidRPr="00D65A09">
              <w:rPr>
                <w:rFonts w:ascii="GHEA Grapalat" w:hAnsi="GHEA Grapalat" w:cs="Sylfaen"/>
                <w:spacing w:val="0"/>
                <w:lang w:val="fr-FR"/>
              </w:rPr>
              <w:t xml:space="preserve"> </w:t>
            </w:r>
            <w:r w:rsidRPr="00D65A09">
              <w:rPr>
                <w:rFonts w:ascii="GHEA Grapalat" w:hAnsi="GHEA Grapalat" w:cs="Sylfaen"/>
                <w:spacing w:val="0"/>
              </w:rPr>
              <w:t>առնչվում</w:t>
            </w:r>
            <w:r w:rsidRPr="00D65A09">
              <w:rPr>
                <w:rFonts w:ascii="GHEA Grapalat" w:hAnsi="GHEA Grapalat" w:cs="Sylfaen"/>
                <w:spacing w:val="0"/>
                <w:lang w:val="fr-FR"/>
              </w:rPr>
              <w:t xml:space="preserve"> </w:t>
            </w:r>
            <w:r w:rsidRPr="00D65A09">
              <w:rPr>
                <w:rFonts w:ascii="GHEA Grapalat" w:hAnsi="GHEA Grapalat" w:cs="Sylfaen"/>
                <w:spacing w:val="0"/>
              </w:rPr>
              <w:t>են</w:t>
            </w:r>
            <w:r w:rsidRPr="00D65A09">
              <w:rPr>
                <w:rFonts w:ascii="GHEA Grapalat" w:hAnsi="GHEA Grapalat" w:cs="Sylfaen"/>
                <w:spacing w:val="0"/>
                <w:lang w:val="fr-FR"/>
              </w:rPr>
              <w:t xml:space="preserve"> </w:t>
            </w:r>
            <w:r w:rsidRPr="00D65A09">
              <w:rPr>
                <w:rFonts w:ascii="GHEA Grapalat" w:hAnsi="GHEA Grapalat" w:cs="Sylfaen"/>
                <w:spacing w:val="0"/>
              </w:rPr>
              <w:t>Հայտի</w:t>
            </w:r>
            <w:r w:rsidRPr="00D65A09">
              <w:rPr>
                <w:rFonts w:ascii="GHEA Grapalat" w:hAnsi="GHEA Grapalat" w:cs="Sylfaen"/>
                <w:spacing w:val="0"/>
                <w:lang w:val="fr-FR"/>
              </w:rPr>
              <w:t xml:space="preserve"> </w:t>
            </w:r>
            <w:r w:rsidRPr="00D65A09">
              <w:rPr>
                <w:rFonts w:ascii="GHEA Grapalat" w:hAnsi="GHEA Grapalat" w:cs="Sylfaen"/>
                <w:spacing w:val="0"/>
              </w:rPr>
              <w:t>գնի</w:t>
            </w:r>
            <w:r w:rsidRPr="00D65A09">
              <w:rPr>
                <w:rFonts w:ascii="GHEA Grapalat" w:hAnsi="GHEA Grapalat" w:cs="Sylfaen"/>
                <w:spacing w:val="0"/>
                <w:lang w:val="fr-FR"/>
              </w:rPr>
              <w:t xml:space="preserve"> </w:t>
            </w:r>
            <w:r w:rsidRPr="00D65A09">
              <w:rPr>
                <w:rFonts w:ascii="GHEA Grapalat" w:hAnsi="GHEA Grapalat" w:cs="Sylfaen"/>
                <w:spacing w:val="0"/>
              </w:rPr>
              <w:t>հետ</w:t>
            </w:r>
            <w:r w:rsidRPr="00D65A09">
              <w:rPr>
                <w:rFonts w:ascii="GHEA Grapalat" w:hAnsi="GHEA Grapalat" w:cs="Sylfaen"/>
                <w:spacing w:val="0"/>
                <w:lang w:val="fr-FR"/>
              </w:rPr>
              <w:t xml:space="preserve">: </w:t>
            </w:r>
            <w:r w:rsidRPr="00D65A09">
              <w:rPr>
                <w:rFonts w:ascii="GHEA Grapalat" w:hAnsi="GHEA Grapalat" w:cs="Sylfaen"/>
              </w:rPr>
              <w:t>Այդ</w:t>
            </w:r>
            <w:r w:rsidRPr="00D65A09">
              <w:rPr>
                <w:rFonts w:ascii="GHEA Grapalat" w:hAnsi="GHEA Grapalat" w:cs="Sylfaen"/>
                <w:lang w:val="fr-FR"/>
              </w:rPr>
              <w:t xml:space="preserve"> </w:t>
            </w:r>
            <w:r w:rsidRPr="00D65A09">
              <w:rPr>
                <w:rFonts w:ascii="GHEA Grapalat" w:hAnsi="GHEA Grapalat" w:cs="Sylfaen"/>
              </w:rPr>
              <w:t>առումով</w:t>
            </w:r>
            <w:r w:rsidRPr="00D65A09">
              <w:rPr>
                <w:rFonts w:ascii="GHEA Grapalat" w:hAnsi="GHEA Grapalat" w:cs="Sylfaen"/>
                <w:lang w:val="fr-FR"/>
              </w:rPr>
              <w:t xml:space="preserve"> </w:t>
            </w:r>
            <w:r w:rsidRPr="00D65A09">
              <w:rPr>
                <w:rFonts w:ascii="GHEA Grapalat" w:hAnsi="GHEA Grapalat" w:cs="Sylfaen"/>
              </w:rPr>
              <w:t>Հայտի</w:t>
            </w:r>
            <w:r w:rsidRPr="00D65A09">
              <w:rPr>
                <w:rFonts w:ascii="GHEA Grapalat" w:hAnsi="GHEA Grapalat" w:cs="Sylfaen"/>
                <w:lang w:val="fr-FR"/>
              </w:rPr>
              <w:t xml:space="preserve"> </w:t>
            </w:r>
            <w:r w:rsidRPr="00D65A09">
              <w:rPr>
                <w:rFonts w:ascii="GHEA Grapalat" w:hAnsi="GHEA Grapalat" w:cs="Sylfaen"/>
              </w:rPr>
              <w:t>գինը</w:t>
            </w:r>
            <w:r w:rsidRPr="00D65A09">
              <w:rPr>
                <w:rFonts w:ascii="GHEA Grapalat" w:hAnsi="GHEA Grapalat" w:cs="Sylfaen"/>
                <w:lang w:val="fr-FR"/>
              </w:rPr>
              <w:t xml:space="preserve"> </w:t>
            </w:r>
            <w:r w:rsidRPr="00D65A09">
              <w:rPr>
                <w:rFonts w:ascii="GHEA Grapalat" w:hAnsi="GHEA Grapalat" w:cs="Sylfaen"/>
              </w:rPr>
              <w:t>ճշտվում</w:t>
            </w:r>
            <w:r w:rsidRPr="00D65A09">
              <w:rPr>
                <w:rFonts w:ascii="GHEA Grapalat" w:hAnsi="GHEA Grapalat" w:cs="Sylfaen"/>
                <w:lang w:val="fr-FR"/>
              </w:rPr>
              <w:t xml:space="preserve"> </w:t>
            </w:r>
            <w:r w:rsidRPr="00D65A09">
              <w:rPr>
                <w:rFonts w:ascii="GHEA Grapalat" w:hAnsi="GHEA Grapalat" w:cs="Sylfaen"/>
              </w:rPr>
              <w:t>է</w:t>
            </w:r>
            <w:r w:rsidRPr="00D65A09">
              <w:rPr>
                <w:rFonts w:ascii="GHEA Grapalat" w:hAnsi="GHEA Grapalat" w:cs="Sylfaen"/>
                <w:lang w:val="fr-FR"/>
              </w:rPr>
              <w:t xml:space="preserve">  </w:t>
            </w:r>
            <w:r w:rsidRPr="00D65A09">
              <w:rPr>
                <w:rFonts w:ascii="GHEA Grapalat" w:hAnsi="GHEA Grapalat" w:cs="Sylfaen"/>
              </w:rPr>
              <w:t>միայն</w:t>
            </w:r>
            <w:r w:rsidRPr="00D65A09">
              <w:rPr>
                <w:rFonts w:ascii="GHEA Grapalat" w:hAnsi="GHEA Grapalat" w:cs="Sylfaen"/>
                <w:lang w:val="fr-FR"/>
              </w:rPr>
              <w:t xml:space="preserve"> </w:t>
            </w:r>
            <w:r w:rsidRPr="00D65A09">
              <w:rPr>
                <w:rFonts w:ascii="GHEA Grapalat" w:hAnsi="GHEA Grapalat" w:cs="Sylfaen"/>
              </w:rPr>
              <w:t>համեմատության</w:t>
            </w:r>
            <w:r w:rsidRPr="00D65A09">
              <w:rPr>
                <w:rFonts w:ascii="GHEA Grapalat" w:hAnsi="GHEA Grapalat" w:cs="Sylfaen"/>
                <w:lang w:val="fr-FR"/>
              </w:rPr>
              <w:t xml:space="preserve"> </w:t>
            </w:r>
            <w:r w:rsidRPr="00D65A09">
              <w:rPr>
                <w:rFonts w:ascii="GHEA Grapalat" w:hAnsi="GHEA Grapalat" w:cs="Sylfaen"/>
              </w:rPr>
              <w:t>նպատակով՝</w:t>
            </w:r>
            <w:r w:rsidRPr="00D65A09">
              <w:rPr>
                <w:rFonts w:ascii="GHEA Grapalat" w:hAnsi="GHEA Grapalat" w:cs="Sylfaen"/>
                <w:lang w:val="fr-FR"/>
              </w:rPr>
              <w:t xml:space="preserve"> </w:t>
            </w:r>
            <w:r w:rsidRPr="00D65A09">
              <w:rPr>
                <w:rFonts w:ascii="GHEA Grapalat" w:hAnsi="GHEA Grapalat" w:cs="Sylfaen"/>
              </w:rPr>
              <w:t>արտացոլելու</w:t>
            </w:r>
            <w:r w:rsidRPr="00D65A09">
              <w:rPr>
                <w:rFonts w:ascii="GHEA Grapalat" w:hAnsi="GHEA Grapalat" w:cs="Sylfaen"/>
                <w:lang w:val="fr-FR"/>
              </w:rPr>
              <w:t xml:space="preserve"> </w:t>
            </w:r>
            <w:r w:rsidRPr="00D65A09">
              <w:rPr>
                <w:rFonts w:ascii="GHEA Grapalat" w:hAnsi="GHEA Grapalat" w:cs="Sylfaen"/>
              </w:rPr>
              <w:t>բաց</w:t>
            </w:r>
            <w:r w:rsidRPr="00D65A09">
              <w:rPr>
                <w:rFonts w:ascii="GHEA Grapalat" w:hAnsi="GHEA Grapalat" w:cs="Sylfaen"/>
                <w:lang w:val="fr-FR"/>
              </w:rPr>
              <w:t xml:space="preserve"> </w:t>
            </w:r>
            <w:r w:rsidRPr="00D65A09">
              <w:rPr>
                <w:rFonts w:ascii="GHEA Grapalat" w:hAnsi="GHEA Grapalat" w:cs="Sylfaen"/>
              </w:rPr>
              <w:t>թողնված</w:t>
            </w:r>
            <w:r w:rsidRPr="00D65A09">
              <w:rPr>
                <w:rFonts w:ascii="GHEA Grapalat" w:hAnsi="GHEA Grapalat" w:cs="Sylfaen"/>
                <w:lang w:val="fr-FR"/>
              </w:rPr>
              <w:t xml:space="preserve"> </w:t>
            </w:r>
            <w:r w:rsidRPr="00D65A09">
              <w:rPr>
                <w:rFonts w:ascii="GHEA Grapalat" w:hAnsi="GHEA Grapalat" w:cs="Sylfaen"/>
              </w:rPr>
              <w:t>կետի</w:t>
            </w:r>
            <w:r w:rsidRPr="00D65A09">
              <w:rPr>
                <w:rFonts w:ascii="GHEA Grapalat" w:hAnsi="GHEA Grapalat" w:cs="Sylfaen"/>
                <w:lang w:val="fr-FR"/>
              </w:rPr>
              <w:t xml:space="preserve"> </w:t>
            </w:r>
            <w:r w:rsidRPr="00D65A09">
              <w:rPr>
                <w:rFonts w:ascii="GHEA Grapalat" w:hAnsi="GHEA Grapalat" w:cs="Sylfaen"/>
              </w:rPr>
              <w:t>կամ</w:t>
            </w:r>
            <w:r w:rsidRPr="00D65A09">
              <w:rPr>
                <w:rFonts w:ascii="GHEA Grapalat" w:hAnsi="GHEA Grapalat" w:cs="Sylfaen"/>
                <w:lang w:val="fr-FR"/>
              </w:rPr>
              <w:t xml:space="preserve"> </w:t>
            </w:r>
            <w:r w:rsidRPr="00D65A09">
              <w:rPr>
                <w:rFonts w:ascii="GHEA Grapalat" w:hAnsi="GHEA Grapalat" w:cs="Sylfaen"/>
              </w:rPr>
              <w:t>բաղադրիչի</w:t>
            </w:r>
            <w:r w:rsidRPr="00D65A09">
              <w:rPr>
                <w:rFonts w:ascii="GHEA Grapalat" w:hAnsi="GHEA Grapalat" w:cs="Sylfaen"/>
                <w:lang w:val="fr-FR"/>
              </w:rPr>
              <w:t xml:space="preserve"> </w:t>
            </w:r>
            <w:r w:rsidRPr="00D65A09">
              <w:rPr>
                <w:rFonts w:ascii="GHEA Grapalat" w:hAnsi="GHEA Grapalat" w:cs="Sylfaen"/>
              </w:rPr>
              <w:t>գինը</w:t>
            </w:r>
            <w:r w:rsidRPr="00D65A09">
              <w:rPr>
                <w:rFonts w:ascii="GHEA Grapalat" w:hAnsi="GHEA Grapalat" w:cs="Sylfaen"/>
                <w:lang w:val="fr-FR"/>
              </w:rPr>
              <w:t>:</w:t>
            </w:r>
          </w:p>
        </w:tc>
      </w:tr>
      <w:tr w:rsidR="00497ED0" w:rsidRPr="00A04A0B" w:rsidTr="00497ED0">
        <w:tc>
          <w:tcPr>
            <w:tcW w:w="2430" w:type="dxa"/>
            <w:tcBorders>
              <w:bottom w:val="nil"/>
            </w:tcBorders>
          </w:tcPr>
          <w:p w:rsidR="00497ED0" w:rsidRPr="00D65A09" w:rsidRDefault="00497ED0" w:rsidP="00D744CE">
            <w:pPr>
              <w:pStyle w:val="Sec1-Clauses"/>
              <w:spacing w:before="0" w:after="200"/>
              <w:ind w:left="0" w:firstLine="0"/>
              <w:rPr>
                <w:rFonts w:ascii="GHEA Grapalat" w:hAnsi="GHEA Grapalat"/>
              </w:rPr>
            </w:pPr>
            <w:bookmarkStart w:id="38" w:name="_Toc531708822"/>
            <w:r w:rsidRPr="00D65A09">
              <w:rPr>
                <w:rFonts w:ascii="GHEA Grapalat" w:hAnsi="GHEA Grapalat"/>
              </w:rPr>
              <w:t>31.</w:t>
            </w:r>
            <w:r w:rsidRPr="00D65A09">
              <w:rPr>
                <w:rFonts w:ascii="GHEA Grapalat" w:hAnsi="GHEA Grapalat" w:cs="Sylfaen"/>
              </w:rPr>
              <w:t>Մաթեմատիկական սխալների ուղղում</w:t>
            </w:r>
            <w:bookmarkEnd w:id="38"/>
            <w:r w:rsidRPr="00D65A09">
              <w:rPr>
                <w:rFonts w:ascii="GHEA Grapalat" w:hAnsi="GHEA Grapalat" w:cs="Sylfaen"/>
              </w:rPr>
              <w:t xml:space="preserve"> </w:t>
            </w:r>
          </w:p>
          <w:p w:rsidR="00497ED0" w:rsidRPr="00D65A09" w:rsidRDefault="00497ED0" w:rsidP="00D744CE">
            <w:pPr>
              <w:pStyle w:val="Sec1-Clauses"/>
              <w:spacing w:before="0" w:after="200"/>
              <w:ind w:left="0" w:firstLine="0"/>
              <w:rPr>
                <w:rFonts w:ascii="GHEA Grapalat" w:hAnsi="GHEA Grapalat"/>
              </w:rPr>
            </w:pPr>
          </w:p>
          <w:p w:rsidR="00497ED0" w:rsidRPr="00D65A09" w:rsidRDefault="00497ED0" w:rsidP="00D744CE">
            <w:pPr>
              <w:pStyle w:val="Sec1-Clauses"/>
              <w:spacing w:after="200"/>
              <w:ind w:left="0" w:firstLine="0"/>
              <w:rPr>
                <w:rFonts w:ascii="GHEA Grapalat" w:hAnsi="GHEA Grapalat"/>
              </w:rPr>
            </w:pPr>
          </w:p>
        </w:tc>
        <w:tc>
          <w:tcPr>
            <w:tcW w:w="7513" w:type="dxa"/>
          </w:tcPr>
          <w:p w:rsidR="00497ED0" w:rsidRPr="00D65A09" w:rsidRDefault="00497ED0" w:rsidP="00497ED0">
            <w:pPr>
              <w:pStyle w:val="Sub-ClauseText"/>
              <w:numPr>
                <w:ilvl w:val="0"/>
                <w:numId w:val="49"/>
              </w:numPr>
              <w:spacing w:before="0" w:after="200"/>
              <w:ind w:left="0" w:firstLine="0"/>
              <w:rPr>
                <w:rFonts w:ascii="GHEA Grapalat" w:hAnsi="GHEA Grapalat"/>
                <w:spacing w:val="0"/>
              </w:rPr>
            </w:pPr>
            <w:r w:rsidRPr="00D65A09">
              <w:rPr>
                <w:rFonts w:ascii="GHEA Grapalat" w:hAnsi="GHEA Grapalat"/>
                <w:spacing w:val="0"/>
              </w:rPr>
              <w:t xml:space="preserve">Եթե հայտը ըստ էության համապատասխանում է հիմնական պահանջներին, Գնորդը պետք է մաթեմատիկական սխալներն ուղղի հետևյալ հիմունքներով. </w:t>
            </w:r>
          </w:p>
          <w:p w:rsidR="00497ED0" w:rsidRPr="00D65A09" w:rsidRDefault="00497ED0" w:rsidP="00D744CE">
            <w:pPr>
              <w:pStyle w:val="Heading3"/>
              <w:numPr>
                <w:ilvl w:val="2"/>
                <w:numId w:val="39"/>
              </w:numPr>
              <w:ind w:left="0" w:firstLine="0"/>
              <w:rPr>
                <w:rFonts w:ascii="GHEA Grapalat" w:hAnsi="GHEA Grapalat"/>
              </w:rPr>
            </w:pPr>
            <w:r w:rsidRPr="00D65A09">
              <w:rPr>
                <w:rFonts w:ascii="GHEA Grapalat" w:hAnsi="GHEA Grapalat"/>
              </w:rPr>
              <w:t xml:space="preserve">եթե նկատվում է անհամապատասխանություն միավորի գնի և ընդհանուրի միջև, որը ստացվում է միավորի գինը բազմապատկած քանակի, միավորի գինը գերակայում է, և </w:t>
            </w:r>
            <w:r w:rsidRPr="00D65A09">
              <w:rPr>
                <w:rFonts w:ascii="GHEA Grapalat" w:hAnsi="GHEA Grapalat"/>
              </w:rPr>
              <w:lastRenderedPageBreak/>
              <w:t xml:space="preserve">ընդհանուրը պետք է ճշտել, բացառությամբ այն դեպքոերի, երբ Գնորդի կարծիքով ստորակեը միավոր գնի մեջ սխալ տեղում է դրված, և միավոր գինը կճշտվի, իսկ ընդհանուրը կգերակայի, </w:t>
            </w:r>
          </w:p>
          <w:p w:rsidR="00497ED0" w:rsidRPr="00D65A09" w:rsidRDefault="00497ED0" w:rsidP="00D744CE">
            <w:pPr>
              <w:pStyle w:val="Heading3"/>
              <w:numPr>
                <w:ilvl w:val="2"/>
                <w:numId w:val="39"/>
              </w:numPr>
              <w:ind w:left="0" w:firstLine="0"/>
              <w:rPr>
                <w:rFonts w:ascii="GHEA Grapalat" w:hAnsi="GHEA Grapalat"/>
              </w:rPr>
            </w:pPr>
            <w:r w:rsidRPr="00D65A09">
              <w:rPr>
                <w:rFonts w:ascii="GHEA Grapalat" w:hAnsi="GHEA Grapalat"/>
              </w:rPr>
              <w:t xml:space="preserve">եթե առկա է ընդհանուրի սխալ, որը արդյունք է ենթագումարելիների գումարի կամ հանման, ապա գերակայում են ենթագումարելիները, իսկ ընդհանուրի գումարը պետք է համապատասխանաբար ուղղվի, և </w:t>
            </w:r>
          </w:p>
          <w:p w:rsidR="00497ED0" w:rsidRPr="00D65A09" w:rsidRDefault="00497ED0" w:rsidP="00D744CE">
            <w:pPr>
              <w:pStyle w:val="Heading3"/>
              <w:numPr>
                <w:ilvl w:val="2"/>
                <w:numId w:val="39"/>
              </w:numPr>
              <w:ind w:left="0" w:firstLine="0"/>
              <w:rPr>
                <w:rFonts w:ascii="GHEA Grapalat" w:hAnsi="GHEA Grapalat"/>
              </w:rPr>
            </w:pPr>
            <w:r w:rsidRPr="00D65A09">
              <w:rPr>
                <w:rFonts w:ascii="GHEA Grapalat" w:hAnsi="GHEA Grapalat"/>
              </w:rPr>
              <w:t xml:space="preserve">եթե առկա է տարբերություն բառերի  թվերի միջև, կգերակայի բառերով արտահայտված թիվը, բացառությամբ այն դեպքերի, երբ բառերով արտահատված թիվը վերաբերվում է մաթեմատիկական սխալի, ինչի դեպքում կգերակայեն թվերով արտահայտված թվերը` համաձայն վերոնշյալ (a) և (b) կետերի:  </w:t>
            </w:r>
          </w:p>
          <w:p w:rsidR="00497ED0" w:rsidRPr="00D65A09" w:rsidRDefault="00497ED0" w:rsidP="00497ED0">
            <w:pPr>
              <w:pStyle w:val="Sub-ClauseText"/>
              <w:numPr>
                <w:ilvl w:val="0"/>
                <w:numId w:val="50"/>
              </w:numPr>
              <w:spacing w:after="200"/>
              <w:ind w:left="0" w:firstLine="0"/>
              <w:rPr>
                <w:rFonts w:ascii="GHEA Grapalat" w:hAnsi="GHEA Grapalat"/>
                <w:spacing w:val="0"/>
              </w:rPr>
            </w:pPr>
            <w:r w:rsidRPr="00D65A09">
              <w:rPr>
                <w:rFonts w:ascii="GHEA Grapalat" w:hAnsi="GHEA Grapalat" w:cs="Sylfaen"/>
                <w:spacing w:val="0"/>
              </w:rPr>
              <w:t xml:space="preserve">Հայտատուներից պահանջվում է ընդունել մաթեմատիկական սխալների ուղղումը: Եթե Հայտատուն չընդունի սխալների ուղղումը, համաձայն ՏՄՄ 31.1 դրույթի, </w:t>
            </w:r>
            <w:r w:rsidRPr="00D65A09">
              <w:rPr>
                <w:rFonts w:ascii="GHEA Grapalat" w:hAnsi="GHEA Grapalat"/>
                <w:spacing w:val="0"/>
              </w:rPr>
              <w:t>Հայտը կմերժվի:</w:t>
            </w:r>
          </w:p>
        </w:tc>
      </w:tr>
      <w:tr w:rsidR="00497ED0" w:rsidRPr="00A04A0B" w:rsidTr="00497ED0">
        <w:tc>
          <w:tcPr>
            <w:tcW w:w="2430" w:type="dxa"/>
            <w:tcBorders>
              <w:bottom w:val="nil"/>
            </w:tcBorders>
          </w:tcPr>
          <w:p w:rsidR="00497ED0" w:rsidRPr="00D65A09" w:rsidRDefault="00497ED0" w:rsidP="00D744CE">
            <w:pPr>
              <w:pStyle w:val="Sec1-Clauses"/>
              <w:spacing w:before="0" w:after="200"/>
              <w:ind w:left="0" w:firstLine="0"/>
              <w:rPr>
                <w:rFonts w:ascii="GHEA Grapalat" w:hAnsi="GHEA Grapalat"/>
              </w:rPr>
            </w:pPr>
            <w:bookmarkStart w:id="39" w:name="_Toc531708823"/>
            <w:r w:rsidRPr="00D65A09">
              <w:rPr>
                <w:rFonts w:ascii="GHEA Grapalat" w:hAnsi="GHEA Grapalat"/>
              </w:rPr>
              <w:lastRenderedPageBreak/>
              <w:t>32.</w:t>
            </w:r>
            <w:r w:rsidRPr="00D65A09">
              <w:rPr>
                <w:rFonts w:ascii="GHEA Grapalat" w:hAnsi="GHEA Grapalat"/>
              </w:rPr>
              <w:tab/>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գնահատում</w:t>
            </w:r>
            <w:bookmarkEnd w:id="39"/>
          </w:p>
        </w:tc>
        <w:tc>
          <w:tcPr>
            <w:tcW w:w="7513" w:type="dxa"/>
            <w:tcBorders>
              <w:bottom w:val="nil"/>
            </w:tcBorders>
          </w:tcPr>
          <w:p w:rsidR="00497ED0" w:rsidRPr="00D65A09" w:rsidRDefault="00497ED0" w:rsidP="00497ED0">
            <w:pPr>
              <w:pStyle w:val="Sub-ClauseText"/>
              <w:numPr>
                <w:ilvl w:val="0"/>
                <w:numId w:val="56"/>
              </w:numPr>
              <w:spacing w:after="20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գնահատելու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օգտագործի</w:t>
            </w:r>
            <w:r w:rsidRPr="00D65A09">
              <w:rPr>
                <w:rFonts w:ascii="GHEA Grapalat" w:hAnsi="GHEA Grapalat"/>
                <w:spacing w:val="0"/>
              </w:rPr>
              <w:t xml:space="preserve"> </w:t>
            </w:r>
            <w:r w:rsidRPr="00D65A09">
              <w:rPr>
                <w:rFonts w:ascii="GHEA Grapalat" w:hAnsi="GHEA Grapalat" w:cs="Sylfaen"/>
                <w:spacing w:val="0"/>
              </w:rPr>
              <w:t>միայն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մեթոդոլոգիաները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չափանիշները</w:t>
            </w:r>
            <w:r w:rsidRPr="00D65A09">
              <w:rPr>
                <w:rFonts w:ascii="GHEA Grapalat" w:hAnsi="GHEA Grapalat" w:cs="Arial Armenian"/>
                <w:spacing w:val="0"/>
              </w:rPr>
              <w:t>,</w:t>
            </w:r>
            <w:r>
              <w:rPr>
                <w:rFonts w:ascii="GHEA Grapalat" w:hAnsi="GHEA Grapalat"/>
                <w:spacing w:val="0"/>
              </w:rPr>
              <w:t xml:space="preserve"> </w:t>
            </w:r>
            <w:r w:rsidRPr="00D65A09">
              <w:rPr>
                <w:rFonts w:ascii="GHEA Grapalat" w:hAnsi="GHEA Grapalat" w:cs="Sylfaen"/>
                <w:spacing w:val="0"/>
              </w:rPr>
              <w:t>որոնք</w:t>
            </w:r>
            <w:r w:rsidRPr="00D65A09">
              <w:rPr>
                <w:rFonts w:ascii="GHEA Grapalat" w:hAnsi="GHEA Grapalat" w:cs="Arial Armenian"/>
                <w:spacing w:val="0"/>
              </w:rPr>
              <w:t xml:space="preserve"> </w:t>
            </w:r>
            <w:r w:rsidRPr="00D65A09">
              <w:rPr>
                <w:rFonts w:ascii="GHEA Grapalat" w:hAnsi="GHEA Grapalat" w:cs="Sylfaen"/>
                <w:spacing w:val="0"/>
              </w:rPr>
              <w:t>սահմանված</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սույն</w:t>
            </w:r>
            <w:r w:rsidRPr="00D65A09">
              <w:rPr>
                <w:rFonts w:ascii="GHEA Grapalat" w:hAnsi="GHEA Grapalat" w:cs="Arial Armenian"/>
                <w:spacing w:val="0"/>
              </w:rPr>
              <w:t xml:space="preserve"> </w:t>
            </w:r>
            <w:r w:rsidRPr="00D65A09">
              <w:rPr>
                <w:rFonts w:ascii="GHEA Grapalat" w:hAnsi="GHEA Grapalat" w:cs="Sylfaen"/>
                <w:spacing w:val="0"/>
              </w:rPr>
              <w:t>դրույթում</w:t>
            </w:r>
            <w:r w:rsidRPr="00D65A09">
              <w:rPr>
                <w:rFonts w:ascii="GHEA Grapalat" w:hAnsi="GHEA Grapalat" w:cs="Arial Armenian"/>
                <w:spacing w:val="0"/>
              </w:rPr>
              <w:t>: Գնահատման ո</w:t>
            </w:r>
            <w:r w:rsidRPr="00D65A09">
              <w:rPr>
                <w:rFonts w:ascii="GHEA Grapalat" w:hAnsi="GHEA Grapalat" w:cs="Sylfaen"/>
                <w:spacing w:val="0"/>
              </w:rPr>
              <w:t>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այլ</w:t>
            </w:r>
            <w:r>
              <w:rPr>
                <w:rFonts w:ascii="GHEA Grapalat" w:hAnsi="GHEA Grapalat"/>
                <w:spacing w:val="0"/>
              </w:rPr>
              <w:t xml:space="preserve"> </w:t>
            </w:r>
            <w:r w:rsidRPr="00D65A09">
              <w:rPr>
                <w:rFonts w:ascii="GHEA Grapalat" w:hAnsi="GHEA Grapalat" w:cs="Sylfaen"/>
                <w:spacing w:val="0"/>
              </w:rPr>
              <w:t>չափանիշ</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w:t>
            </w:r>
            <w:r w:rsidRPr="00D65A09">
              <w:rPr>
                <w:rFonts w:ascii="GHEA Grapalat" w:hAnsi="GHEA Grapalat" w:cs="Arial Armenian"/>
                <w:spacing w:val="0"/>
              </w:rPr>
              <w:t xml:space="preserve"> </w:t>
            </w:r>
            <w:r w:rsidRPr="00D65A09">
              <w:rPr>
                <w:rFonts w:ascii="GHEA Grapalat" w:hAnsi="GHEA Grapalat" w:cs="Sylfaen"/>
                <w:spacing w:val="0"/>
              </w:rPr>
              <w:t>չպետք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կիրառվի</w:t>
            </w:r>
            <w:r w:rsidRPr="00D65A09">
              <w:rPr>
                <w:rFonts w:ascii="GHEA Grapalat" w:hAnsi="GHEA Grapalat" w:cs="Arial Armenian"/>
                <w:spacing w:val="0"/>
              </w:rPr>
              <w:t>:</w:t>
            </w:r>
          </w:p>
          <w:p w:rsidR="00497ED0" w:rsidRPr="00D65A09" w:rsidRDefault="00497ED0" w:rsidP="00D744CE">
            <w:pPr>
              <w:pStyle w:val="Sub-ClauseText"/>
              <w:spacing w:before="0" w:after="200"/>
              <w:rPr>
                <w:rFonts w:ascii="GHEA Grapalat" w:hAnsi="GHEA Grapalat"/>
                <w:spacing w:val="0"/>
              </w:rPr>
            </w:pPr>
            <w:r w:rsidRPr="00D65A09">
              <w:rPr>
                <w:rFonts w:ascii="GHEA Grapalat" w:hAnsi="GHEA Grapalat" w:cs="Sylfaen"/>
                <w:spacing w:val="0"/>
              </w:rPr>
              <w:t>32.2 Հայտը</w:t>
            </w:r>
            <w:r w:rsidRPr="00D65A09">
              <w:rPr>
                <w:rFonts w:ascii="GHEA Grapalat" w:hAnsi="GHEA Grapalat" w:cs="Arial Armenian"/>
                <w:spacing w:val="0"/>
              </w:rPr>
              <w:t xml:space="preserve"> </w:t>
            </w:r>
            <w:r w:rsidRPr="00D65A09">
              <w:rPr>
                <w:rFonts w:ascii="GHEA Grapalat" w:hAnsi="GHEA Grapalat" w:cs="Sylfaen"/>
                <w:spacing w:val="0"/>
              </w:rPr>
              <w:t>գնահատելու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առնի</w:t>
            </w:r>
            <w:r w:rsidRPr="00D65A09">
              <w:rPr>
                <w:rFonts w:ascii="GHEA Grapalat" w:hAnsi="GHEA Grapalat"/>
                <w:spacing w:val="0"/>
              </w:rPr>
              <w:t xml:space="preserve"> </w:t>
            </w:r>
            <w:r w:rsidRPr="00D65A09">
              <w:rPr>
                <w:rFonts w:ascii="GHEA Grapalat" w:hAnsi="GHEA Grapalat"/>
                <w:spacing w:val="0"/>
              </w:rPr>
              <w:tab/>
            </w:r>
            <w:r w:rsidRPr="00D65A09">
              <w:rPr>
                <w:rFonts w:ascii="GHEA Grapalat" w:hAnsi="GHEA Grapalat" w:cs="Sylfaen"/>
                <w:spacing w:val="0"/>
              </w:rPr>
              <w:t>հետևյալը՝</w:t>
            </w:r>
          </w:p>
          <w:p w:rsidR="00497ED0" w:rsidRPr="00D65A09" w:rsidRDefault="00497ED0" w:rsidP="002F47C4">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գնահատումը</w:t>
            </w:r>
            <w:r w:rsidRPr="00D65A09">
              <w:rPr>
                <w:rFonts w:ascii="GHEA Grapalat" w:hAnsi="GHEA Grapalat" w:cs="Arial Armenian"/>
              </w:rPr>
              <w:t xml:space="preserve"> </w:t>
            </w:r>
            <w:r w:rsidRPr="00D65A09">
              <w:rPr>
                <w:rFonts w:ascii="GHEA Grapalat" w:hAnsi="GHEA Grapalat" w:cs="Sylfaen"/>
              </w:rPr>
              <w:t>կիրականացվի</w:t>
            </w:r>
            <w:r w:rsidRPr="00D65A09">
              <w:rPr>
                <w:rFonts w:ascii="GHEA Grapalat" w:hAnsi="GHEA Grapalat" w:cs="Arial Armenian"/>
              </w:rPr>
              <w:t xml:space="preserve"> </w:t>
            </w:r>
            <w:r w:rsidRPr="00D65A09">
              <w:rPr>
                <w:rFonts w:ascii="GHEA Grapalat" w:hAnsi="GHEA Grapalat" w:cs="Sylfaen"/>
              </w:rPr>
              <w:t>Միավորների</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Լոտերի</w:t>
            </w:r>
            <w:r w:rsidRPr="00D65A09">
              <w:rPr>
                <w:rFonts w:ascii="GHEA Grapalat" w:hAnsi="GHEA Grapalat" w:cs="Arial Armenian"/>
              </w:rPr>
              <w:t xml:space="preserve"> (պայմանագրերի) </w:t>
            </w:r>
            <w:r w:rsidRPr="00D65A09">
              <w:rPr>
                <w:rFonts w:ascii="GHEA Grapalat" w:hAnsi="GHEA Grapalat" w:cs="Sylfaen"/>
              </w:rPr>
              <w:t>համար՝</w:t>
            </w:r>
            <w:r w:rsidRPr="00D65A09">
              <w:rPr>
                <w:rFonts w:ascii="GHEA Grapalat" w:hAnsi="GHEA Grapalat"/>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ՄՏԱ</w:t>
            </w:r>
            <w:r w:rsidRPr="00D65A09">
              <w:rPr>
                <w:rFonts w:ascii="GHEA Grapalat" w:hAnsi="GHEA Grapalat" w:cs="Arial Armenian"/>
              </w:rPr>
              <w:t xml:space="preserve"> –</w:t>
            </w:r>
            <w:r w:rsidRPr="00D65A09">
              <w:rPr>
                <w:rFonts w:ascii="GHEA Grapalat" w:hAnsi="GHEA Grapalat" w:cs="Sylfaen"/>
              </w:rPr>
              <w:t>ի,</w:t>
            </w:r>
            <w:r w:rsidRPr="00D65A09">
              <w:rPr>
                <w:rFonts w:ascii="GHEA Grapalat" w:hAnsi="GHEA Grapalat"/>
                <w:b/>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Գնի</w:t>
            </w:r>
            <w:r w:rsidRPr="00D65A09">
              <w:rPr>
                <w:rFonts w:ascii="GHEA Grapalat" w:hAnsi="GHEA Grapalat" w:cs="Arial Armenian"/>
              </w:rPr>
              <w:t xml:space="preserve">, </w:t>
            </w:r>
            <w:r w:rsidRPr="00D65A09">
              <w:rPr>
                <w:rFonts w:ascii="GHEA Grapalat" w:hAnsi="GHEA Grapalat" w:cs="Sylfaen"/>
              </w:rPr>
              <w:t>որը</w:t>
            </w:r>
            <w:r w:rsidRPr="00D65A09">
              <w:rPr>
                <w:rFonts w:ascii="GHEA Grapalat" w:hAnsi="GHEA Grapalat" w:cs="Arial Armenian"/>
              </w:rPr>
              <w:t xml:space="preserve"> </w:t>
            </w:r>
            <w:r w:rsidRPr="00D65A09">
              <w:rPr>
                <w:rFonts w:ascii="GHEA Grapalat" w:hAnsi="GHEA Grapalat" w:cs="Sylfaen"/>
              </w:rPr>
              <w:t>նշվել</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14-</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rPr>
              <w:t xml:space="preserve"> </w:t>
            </w:r>
          </w:p>
          <w:p w:rsidR="00497ED0" w:rsidRPr="00D65A09" w:rsidRDefault="00497ED0" w:rsidP="002F47C4">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թվաբանական</w:t>
            </w:r>
            <w:r w:rsidRPr="00D65A09">
              <w:rPr>
                <w:rFonts w:ascii="GHEA Grapalat" w:hAnsi="GHEA Grapalat" w:cs="Arial Armenian"/>
              </w:rPr>
              <w:t xml:space="preserve"> </w:t>
            </w:r>
            <w:r w:rsidRPr="00D65A09">
              <w:rPr>
                <w:rFonts w:ascii="GHEA Grapalat" w:hAnsi="GHEA Grapalat" w:cs="Sylfaen"/>
              </w:rPr>
              <w:t>սխալների</w:t>
            </w:r>
            <w:r w:rsidRPr="00D65A09">
              <w:rPr>
                <w:rFonts w:ascii="GHEA Grapalat" w:hAnsi="GHEA Grapalat" w:cs="Arial Armenian"/>
              </w:rPr>
              <w:t xml:space="preserve"> </w:t>
            </w:r>
            <w:r w:rsidRPr="00D65A09">
              <w:rPr>
                <w:rFonts w:ascii="GHEA Grapalat" w:hAnsi="GHEA Grapalat" w:cs="Sylfaen"/>
              </w:rPr>
              <w:t>նպատակով</w:t>
            </w:r>
            <w:r w:rsidRPr="00D65A09">
              <w:rPr>
                <w:rFonts w:ascii="GHEA Grapalat" w:hAnsi="GHEA Grapalat" w:cs="Arial Armenian"/>
              </w:rPr>
              <w:t xml:space="preserve"> </w:t>
            </w:r>
            <w:r w:rsidRPr="00D65A09">
              <w:rPr>
                <w:rFonts w:ascii="GHEA Grapalat" w:hAnsi="GHEA Grapalat" w:cs="Sylfaen"/>
              </w:rPr>
              <w:t>գնի</w:t>
            </w:r>
            <w:r w:rsidRPr="00D65A09">
              <w:rPr>
                <w:rFonts w:ascii="GHEA Grapalat" w:hAnsi="GHEA Grapalat" w:cs="Arial Armenian"/>
              </w:rPr>
              <w:t xml:space="preserve"> </w:t>
            </w:r>
            <w:r w:rsidRPr="00D65A09">
              <w:rPr>
                <w:rFonts w:ascii="GHEA Grapalat" w:hAnsi="GHEA Grapalat" w:cs="Sylfaen"/>
              </w:rPr>
              <w:t>կարգավորումը՝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r w:rsidRPr="00D65A09">
              <w:rPr>
                <w:rFonts w:ascii="GHEA Grapalat" w:hAnsi="GHEA Grapalat"/>
              </w:rPr>
              <w:t>31.1 ե</w:t>
            </w:r>
            <w:r w:rsidRPr="00D65A09">
              <w:rPr>
                <w:rFonts w:ascii="GHEA Grapalat" w:hAnsi="GHEA Grapalat" w:cs="Sylfaen"/>
              </w:rPr>
              <w:t>նթադրույթի,</w:t>
            </w:r>
            <w:r w:rsidRPr="00D65A09">
              <w:rPr>
                <w:rFonts w:ascii="GHEA Grapalat" w:hAnsi="GHEA Grapalat"/>
              </w:rPr>
              <w:t xml:space="preserve"> </w:t>
            </w:r>
          </w:p>
          <w:p w:rsidR="00497ED0" w:rsidRPr="00D65A09" w:rsidRDefault="00497ED0" w:rsidP="002F47C4">
            <w:pPr>
              <w:pStyle w:val="Heading3"/>
              <w:ind w:left="0"/>
              <w:rPr>
                <w:rFonts w:ascii="GHEA Grapalat" w:hAnsi="GHEA Grapalat" w:cs="Sylfaen"/>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Sylfaen"/>
              </w:rPr>
              <w:t>զեղչերի</w:t>
            </w:r>
            <w:r w:rsidRPr="00D65A09">
              <w:rPr>
                <w:rFonts w:ascii="GHEA Grapalat" w:hAnsi="GHEA Grapalat" w:cs="Arial Armenian"/>
              </w:rPr>
              <w:t xml:space="preserve"> </w:t>
            </w:r>
            <w:r w:rsidRPr="00D65A09">
              <w:rPr>
                <w:rFonts w:ascii="GHEA Grapalat" w:hAnsi="GHEA Grapalat" w:cs="Sylfaen"/>
              </w:rPr>
              <w:t>հետևանքով</w:t>
            </w:r>
            <w:r w:rsidRPr="00D65A09">
              <w:rPr>
                <w:rFonts w:ascii="GHEA Grapalat" w:hAnsi="GHEA Grapalat" w:cs="Arial Armenian"/>
              </w:rPr>
              <w:t xml:space="preserve"> </w:t>
            </w:r>
            <w:r w:rsidRPr="00D65A09">
              <w:rPr>
                <w:rFonts w:ascii="GHEA Grapalat" w:hAnsi="GHEA Grapalat" w:cs="Sylfaen"/>
              </w:rPr>
              <w:t>վրա</w:t>
            </w:r>
            <w:r w:rsidRPr="00D65A09">
              <w:rPr>
                <w:rFonts w:ascii="GHEA Grapalat" w:hAnsi="GHEA Grapalat" w:cs="Arial Armenian"/>
              </w:rPr>
              <w:t xml:space="preserve"> </w:t>
            </w:r>
            <w:r w:rsidRPr="00D65A09">
              <w:rPr>
                <w:rFonts w:ascii="GHEA Grapalat" w:hAnsi="GHEA Grapalat" w:cs="Sylfaen"/>
              </w:rPr>
              <w:t>կատարված</w:t>
            </w:r>
            <w:r w:rsidRPr="00D65A09">
              <w:rPr>
                <w:rFonts w:ascii="GHEA Grapalat" w:hAnsi="GHEA Grapalat" w:cs="Arial Armenian"/>
              </w:rPr>
              <w:t xml:space="preserve"> </w:t>
            </w:r>
            <w:r w:rsidRPr="00D65A09">
              <w:rPr>
                <w:rFonts w:ascii="GHEA Grapalat" w:hAnsi="GHEA Grapalat" w:cs="Sylfaen"/>
              </w:rPr>
              <w:t>գնային</w:t>
            </w:r>
            <w:r w:rsidRPr="00D65A09">
              <w:rPr>
                <w:rFonts w:ascii="GHEA Grapalat" w:hAnsi="GHEA Grapalat" w:cs="Arial Armenian"/>
              </w:rPr>
              <w:t xml:space="preserve"> </w:t>
            </w:r>
            <w:r w:rsidRPr="00D65A09">
              <w:rPr>
                <w:rFonts w:ascii="GHEA Grapalat" w:hAnsi="GHEA Grapalat" w:cs="Sylfaen"/>
              </w:rPr>
              <w:t>կարգավորումը՝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14.3 ե</w:t>
            </w:r>
            <w:r w:rsidRPr="00D65A09">
              <w:rPr>
                <w:rFonts w:ascii="GHEA Grapalat" w:hAnsi="GHEA Grapalat" w:cs="Sylfaen"/>
              </w:rPr>
              <w:t>նթադրույթի,</w:t>
            </w:r>
          </w:p>
          <w:p w:rsidR="00497ED0" w:rsidRPr="00D65A09" w:rsidRDefault="00497ED0" w:rsidP="002F47C4">
            <w:pPr>
              <w:pStyle w:val="Heading3"/>
              <w:ind w:left="0"/>
              <w:rPr>
                <w:rFonts w:ascii="GHEA Grapalat" w:hAnsi="GHEA Grapalat"/>
              </w:rPr>
            </w:pPr>
            <w:r w:rsidRPr="00D65A09">
              <w:rPr>
                <w:rFonts w:ascii="GHEA Grapalat" w:hAnsi="GHEA Grapalat" w:cs="Sylfaen"/>
              </w:rPr>
              <w:t>(դ)</w:t>
            </w:r>
            <w:r w:rsidRPr="00D65A09">
              <w:rPr>
                <w:rFonts w:ascii="GHEA Grapalat" w:hAnsi="GHEA Grapalat"/>
              </w:rPr>
              <w:t xml:space="preserve"> </w:t>
            </w:r>
            <w:r w:rsidRPr="00D65A09">
              <w:rPr>
                <w:rFonts w:ascii="GHEA Grapalat" w:hAnsi="GHEA Grapalat" w:cs="Sylfaen"/>
              </w:rPr>
              <w:t>գների ճշգրտում քանակապես արտահայտված ոչ էական անհամապատասխանությունների շնորհիվ՝ համաձայն ՏՄՄ 30.3-ի,</w:t>
            </w:r>
          </w:p>
          <w:p w:rsidR="00497ED0" w:rsidRPr="00D65A09" w:rsidRDefault="00497ED0" w:rsidP="002F47C4">
            <w:pPr>
              <w:pStyle w:val="Heading3"/>
              <w:spacing w:after="180"/>
              <w:ind w:left="0"/>
              <w:rPr>
                <w:rFonts w:ascii="GHEA Grapalat" w:hAnsi="GHEA Grapalat"/>
              </w:rPr>
            </w:pPr>
            <w:r w:rsidRPr="00D65A09">
              <w:rPr>
                <w:rFonts w:ascii="GHEA Grapalat" w:hAnsi="GHEA Grapalat"/>
              </w:rPr>
              <w:lastRenderedPageBreak/>
              <w:t xml:space="preserve">(ե) </w:t>
            </w:r>
            <w:r w:rsidRPr="00D65A09">
              <w:rPr>
                <w:rFonts w:ascii="GHEA Grapalat" w:hAnsi="GHEA Grapalat" w:cs="Sylfaen"/>
              </w:rPr>
              <w:t xml:space="preserve">գնահատման լրացուցիչ գործոնները նշված են </w:t>
            </w:r>
            <w:r w:rsidRPr="00D65A09">
              <w:rPr>
                <w:rFonts w:ascii="GHEA Grapalat" w:hAnsi="GHEA Grapalat" w:cs="Arial Armenian"/>
              </w:rPr>
              <w:t xml:space="preserve"> </w:t>
            </w:r>
            <w:r w:rsidRPr="00D65A09">
              <w:rPr>
                <w:rFonts w:ascii="GHEA Grapalat" w:hAnsi="GHEA Grapalat" w:cs="Sylfaen"/>
              </w:rPr>
              <w:t>Բաժին</w:t>
            </w:r>
            <w:r w:rsidRPr="00D65A09">
              <w:rPr>
                <w:rFonts w:ascii="GHEA Grapalat" w:hAnsi="GHEA Grapalat" w:cs="Arial Armenian"/>
              </w:rPr>
              <w:t xml:space="preserve"> III-ում, </w:t>
            </w:r>
            <w:r w:rsidRPr="00D65A09">
              <w:rPr>
                <w:rFonts w:ascii="GHEA Grapalat" w:hAnsi="GHEA Grapalat" w:cs="Sylfaen"/>
              </w:rPr>
              <w:t>Գնահատման</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Որակավորման</w:t>
            </w:r>
            <w:r w:rsidRPr="00D65A09">
              <w:rPr>
                <w:rFonts w:ascii="GHEA Grapalat" w:hAnsi="GHEA Grapalat" w:cs="Arial Armenian"/>
              </w:rPr>
              <w:t xml:space="preserve"> </w:t>
            </w:r>
            <w:r w:rsidRPr="00D65A09">
              <w:rPr>
                <w:rFonts w:ascii="GHEA Grapalat" w:hAnsi="GHEA Grapalat" w:cs="Sylfaen"/>
              </w:rPr>
              <w:t>Չափանիշներ:</w:t>
            </w:r>
          </w:p>
          <w:p w:rsidR="00497ED0" w:rsidRPr="00D65A09" w:rsidRDefault="00497ED0" w:rsidP="00D744CE">
            <w:pPr>
              <w:pStyle w:val="Sub-ClauseText"/>
              <w:spacing w:after="200"/>
              <w:rPr>
                <w:rFonts w:ascii="GHEA Grapalat" w:hAnsi="GHEA Grapalat" w:cs="Sylfaen"/>
              </w:rPr>
            </w:pPr>
            <w:r w:rsidRPr="00D65A09">
              <w:rPr>
                <w:rFonts w:ascii="GHEA Grapalat" w:hAnsi="GHEA Grapalat" w:cs="Sylfaen"/>
              </w:rPr>
              <w:t xml:space="preserve">32.3 Եթե Մրցութային այս փաստաթղթերը Հայտատուներին հնարավորություն են տալիս տարբեր լոտերի (պայմանագրերի) համար կատարել առանձին գնանշումներ, լոտի (պայմանագրի) միացությունների գնահատատված նվազագույն գինը՝ ներառյալ Հայտադիմումի ձևում առաջարկված որևէ զեղչ որոշելու մեթոդաբանությունը նշվում է Մաս III-ում (Գնահատման և որակավորման չափանիշներ):  </w:t>
            </w:r>
          </w:p>
          <w:p w:rsidR="00497ED0" w:rsidRPr="00D65A09" w:rsidRDefault="00497ED0" w:rsidP="00D744CE">
            <w:pPr>
              <w:pStyle w:val="Sub-ClauseText"/>
              <w:spacing w:after="200"/>
              <w:rPr>
                <w:rFonts w:ascii="GHEA Grapalat" w:hAnsi="GHEA Grapalat"/>
                <w:spacing w:val="0"/>
              </w:rPr>
            </w:pPr>
            <w:r w:rsidRPr="00D65A09">
              <w:rPr>
                <w:rFonts w:ascii="GHEA Grapalat" w:hAnsi="GHEA Grapalat"/>
                <w:spacing w:val="0"/>
              </w:rPr>
              <w:t xml:space="preserve">32.4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գնահատելիս</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առնել</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գործ</w:t>
            </w:r>
            <w:r w:rsidRPr="00D65A09">
              <w:rPr>
                <w:rFonts w:ascii="GHEA Grapalat" w:hAnsi="GHEA Grapalat" w:cs="Sylfaen"/>
                <w:spacing w:val="0"/>
                <w:lang w:val="hy-AM"/>
              </w:rPr>
              <w:t>ո</w:t>
            </w:r>
            <w:r w:rsidRPr="00D65A09">
              <w:rPr>
                <w:rFonts w:ascii="GHEA Grapalat" w:hAnsi="GHEA Grapalat" w:cs="Sylfaen"/>
                <w:spacing w:val="0"/>
              </w:rPr>
              <w:t>ններ</w:t>
            </w:r>
            <w:r w:rsidRPr="00D65A09">
              <w:rPr>
                <w:rFonts w:ascii="GHEA Grapalat" w:hAnsi="GHEA Grapalat" w:cs="Arial Armenian"/>
                <w:spacing w:val="0"/>
              </w:rPr>
              <w:t xml:space="preserve">, </w:t>
            </w:r>
            <w:r w:rsidRPr="00D65A09">
              <w:rPr>
                <w:rFonts w:ascii="GHEA Grapalat" w:hAnsi="GHEA Grapalat" w:cs="Sylfaen"/>
                <w:spacing w:val="0"/>
              </w:rPr>
              <w:t>բացի</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գնի</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14-</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գործոնները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վերաբերել</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օժանդակ</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ծառայությունների</w:t>
            </w:r>
            <w:r w:rsidRPr="00D65A09">
              <w:rPr>
                <w:rFonts w:ascii="GHEA Grapalat" w:hAnsi="GHEA Grapalat" w:cs="Arial Armenian"/>
                <w:spacing w:val="0"/>
              </w:rPr>
              <w:t xml:space="preserve"> </w:t>
            </w:r>
            <w:r w:rsidRPr="00D65A09">
              <w:rPr>
                <w:rFonts w:ascii="GHEA Grapalat" w:hAnsi="GHEA Grapalat" w:cs="Sylfaen"/>
                <w:spacing w:val="0"/>
              </w:rPr>
              <w:t>գնման</w:t>
            </w:r>
            <w:r w:rsidRPr="00D65A09">
              <w:rPr>
                <w:rFonts w:ascii="GHEA Grapalat" w:hAnsi="GHEA Grapalat" w:cs="Arial Armenian"/>
                <w:spacing w:val="0"/>
              </w:rPr>
              <w:t xml:space="preserve"> </w:t>
            </w:r>
            <w:r w:rsidRPr="00D65A09">
              <w:rPr>
                <w:rFonts w:ascii="GHEA Grapalat" w:hAnsi="GHEA Grapalat" w:cs="Sylfaen"/>
                <w:spacing w:val="0"/>
              </w:rPr>
              <w:t>բնութագրերին</w:t>
            </w:r>
            <w:r w:rsidRPr="00D65A09">
              <w:rPr>
                <w:rFonts w:ascii="GHEA Grapalat" w:hAnsi="GHEA Grapalat" w:cs="Arial Armenian"/>
                <w:spacing w:val="0"/>
              </w:rPr>
              <w:t xml:space="preserve">, </w:t>
            </w:r>
            <w:r w:rsidRPr="00D65A09">
              <w:rPr>
                <w:rFonts w:ascii="GHEA Grapalat" w:hAnsi="GHEA Grapalat" w:cs="Sylfaen"/>
                <w:spacing w:val="0"/>
              </w:rPr>
              <w:t>աշխատանքային</w:t>
            </w:r>
            <w:r w:rsidRPr="00D65A09">
              <w:rPr>
                <w:rFonts w:ascii="GHEA Grapalat" w:hAnsi="GHEA Grapalat" w:cs="Arial Armenian"/>
                <w:spacing w:val="0"/>
              </w:rPr>
              <w:t xml:space="preserve"> </w:t>
            </w:r>
            <w:r w:rsidRPr="00D65A09">
              <w:rPr>
                <w:rFonts w:ascii="GHEA Grapalat" w:hAnsi="GHEA Grapalat" w:cs="Sylfaen"/>
                <w:spacing w:val="0"/>
              </w:rPr>
              <w:t>հատկանիշներին</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դրանց</w:t>
            </w:r>
            <w:r w:rsidRPr="00D65A09">
              <w:rPr>
                <w:rFonts w:ascii="GHEA Grapalat" w:hAnsi="GHEA Grapalat" w:cs="Arial Armenian"/>
                <w:spacing w:val="0"/>
              </w:rPr>
              <w:t xml:space="preserve"> </w:t>
            </w:r>
            <w:r w:rsidRPr="00D65A09">
              <w:rPr>
                <w:rFonts w:ascii="GHEA Grapalat" w:hAnsi="GHEA Grapalat" w:cs="Sylfaen"/>
                <w:spacing w:val="0"/>
              </w:rPr>
              <w:t>գնման</w:t>
            </w:r>
            <w:r w:rsidRPr="00D65A09">
              <w:rPr>
                <w:rFonts w:ascii="GHEA Grapalat" w:hAnsi="GHEA Grapalat" w:cs="Arial Armenian"/>
                <w:spacing w:val="0"/>
              </w:rPr>
              <w:t xml:space="preserve"> </w:t>
            </w:r>
            <w:r w:rsidRPr="00D65A09">
              <w:rPr>
                <w:rFonts w:ascii="GHEA Grapalat" w:hAnsi="GHEA Grapalat" w:cs="Sylfaen"/>
                <w:spacing w:val="0"/>
              </w:rPr>
              <w:t>պայմաններին</w:t>
            </w:r>
            <w:r w:rsidRPr="00D65A09">
              <w:rPr>
                <w:rFonts w:ascii="GHEA Grapalat" w:hAnsi="GHEA Grapalat" w:cs="Arial Armenian"/>
                <w:spacing w:val="0"/>
              </w:rPr>
              <w:t xml:space="preserve">: </w:t>
            </w:r>
            <w:r w:rsidRPr="00D65A09">
              <w:rPr>
                <w:rFonts w:ascii="GHEA Grapalat" w:hAnsi="GHEA Grapalat" w:cs="Sylfaen"/>
                <w:spacing w:val="0"/>
              </w:rPr>
              <w:t>Ընտրված</w:t>
            </w:r>
            <w:r w:rsidRPr="00D65A09">
              <w:rPr>
                <w:rFonts w:ascii="GHEA Grapalat" w:hAnsi="GHEA Grapalat" w:cs="Arial Armenian"/>
                <w:spacing w:val="0"/>
              </w:rPr>
              <w:t xml:space="preserve"> </w:t>
            </w:r>
            <w:r w:rsidRPr="00D65A09">
              <w:rPr>
                <w:rFonts w:ascii="GHEA Grapalat" w:hAnsi="GHEA Grapalat" w:cs="Sylfaen"/>
                <w:spacing w:val="0"/>
              </w:rPr>
              <w:t>գործոնների</w:t>
            </w:r>
            <w:r w:rsidRPr="00D65A09">
              <w:rPr>
                <w:rFonts w:ascii="GHEA Grapalat" w:hAnsi="GHEA Grapalat" w:cs="Arial Armenian"/>
                <w:spacing w:val="0"/>
              </w:rPr>
              <w:t xml:space="preserve"> </w:t>
            </w:r>
            <w:r w:rsidRPr="00D65A09">
              <w:rPr>
                <w:rFonts w:ascii="GHEA Grapalat" w:hAnsi="GHEA Grapalat" w:cs="Sylfaen"/>
                <w:spacing w:val="0"/>
              </w:rPr>
              <w:t>ազդեցությունը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այպիսիք</w:t>
            </w:r>
            <w:r w:rsidRPr="00D65A09">
              <w:rPr>
                <w:rFonts w:ascii="GHEA Grapalat" w:hAnsi="GHEA Grapalat" w:cs="Arial Armenian"/>
                <w:spacing w:val="0"/>
              </w:rPr>
              <w:t xml:space="preserve"> </w:t>
            </w:r>
            <w:r w:rsidRPr="00D65A09">
              <w:rPr>
                <w:rFonts w:ascii="GHEA Grapalat" w:hAnsi="GHEA Grapalat" w:cs="Sylfaen"/>
                <w:spacing w:val="0"/>
              </w:rPr>
              <w:t>կան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արտահայտվեն</w:t>
            </w:r>
            <w:r w:rsidRPr="00D65A09">
              <w:rPr>
                <w:rFonts w:ascii="GHEA Grapalat" w:hAnsi="GHEA Grapalat" w:cs="Arial Armenian"/>
                <w:spacing w:val="0"/>
              </w:rPr>
              <w:t xml:space="preserve"> </w:t>
            </w:r>
            <w:r w:rsidRPr="00D65A09">
              <w:rPr>
                <w:rFonts w:ascii="GHEA Grapalat" w:hAnsi="GHEA Grapalat" w:cs="Sylfaen"/>
                <w:spacing w:val="0"/>
              </w:rPr>
              <w:t>ֆինանսական</w:t>
            </w:r>
            <w:r w:rsidRPr="00D65A09">
              <w:rPr>
                <w:rFonts w:ascii="GHEA Grapalat" w:hAnsi="GHEA Grapalat" w:cs="Arial Armenian"/>
                <w:spacing w:val="0"/>
              </w:rPr>
              <w:t xml:space="preserve"> </w:t>
            </w:r>
            <w:r w:rsidRPr="00D65A09">
              <w:rPr>
                <w:rFonts w:ascii="GHEA Grapalat" w:hAnsi="GHEA Grapalat" w:cs="Sylfaen"/>
                <w:spacing w:val="0"/>
              </w:rPr>
              <w:t>պայմաններով</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համեմատումը</w:t>
            </w:r>
            <w:r w:rsidRPr="00D65A09">
              <w:rPr>
                <w:rFonts w:ascii="GHEA Grapalat" w:hAnsi="GHEA Grapalat" w:cs="Arial Armenian"/>
                <w:spacing w:val="0"/>
              </w:rPr>
              <w:t xml:space="preserve"> </w:t>
            </w:r>
            <w:r w:rsidRPr="00D65A09">
              <w:rPr>
                <w:rFonts w:ascii="GHEA Grapalat" w:hAnsi="GHEA Grapalat" w:cs="Sylfaen"/>
                <w:spacing w:val="0"/>
              </w:rPr>
              <w:t>հեշտացնելու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III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Որակավորման</w:t>
            </w:r>
            <w:r w:rsidRPr="00D65A09">
              <w:rPr>
                <w:rFonts w:ascii="GHEA Grapalat" w:hAnsi="GHEA Grapalat" w:cs="Arial Armenian"/>
                <w:spacing w:val="0"/>
              </w:rPr>
              <w:t xml:space="preserve"> </w:t>
            </w:r>
            <w:r w:rsidRPr="00D65A09">
              <w:rPr>
                <w:rFonts w:ascii="GHEA Grapalat" w:hAnsi="GHEA Grapalat" w:cs="Sylfaen"/>
                <w:spacing w:val="0"/>
              </w:rPr>
              <w:t>Չափանիշներ</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կերպ</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Օգտագործվելիք</w:t>
            </w:r>
            <w:r w:rsidRPr="00D65A09">
              <w:rPr>
                <w:rFonts w:ascii="GHEA Grapalat" w:hAnsi="GHEA Grapalat" w:cs="Arial Armenian"/>
                <w:spacing w:val="0"/>
              </w:rPr>
              <w:t xml:space="preserve"> </w:t>
            </w:r>
            <w:r w:rsidRPr="00D65A09">
              <w:rPr>
                <w:rFonts w:ascii="GHEA Grapalat" w:hAnsi="GHEA Grapalat" w:cs="Sylfaen"/>
                <w:spacing w:val="0"/>
              </w:rPr>
              <w:t>գործոնները</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չափանիշները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հատկորոշված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32.2-</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(ե) </w:t>
            </w:r>
            <w:r w:rsidRPr="00D65A09">
              <w:rPr>
                <w:rFonts w:ascii="GHEA Grapalat" w:hAnsi="GHEA Grapalat" w:cs="Sylfaen"/>
                <w:spacing w:val="0"/>
              </w:rPr>
              <w:t>կետով</w:t>
            </w:r>
            <w:r w:rsidRPr="00D65A09">
              <w:rPr>
                <w:rFonts w:ascii="GHEA Grapalat" w:hAnsi="GHEA Grapalat" w:cs="Arial Armenian"/>
                <w:spacing w:val="0"/>
              </w:rPr>
              <w:t>:</w:t>
            </w:r>
          </w:p>
        </w:tc>
      </w:tr>
      <w:tr w:rsidR="00497ED0" w:rsidRPr="00720E76" w:rsidTr="00497ED0">
        <w:tc>
          <w:tcPr>
            <w:tcW w:w="2430" w:type="dxa"/>
          </w:tcPr>
          <w:p w:rsidR="00497ED0" w:rsidRPr="00D65A09" w:rsidRDefault="00497ED0" w:rsidP="00D744CE">
            <w:pPr>
              <w:pStyle w:val="Sec1-Clauses"/>
              <w:spacing w:before="0" w:after="200"/>
              <w:ind w:left="0" w:firstLine="0"/>
              <w:rPr>
                <w:rFonts w:ascii="GHEA Grapalat" w:hAnsi="GHEA Grapalat"/>
                <w:lang w:val="hy-AM"/>
              </w:rPr>
            </w:pPr>
            <w:bookmarkStart w:id="40" w:name="_Toc531708824"/>
            <w:r w:rsidRPr="00D65A09">
              <w:rPr>
                <w:rFonts w:ascii="GHEA Grapalat" w:hAnsi="GHEA Grapalat" w:cs="Sylfaen"/>
              </w:rPr>
              <w:lastRenderedPageBreak/>
              <w:t xml:space="preserve">33. </w:t>
            </w:r>
            <w:r w:rsidRPr="00D65A09">
              <w:rPr>
                <w:rFonts w:ascii="GHEA Grapalat" w:hAnsi="GHEA Grapalat" w:cs="Sylfaen"/>
                <w:lang w:val="hy-AM"/>
              </w:rPr>
              <w:t>Հայտերի</w:t>
            </w:r>
            <w:r w:rsidRPr="00D65A09">
              <w:rPr>
                <w:rFonts w:ascii="GHEA Grapalat" w:hAnsi="GHEA Grapalat" w:cs="Arial Armenian"/>
                <w:lang w:val="hy-AM"/>
              </w:rPr>
              <w:t xml:space="preserve"> </w:t>
            </w:r>
            <w:r w:rsidRPr="00D65A09">
              <w:rPr>
                <w:rFonts w:ascii="GHEA Grapalat" w:hAnsi="GHEA Grapalat" w:cs="Sylfaen"/>
                <w:lang w:val="hy-AM"/>
              </w:rPr>
              <w:t>համեմատում</w:t>
            </w:r>
            <w:bookmarkEnd w:id="40"/>
          </w:p>
        </w:tc>
        <w:tc>
          <w:tcPr>
            <w:tcW w:w="7513" w:type="dxa"/>
          </w:tcPr>
          <w:p w:rsidR="00497ED0" w:rsidRPr="00D65A09" w:rsidRDefault="00497ED0" w:rsidP="00497ED0">
            <w:pPr>
              <w:pStyle w:val="Sub-ClauseText"/>
              <w:numPr>
                <w:ilvl w:val="0"/>
                <w:numId w:val="57"/>
              </w:numPr>
              <w:spacing w:before="0" w:after="200"/>
              <w:ind w:left="0" w:firstLine="0"/>
              <w:rPr>
                <w:rFonts w:ascii="GHEA Grapalat" w:hAnsi="GHEA Grapalat"/>
                <w:spacing w:val="0"/>
                <w:lang w:val="hy-AM"/>
              </w:rPr>
            </w:pPr>
            <w:r w:rsidRPr="00D65A09">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D65A09">
              <w:rPr>
                <w:rFonts w:ascii="GHEA Grapalat" w:hAnsi="GHEA Grapalat" w:cs="Sylfaen"/>
                <w:spacing w:val="0"/>
                <w:lang w:val="hy-AM"/>
              </w:rPr>
              <w:t xml:space="preserve">Ներմուծված ապրանքների, ներառյալ`  EXW գների, համեմատությունը հիմնվում է </w:t>
            </w:r>
            <w:r w:rsidRPr="00817B2D">
              <w:rPr>
                <w:rFonts w:ascii="GHEA Grapalat" w:hAnsi="GHEA Grapalat" w:cs="Sylfaen"/>
                <w:spacing w:val="0"/>
                <w:lang w:val="hy-AM"/>
              </w:rPr>
              <w:t>«</w:t>
            </w:r>
            <w:r w:rsidRPr="00D65A09">
              <w:rPr>
                <w:rFonts w:ascii="GHEA Grapalat" w:hAnsi="GHEA Grapalat" w:cs="Sylfaen"/>
                <w:spacing w:val="0"/>
                <w:lang w:val="hy-AM"/>
              </w:rPr>
              <w:t>Առաքում վերջնակետում</w:t>
            </w:r>
            <w:r w:rsidRPr="00817B2D">
              <w:rPr>
                <w:rFonts w:ascii="GHEA Grapalat" w:hAnsi="GHEA Grapalat" w:cs="Sylfaen"/>
                <w:spacing w:val="0"/>
                <w:lang w:val="hy-AM"/>
              </w:rPr>
              <w:t>»</w:t>
            </w:r>
            <w:r w:rsidRPr="00D65A09">
              <w:rPr>
                <w:rFonts w:ascii="GHEA Grapalat" w:hAnsi="GHEA Grapalat" w:cs="Sylfaen"/>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գների հետ միասին:</w:t>
            </w:r>
          </w:p>
        </w:tc>
      </w:tr>
      <w:tr w:rsidR="00497ED0" w:rsidRPr="00720E76"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41" w:name="_Toc531708825"/>
            <w:r w:rsidRPr="00D65A09">
              <w:rPr>
                <w:rFonts w:ascii="GHEA Grapalat" w:hAnsi="GHEA Grapalat"/>
              </w:rPr>
              <w:t>34.</w:t>
            </w:r>
            <w:r w:rsidRPr="00D65A09">
              <w:rPr>
                <w:rFonts w:ascii="GHEA Grapalat" w:hAnsi="GHEA Grapalat"/>
              </w:rPr>
              <w:tab/>
              <w:t>Հայտատուի որակավորում</w:t>
            </w:r>
            <w:bookmarkEnd w:id="41"/>
          </w:p>
        </w:tc>
        <w:tc>
          <w:tcPr>
            <w:tcW w:w="7513" w:type="dxa"/>
            <w:tcBorders>
              <w:bottom w:val="nil"/>
            </w:tcBorders>
          </w:tcPr>
          <w:p w:rsidR="00497ED0" w:rsidRPr="00D65A09" w:rsidRDefault="00497ED0" w:rsidP="00DA3103">
            <w:pPr>
              <w:pStyle w:val="Sub-ClauseText"/>
              <w:numPr>
                <w:ilvl w:val="1"/>
                <w:numId w:val="32"/>
              </w:numPr>
              <w:tabs>
                <w:tab w:val="clear" w:pos="600"/>
                <w:tab w:val="num" w:pos="182"/>
              </w:tabs>
              <w:spacing w:before="0" w:after="200"/>
              <w:ind w:left="0" w:firstLine="0"/>
              <w:rPr>
                <w:rFonts w:ascii="GHEA Grapalat" w:hAnsi="GHEA Grapalat"/>
                <w:spacing w:val="0"/>
              </w:rPr>
            </w:pPr>
            <w:r w:rsidRPr="00D65A09">
              <w:rPr>
                <w:rFonts w:ascii="GHEA Grapalat" w:hAnsi="GHEA Grapalat"/>
                <w:spacing w:val="0"/>
              </w:rPr>
              <w:t xml:space="preserve">Գնորդը պետք է որոշի նվազագույն գնահատված և էականորեն պահանջներին համապատասխանող հայտ ներկայացրած Հայտատուի անհրաժեշտ որակավորումը` բավարար ձևով Պայմանագիրը կատարելու համար, ինչպես նշված է </w:t>
            </w:r>
            <w:r w:rsidR="00DA3103" w:rsidRPr="00DA3103">
              <w:rPr>
                <w:rFonts w:ascii="GHEA Grapalat" w:hAnsi="GHEA Grapalat" w:cs="Sylfaen"/>
                <w:spacing w:val="0"/>
              </w:rPr>
              <w:t>Բաժին</w:t>
            </w:r>
            <w:r w:rsidRPr="00D65A09">
              <w:rPr>
                <w:rFonts w:ascii="GHEA Grapalat" w:hAnsi="GHEA Grapalat" w:cs="Sylfaen"/>
                <w:spacing w:val="0"/>
              </w:rPr>
              <w:t xml:space="preserve"> III-ում (Գնահատման և որակավորման չափանիշներ):  </w:t>
            </w:r>
          </w:p>
          <w:p w:rsidR="00497ED0" w:rsidRPr="00D65A09" w:rsidRDefault="00497ED0" w:rsidP="00D744CE">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lastRenderedPageBreak/>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Sylfaen"/>
                <w:spacing w:val="0"/>
              </w:rPr>
              <w:t>ա</w:t>
            </w:r>
            <w:r w:rsidRPr="00D65A09">
              <w:rPr>
                <w:rFonts w:ascii="GHEA Grapalat" w:hAnsi="GHEA Grapalat" w:cs="Sylfaen"/>
                <w:spacing w:val="0"/>
                <w:lang w:val="hy-AM"/>
              </w:rPr>
              <w:t>կավորումների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վկայության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վրա՝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ՏՄՄ</w:t>
            </w:r>
            <w:r w:rsidRPr="00D65A09">
              <w:rPr>
                <w:rFonts w:ascii="GHEA Grapalat" w:hAnsi="GHEA Grapalat" w:cs="Arial Armenian"/>
                <w:spacing w:val="0"/>
                <w:lang w:val="hy-AM"/>
              </w:rPr>
              <w:t>-</w:t>
            </w:r>
            <w:r w:rsidRPr="00D65A09">
              <w:rPr>
                <w:rFonts w:ascii="GHEA Grapalat" w:hAnsi="GHEA Grapalat" w:cs="Sylfaen"/>
                <w:spacing w:val="0"/>
                <w:lang w:val="hy-AM"/>
              </w:rPr>
              <w:t>ի</w:t>
            </w:r>
            <w:r w:rsidRPr="00D65A09">
              <w:rPr>
                <w:rFonts w:ascii="GHEA Grapalat" w:hAnsi="GHEA Grapalat" w:cs="Arial Armenian"/>
                <w:spacing w:val="0"/>
                <w:lang w:val="hy-AM"/>
              </w:rPr>
              <w:t xml:space="preserve"> 1</w:t>
            </w:r>
            <w:r w:rsidRPr="00D65A09">
              <w:rPr>
                <w:rFonts w:ascii="GHEA Grapalat" w:hAnsi="GHEA Grapalat" w:cs="Arial Armenian"/>
                <w:spacing w:val="0"/>
              </w:rPr>
              <w:t>7</w:t>
            </w:r>
            <w:r w:rsidRPr="00D65A09">
              <w:rPr>
                <w:rFonts w:ascii="GHEA Grapalat" w:hAnsi="GHEA Grapalat" w:cs="Arial Armenian"/>
                <w:spacing w:val="0"/>
                <w:lang w:val="hy-AM"/>
              </w:rPr>
              <w:t>-</w:t>
            </w:r>
            <w:r w:rsidRPr="00D65A09">
              <w:rPr>
                <w:rFonts w:ascii="GHEA Grapalat" w:hAnsi="GHEA Grapalat" w:cs="Sylfaen"/>
                <w:spacing w:val="0"/>
                <w:lang w:val="hy-AM"/>
              </w:rPr>
              <w:t>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դրույթի</w:t>
            </w:r>
            <w:r w:rsidRPr="00D65A09">
              <w:rPr>
                <w:rFonts w:ascii="GHEA Grapalat" w:hAnsi="GHEA Grapalat"/>
                <w:spacing w:val="0"/>
                <w:lang w:val="hy-AM"/>
              </w:rPr>
              <w:t>:</w:t>
            </w:r>
          </w:p>
          <w:p w:rsidR="00497ED0" w:rsidRPr="00D65A09" w:rsidRDefault="00497ED0" w:rsidP="00D744CE">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Դրական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նախապայման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կհանդիսանա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Բացասական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կհանգեցնի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մերժմանը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կուսումնասիրի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lang w:val="hy-AM"/>
              </w:rPr>
              <w:t>Հայտատուի</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կատարելու</w:t>
            </w:r>
            <w:r w:rsidRPr="00D65A09">
              <w:rPr>
                <w:rFonts w:ascii="GHEA Grapalat" w:hAnsi="GHEA Grapalat" w:cs="Arial Armenian"/>
                <w:lang w:val="hy-AM"/>
              </w:rPr>
              <w:t xml:space="preserve"> </w:t>
            </w:r>
            <w:r w:rsidRPr="00D65A09">
              <w:rPr>
                <w:rFonts w:ascii="GHEA Grapalat" w:hAnsi="GHEA Grapalat" w:cs="Sylfaen"/>
                <w:lang w:val="hy-AM"/>
              </w:rPr>
              <w:t>ունակությունները</w:t>
            </w:r>
            <w:r w:rsidRPr="00D65A09">
              <w:rPr>
                <w:rFonts w:ascii="GHEA Grapalat" w:hAnsi="GHEA Grapalat" w:cs="Arial Armenian"/>
                <w:lang w:val="hy-AM"/>
              </w:rPr>
              <w:t xml:space="preserve"> </w:t>
            </w:r>
            <w:r w:rsidRPr="00D65A09">
              <w:rPr>
                <w:rFonts w:ascii="GHEA Grapalat" w:hAnsi="GHEA Grapalat" w:cs="Sylfaen"/>
                <w:lang w:val="hy-AM"/>
              </w:rPr>
              <w:t>գնահատելու</w:t>
            </w:r>
            <w:r w:rsidRPr="00D65A09">
              <w:rPr>
                <w:rFonts w:ascii="GHEA Grapalat" w:hAnsi="GHEA Grapalat" w:cs="Arial Armenian"/>
                <w:lang w:val="hy-AM"/>
              </w:rPr>
              <w:t xml:space="preserve"> </w:t>
            </w:r>
            <w:r w:rsidRPr="00D65A09">
              <w:rPr>
                <w:rFonts w:ascii="GHEA Grapalat" w:hAnsi="GHEA Grapalat" w:cs="Sylfaen"/>
                <w:lang w:val="hy-AM"/>
              </w:rPr>
              <w:t>նպատակով</w:t>
            </w:r>
            <w:r w:rsidRPr="00D65A09">
              <w:rPr>
                <w:rFonts w:ascii="GHEA Grapalat" w:hAnsi="GHEA Grapalat" w:cs="Arial Armenian"/>
                <w:lang w:val="hy-AM"/>
              </w:rPr>
              <w:t>:</w:t>
            </w:r>
          </w:p>
        </w:tc>
      </w:tr>
      <w:tr w:rsidR="00497ED0" w:rsidRPr="00720E76" w:rsidTr="00497ED0">
        <w:trPr>
          <w:cantSplit/>
        </w:trPr>
        <w:tc>
          <w:tcPr>
            <w:tcW w:w="2430" w:type="dxa"/>
          </w:tcPr>
          <w:p w:rsidR="00497ED0" w:rsidRPr="00D65A09" w:rsidRDefault="00497ED0" w:rsidP="00D744CE">
            <w:pPr>
              <w:pStyle w:val="Sec1-Clauses"/>
              <w:spacing w:before="0" w:after="200"/>
              <w:ind w:left="0" w:firstLine="0"/>
              <w:rPr>
                <w:rFonts w:ascii="GHEA Grapalat" w:hAnsi="GHEA Grapalat"/>
                <w:lang w:val="hy-AM"/>
              </w:rPr>
            </w:pPr>
            <w:bookmarkStart w:id="42" w:name="_Toc531708826"/>
            <w:r w:rsidRPr="00D65A09">
              <w:rPr>
                <w:rFonts w:ascii="GHEA Grapalat" w:hAnsi="GHEA Grapalat"/>
                <w:lang w:val="hy-AM"/>
              </w:rPr>
              <w:lastRenderedPageBreak/>
              <w:t>35.</w:t>
            </w:r>
            <w:r w:rsidRPr="00D65A09">
              <w:rPr>
                <w:rFonts w:ascii="GHEA Grapalat" w:hAnsi="GHEA Grapalat"/>
                <w:lang w:val="hy-AM"/>
              </w:rPr>
              <w:tab/>
            </w:r>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ընդունելու</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կամ</w:t>
            </w:r>
            <w:r w:rsidRPr="00D65A09">
              <w:rPr>
                <w:rFonts w:ascii="GHEA Grapalat" w:hAnsi="GHEA Grapalat" w:cs="Arial Armenian"/>
                <w:lang w:val="hy-AM"/>
              </w:rPr>
              <w:t xml:space="preserve"> </w:t>
            </w:r>
            <w:r w:rsidRPr="00D65A09">
              <w:rPr>
                <w:rFonts w:ascii="GHEA Grapalat" w:hAnsi="GHEA Grapalat" w:cs="Sylfaen"/>
                <w:lang w:val="hy-AM"/>
              </w:rPr>
              <w:t>բոլոր</w:t>
            </w:r>
            <w:r w:rsidRPr="00D65A09">
              <w:rPr>
                <w:rFonts w:ascii="GHEA Grapalat" w:hAnsi="GHEA Grapalat" w:cs="Arial Armenian"/>
                <w:lang w:val="hy-AM"/>
              </w:rPr>
              <w:t xml:space="preserve"> </w:t>
            </w:r>
            <w:r w:rsidRPr="00D65A09">
              <w:rPr>
                <w:rFonts w:ascii="GHEA Grapalat" w:hAnsi="GHEA Grapalat" w:cs="Sylfaen"/>
                <w:lang w:val="hy-AM"/>
              </w:rPr>
              <w:t>հայտերը</w:t>
            </w:r>
            <w:r w:rsidRPr="00D65A09">
              <w:rPr>
                <w:rFonts w:ascii="GHEA Grapalat" w:hAnsi="GHEA Grapalat" w:cs="Arial Armenian"/>
                <w:lang w:val="hy-AM"/>
              </w:rPr>
              <w:t xml:space="preserve"> </w:t>
            </w:r>
            <w:r w:rsidRPr="00D65A09">
              <w:rPr>
                <w:rFonts w:ascii="GHEA Grapalat" w:hAnsi="GHEA Grapalat" w:cs="Sylfaen"/>
                <w:lang w:val="hy-AM"/>
              </w:rPr>
              <w:t>մերժելու</w:t>
            </w:r>
            <w:r w:rsidRPr="00D65A09">
              <w:rPr>
                <w:rFonts w:ascii="GHEA Grapalat" w:hAnsi="GHEA Grapalat" w:cs="Arial Armenian"/>
                <w:lang w:val="hy-AM"/>
              </w:rPr>
              <w:t xml:space="preserve"> Գ</w:t>
            </w:r>
            <w:r w:rsidRPr="00D65A09">
              <w:rPr>
                <w:rFonts w:ascii="GHEA Grapalat" w:hAnsi="GHEA Grapalat" w:cs="Sylfaen"/>
                <w:lang w:val="hy-AM"/>
              </w:rPr>
              <w:t>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bookmarkEnd w:id="42"/>
            <w:r w:rsidRPr="00D65A09">
              <w:rPr>
                <w:rFonts w:ascii="GHEA Grapalat" w:hAnsi="GHEA Grapalat"/>
                <w:lang w:val="hy-AM"/>
              </w:rPr>
              <w:t xml:space="preserve"> </w:t>
            </w:r>
          </w:p>
        </w:tc>
        <w:tc>
          <w:tcPr>
            <w:tcW w:w="7513" w:type="dxa"/>
          </w:tcPr>
          <w:p w:rsidR="00497ED0" w:rsidRPr="00D65A09" w:rsidRDefault="00497ED0" w:rsidP="00D744CE">
            <w:pPr>
              <w:pStyle w:val="Sub-ClauseText"/>
              <w:numPr>
                <w:ilvl w:val="1"/>
                <w:numId w:val="33"/>
              </w:numPr>
              <w:spacing w:before="0" w:after="20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ցանկացած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ինչպես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գործընթացը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բոլոր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հայտերը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հանդեպ</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որևէ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պարտավորություն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տեղեկացնելու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պարտադրվածության</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spacing w:val="0"/>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497ED0" w:rsidRPr="00A04A0B" w:rsidTr="00497ED0">
        <w:tc>
          <w:tcPr>
            <w:tcW w:w="2430" w:type="dxa"/>
          </w:tcPr>
          <w:p w:rsidR="00497ED0" w:rsidRPr="00D65A09" w:rsidRDefault="00497ED0" w:rsidP="00D744CE">
            <w:pPr>
              <w:pStyle w:val="Heading1-Clausename"/>
              <w:tabs>
                <w:tab w:val="clear" w:pos="360"/>
              </w:tabs>
              <w:spacing w:before="0" w:after="200"/>
              <w:ind w:left="0" w:firstLine="0"/>
              <w:rPr>
                <w:rFonts w:ascii="GHEA Grapalat" w:hAnsi="GHEA Grapalat"/>
                <w:lang w:val="hy-AM"/>
              </w:rPr>
            </w:pPr>
          </w:p>
        </w:tc>
        <w:tc>
          <w:tcPr>
            <w:tcW w:w="7513" w:type="dxa"/>
          </w:tcPr>
          <w:p w:rsidR="00497ED0" w:rsidRPr="00D65A09" w:rsidRDefault="00497ED0" w:rsidP="00D744CE">
            <w:pPr>
              <w:pStyle w:val="BodyText2"/>
              <w:spacing w:before="0" w:after="200"/>
              <w:ind w:left="0" w:firstLine="0"/>
              <w:rPr>
                <w:rFonts w:ascii="GHEA Grapalat" w:hAnsi="GHEA Grapalat"/>
              </w:rPr>
            </w:pPr>
            <w:bookmarkStart w:id="43" w:name="_Toc531708827"/>
            <w:r w:rsidRPr="00D65A09">
              <w:rPr>
                <w:rFonts w:ascii="GHEA Grapalat" w:hAnsi="GHEA Grapalat"/>
              </w:rPr>
              <w:t xml:space="preserve">Զ. </w:t>
            </w:r>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շնորհում</w:t>
            </w:r>
            <w:bookmarkEnd w:id="43"/>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44" w:name="_Toc531708828"/>
            <w:r w:rsidRPr="00D65A09">
              <w:rPr>
                <w:rFonts w:ascii="GHEA Grapalat" w:hAnsi="GHEA Grapalat"/>
              </w:rPr>
              <w:t>36.</w:t>
            </w:r>
            <w:r w:rsidRPr="00D65A09">
              <w:rPr>
                <w:rFonts w:ascii="GHEA Grapalat" w:hAnsi="GHEA Grapalat"/>
              </w:rPr>
              <w:tab/>
            </w:r>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չափանիշներ</w:t>
            </w:r>
            <w:bookmarkEnd w:id="44"/>
          </w:p>
        </w:tc>
        <w:tc>
          <w:tcPr>
            <w:tcW w:w="7513" w:type="dxa"/>
          </w:tcPr>
          <w:p w:rsidR="00497ED0" w:rsidRPr="00D65A09" w:rsidRDefault="00497ED0" w:rsidP="00D744CE">
            <w:pPr>
              <w:pStyle w:val="Sub-ClauseText"/>
              <w:numPr>
                <w:ilvl w:val="1"/>
                <w:numId w:val="34"/>
              </w:numPr>
              <w:spacing w:before="0" w:after="200"/>
              <w:ind w:left="0" w:firstLine="0"/>
              <w:rPr>
                <w:rFonts w:ascii="GHEA Grapalat" w:hAnsi="GHEA Grapalat"/>
                <w:spacing w:val="0"/>
              </w:rPr>
            </w:pPr>
            <w:r w:rsidRPr="00D65A09">
              <w:rPr>
                <w:rFonts w:ascii="GHEA Grapalat" w:hAnsi="GHEA Grapalat" w:cs="Sylfaen"/>
              </w:rPr>
              <w:t xml:space="preserve">Համաձայն ՏՄՄ 37.1 դրույթի,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շնորհի</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ում</w:t>
            </w:r>
            <w:r w:rsidRPr="00D65A09">
              <w:rPr>
                <w:rFonts w:ascii="GHEA Grapalat" w:hAnsi="GHEA Grapalat" w:cs="Arial Armenian"/>
                <w:lang w:val="hy-AM"/>
              </w:rPr>
              <w:t xml:space="preserve"> </w:t>
            </w:r>
            <w:r w:rsidRPr="00D65A09">
              <w:rPr>
                <w:rFonts w:ascii="GHEA Grapalat" w:hAnsi="GHEA Grapalat" w:cs="Sylfaen"/>
                <w:lang w:val="hy-AM"/>
              </w:rPr>
              <w:t>առաջարկը</w:t>
            </w:r>
            <w:r w:rsidRPr="00D65A09">
              <w:rPr>
                <w:rFonts w:ascii="GHEA Grapalat" w:hAnsi="GHEA Grapalat" w:cs="Arial Armenian"/>
                <w:lang w:val="hy-AM"/>
              </w:rPr>
              <w:t xml:space="preserve"> </w:t>
            </w:r>
            <w:r w:rsidRPr="00D65A09">
              <w:rPr>
                <w:rFonts w:ascii="GHEA Grapalat" w:hAnsi="GHEA Grapalat" w:cs="Sylfaen"/>
                <w:lang w:val="hy-AM"/>
              </w:rPr>
              <w:t>ճանաչվել</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որպես</w:t>
            </w:r>
            <w:r w:rsidRPr="00D65A09">
              <w:rPr>
                <w:rFonts w:ascii="GHEA Grapalat" w:hAnsi="GHEA Grapalat" w:cs="Arial Armenian"/>
                <w:lang w:val="hy-AM"/>
              </w:rPr>
              <w:t xml:space="preserve"> </w:t>
            </w:r>
            <w:r w:rsidRPr="00D65A09">
              <w:rPr>
                <w:rFonts w:ascii="GHEA Grapalat" w:hAnsi="GHEA Grapalat" w:cs="Sylfaen"/>
                <w:lang w:val="hy-AM"/>
              </w:rPr>
              <w:t>նվազագույն</w:t>
            </w:r>
            <w:r w:rsidRPr="00D65A09">
              <w:rPr>
                <w:rFonts w:ascii="GHEA Grapalat" w:hAnsi="GHEA Grapalat" w:cs="Arial Armenian"/>
                <w:lang w:val="hy-AM"/>
              </w:rPr>
              <w:t xml:space="preserve"> </w:t>
            </w:r>
            <w:r w:rsidRPr="00D65A09">
              <w:rPr>
                <w:rFonts w:ascii="GHEA Grapalat" w:hAnsi="GHEA Grapalat" w:cs="Sylfaen"/>
                <w:lang w:val="hy-AM"/>
              </w:rPr>
              <w:t>գնահատված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էականորեն</w:t>
            </w:r>
            <w:r w:rsidRPr="00D65A09">
              <w:rPr>
                <w:rFonts w:ascii="GHEA Grapalat" w:hAnsi="GHEA Grapalat" w:cs="Arial Armenian"/>
                <w:lang w:val="hy-AM"/>
              </w:rPr>
              <w:t xml:space="preserve"> </w:t>
            </w:r>
            <w:r w:rsidRPr="00D65A09">
              <w:rPr>
                <w:rFonts w:ascii="GHEA Grapalat" w:hAnsi="GHEA Grapalat" w:cs="Sylfaen"/>
                <w:lang w:val="hy-AM"/>
              </w:rPr>
              <w:t>համապատասխանում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Մրցութային</w:t>
            </w:r>
            <w:r w:rsidRPr="00D65A09">
              <w:rPr>
                <w:rFonts w:ascii="GHEA Grapalat" w:hAnsi="GHEA Grapalat" w:cs="Arial Armenian"/>
                <w:lang w:val="hy-AM"/>
              </w:rPr>
              <w:t xml:space="preserve"> </w:t>
            </w:r>
            <w:r w:rsidRPr="00D65A09">
              <w:rPr>
                <w:rFonts w:ascii="GHEA Grapalat" w:hAnsi="GHEA Grapalat" w:cs="Sylfaen"/>
                <w:lang w:val="hy-AM"/>
              </w:rPr>
              <w:t>փաստաթղթերում</w:t>
            </w:r>
            <w:r w:rsidRPr="00D65A09">
              <w:rPr>
                <w:rFonts w:ascii="GHEA Grapalat" w:hAnsi="GHEA Grapalat" w:cs="Arial Armenian"/>
                <w:lang w:val="hy-AM"/>
              </w:rPr>
              <w:t xml:space="preserve"> </w:t>
            </w:r>
            <w:r w:rsidRPr="00D65A09">
              <w:rPr>
                <w:rFonts w:ascii="GHEA Grapalat" w:hAnsi="GHEA Grapalat" w:cs="Sylfaen"/>
                <w:lang w:val="hy-AM"/>
              </w:rPr>
              <w:t>սահմանված</w:t>
            </w:r>
            <w:r w:rsidRPr="00D65A09">
              <w:rPr>
                <w:rFonts w:ascii="GHEA Grapalat" w:hAnsi="GHEA Grapalat" w:cs="Arial Armenian"/>
                <w:lang w:val="hy-AM"/>
              </w:rPr>
              <w:t xml:space="preserve"> </w:t>
            </w:r>
            <w:r w:rsidRPr="00D65A09">
              <w:rPr>
                <w:rFonts w:ascii="GHEA Grapalat" w:hAnsi="GHEA Grapalat" w:cs="Sylfaen"/>
                <w:lang w:val="hy-AM"/>
              </w:rPr>
              <w:t>պահանջներին</w:t>
            </w:r>
            <w:r w:rsidRPr="00D65A09">
              <w:rPr>
                <w:rFonts w:ascii="GHEA Grapalat" w:hAnsi="GHEA Grapalat" w:cs="Arial Armenian"/>
                <w:lang w:val="hy-AM"/>
              </w:rPr>
              <w:t xml:space="preserve">, </w:t>
            </w:r>
            <w:r w:rsidRPr="00D65A09">
              <w:rPr>
                <w:rFonts w:ascii="GHEA Grapalat" w:hAnsi="GHEA Grapalat" w:cs="Sylfaen"/>
                <w:lang w:val="hy-AM"/>
              </w:rPr>
              <w:t>հետագա</w:t>
            </w:r>
            <w:r w:rsidRPr="00D65A09">
              <w:rPr>
                <w:rFonts w:ascii="GHEA Grapalat" w:hAnsi="GHEA Grapalat" w:cs="Arial Armenian"/>
                <w:lang w:val="hy-AM"/>
              </w:rPr>
              <w:t xml:space="preserve"> </w:t>
            </w:r>
            <w:r w:rsidRPr="00D65A09">
              <w:rPr>
                <w:rFonts w:ascii="GHEA Grapalat" w:hAnsi="GHEA Grapalat" w:cs="Sylfaen"/>
                <w:lang w:val="hy-AM"/>
              </w:rPr>
              <w:t>պայմանով</w:t>
            </w:r>
            <w:r w:rsidRPr="00D65A09">
              <w:rPr>
                <w:rFonts w:ascii="GHEA Grapalat" w:hAnsi="GHEA Grapalat" w:cs="Arial Armenian"/>
                <w:lang w:val="hy-AM"/>
              </w:rPr>
              <w:t xml:space="preserve">, </w:t>
            </w:r>
            <w:r w:rsidRPr="00D65A09">
              <w:rPr>
                <w:rFonts w:ascii="GHEA Grapalat" w:hAnsi="GHEA Grapalat" w:cs="Sylfaen"/>
                <w:lang w:val="hy-AM"/>
              </w:rPr>
              <w:t>որ</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գնահատվում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որակավորված</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կատարելու</w:t>
            </w:r>
            <w:r w:rsidRPr="00D65A09">
              <w:rPr>
                <w:rFonts w:ascii="GHEA Grapalat" w:hAnsi="GHEA Grapalat" w:cs="Arial Armenian"/>
                <w:lang w:val="hy-AM"/>
              </w:rPr>
              <w:t xml:space="preserve"> </w:t>
            </w:r>
            <w:r w:rsidRPr="00D65A09">
              <w:rPr>
                <w:rFonts w:ascii="GHEA Grapalat" w:hAnsi="GHEA Grapalat" w:cs="Sylfaen"/>
                <w:lang w:val="hy-AM"/>
              </w:rPr>
              <w:t>համար</w:t>
            </w:r>
            <w:r w:rsidRPr="00D65A09">
              <w:rPr>
                <w:rFonts w:ascii="GHEA Grapalat" w:hAnsi="GHEA Grapalat" w:cs="Arial Armenian"/>
                <w:lang w:val="hy-AM"/>
              </w:rPr>
              <w:t>:</w:t>
            </w:r>
            <w:r w:rsidRPr="00D65A09">
              <w:rPr>
                <w:rFonts w:ascii="GHEA Grapalat" w:hAnsi="GHEA Grapalat"/>
                <w:lang w:val="hy-AM"/>
              </w:rPr>
              <w:t xml:space="preserve"> </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45" w:name="_Toc531708829"/>
            <w:r w:rsidRPr="00D65A09">
              <w:rPr>
                <w:rFonts w:ascii="GHEA Grapalat" w:hAnsi="GHEA Grapalat"/>
              </w:rPr>
              <w:t>37.</w:t>
            </w:r>
            <w:r w:rsidRPr="00D65A09">
              <w:rPr>
                <w:rFonts w:ascii="GHEA Grapalat" w:hAnsi="GHEA Grapalat"/>
              </w:rPr>
              <w:tab/>
            </w:r>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ժամանակ</w:t>
            </w:r>
            <w:r w:rsidRPr="00D65A09">
              <w:rPr>
                <w:rFonts w:ascii="GHEA Grapalat" w:hAnsi="GHEA Grapalat" w:cs="Arial Armenian"/>
                <w:lang w:val="hy-AM"/>
              </w:rPr>
              <w:t xml:space="preserve"> </w:t>
            </w:r>
            <w:r w:rsidRPr="00D65A09">
              <w:rPr>
                <w:rFonts w:ascii="GHEA Grapalat" w:hAnsi="GHEA Grapalat" w:cs="Sylfaen"/>
                <w:lang w:val="hy-AM"/>
              </w:rPr>
              <w:t>քանակների</w:t>
            </w:r>
            <w:r w:rsidRPr="00D65A09">
              <w:rPr>
                <w:rFonts w:ascii="GHEA Grapalat" w:hAnsi="GHEA Grapalat" w:cs="Arial Armenian"/>
                <w:lang w:val="hy-AM"/>
              </w:rPr>
              <w:t xml:space="preserve"> </w:t>
            </w:r>
            <w:r w:rsidRPr="00D65A09">
              <w:rPr>
                <w:rFonts w:ascii="GHEA Grapalat" w:hAnsi="GHEA Grapalat" w:cs="Sylfaen"/>
                <w:lang w:val="hy-AM"/>
              </w:rPr>
              <w:t>փոփոխման</w:t>
            </w:r>
            <w:r w:rsidRPr="00D65A09">
              <w:rPr>
                <w:rFonts w:ascii="GHEA Grapalat" w:hAnsi="GHEA Grapalat" w:cs="Arial Armenian"/>
                <w:lang w:val="hy-AM"/>
              </w:rPr>
              <w:t xml:space="preserve"> </w:t>
            </w:r>
            <w:r w:rsidRPr="00D65A09">
              <w:rPr>
                <w:rFonts w:ascii="GHEA Grapalat" w:hAnsi="GHEA Grapalat" w:cs="Sylfaen"/>
                <w:lang w:val="hy-AM"/>
              </w:rPr>
              <w:t>գնորդի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bookmarkEnd w:id="45"/>
          </w:p>
        </w:tc>
        <w:tc>
          <w:tcPr>
            <w:tcW w:w="7513" w:type="dxa"/>
          </w:tcPr>
          <w:p w:rsidR="00497ED0" w:rsidRPr="00D65A09" w:rsidRDefault="00497ED0" w:rsidP="00D744CE">
            <w:pPr>
              <w:pStyle w:val="Sub-ClauseText"/>
              <w:numPr>
                <w:ilvl w:val="1"/>
                <w:numId w:val="35"/>
              </w:numPr>
              <w:spacing w:before="0" w:after="200"/>
              <w:ind w:left="0" w:firstLine="0"/>
              <w:rPr>
                <w:rFonts w:ascii="GHEA Grapalat" w:hAnsi="GHEA Grapalat"/>
                <w:spacing w:val="0"/>
              </w:rPr>
            </w:pP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spacing w:val="0"/>
                <w:lang w:val="hy-AM"/>
              </w:rPr>
              <w:t xml:space="preserve"> </w:t>
            </w:r>
            <w:r w:rsidRPr="00D65A09">
              <w:rPr>
                <w:rFonts w:ascii="GHEA Grapalat" w:hAnsi="GHEA Grapalat" w:cs="Sylfaen"/>
                <w:spacing w:val="0"/>
                <w:lang w:val="hy-AM"/>
              </w:rPr>
              <w:t>ժամանակ</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վերապահվում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ավելացնել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պակասեցնել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նշված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ծառայությունների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քանակը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VI</w:t>
            </w:r>
            <w:r w:rsidRPr="00D65A09">
              <w:rPr>
                <w:rFonts w:ascii="GHEA Grapalat" w:hAnsi="GHEA Grapalat" w:cs="Arial Armenian"/>
                <w:spacing w:val="0"/>
              </w:rPr>
              <w:t>I</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Պահանջվող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b/>
                <w:spacing w:val="0"/>
                <w:lang w:val="hy-AM"/>
              </w:rPr>
              <w:t>ՄՏԱ</w:t>
            </w:r>
            <w:r w:rsidRPr="00D65A09">
              <w:rPr>
                <w:rFonts w:ascii="GHEA Grapalat" w:hAnsi="GHEA Grapalat" w:cs="Arial Armenian"/>
                <w:b/>
                <w:spacing w:val="0"/>
                <w:lang w:val="hy-AM"/>
              </w:rPr>
              <w:noBreakHyphen/>
            </w:r>
            <w:r w:rsidRPr="00D65A09">
              <w:rPr>
                <w:rFonts w:ascii="GHEA Grapalat" w:hAnsi="GHEA Grapalat" w:cs="Sylfaen"/>
                <w:b/>
                <w:spacing w:val="0"/>
                <w:lang w:val="hy-AM"/>
              </w:rPr>
              <w:t>ում</w:t>
            </w:r>
            <w:r w:rsidRPr="00D65A09">
              <w:rPr>
                <w:rFonts w:ascii="GHEA Grapalat" w:hAnsi="GHEA Grapalat" w:cs="Arial Armenian"/>
                <w:b/>
                <w:spacing w:val="0"/>
                <w:lang w:val="hy-AM"/>
              </w:rPr>
              <w:t xml:space="preserve"> </w:t>
            </w:r>
            <w:r w:rsidRPr="00D65A09">
              <w:rPr>
                <w:rFonts w:ascii="GHEA Grapalat" w:hAnsi="GHEA Grapalat" w:cs="Sylfaen"/>
                <w:b/>
                <w:spacing w:val="0"/>
                <w:lang w:val="hy-AM"/>
              </w:rPr>
              <w:t>նշված</w:t>
            </w:r>
            <w:r w:rsidRPr="00D65A09">
              <w:rPr>
                <w:rFonts w:ascii="GHEA Grapalat" w:hAnsi="GHEA Grapalat"/>
                <w:spacing w:val="0"/>
                <w:lang w:val="hy-AM"/>
              </w:rPr>
              <w:t xml:space="preserve"> </w:t>
            </w:r>
            <w:r w:rsidRPr="00D65A09">
              <w:rPr>
                <w:rFonts w:ascii="GHEA Grapalat" w:hAnsi="GHEA Grapalat" w:cs="Sylfaen"/>
                <w:spacing w:val="0"/>
                <w:lang w:val="hy-AM"/>
              </w:rPr>
              <w:t>տոկոսի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չափով՝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փոփոխման</w:t>
            </w:r>
            <w:r w:rsidRPr="00D65A09">
              <w:rPr>
                <w:rFonts w:ascii="GHEA Grapalat" w:hAnsi="GHEA Grapalat" w:cs="Arial Armenian"/>
                <w:spacing w:val="0"/>
                <w:lang w:val="hy-AM"/>
              </w:rPr>
              <w:t>:</w:t>
            </w:r>
          </w:p>
        </w:tc>
      </w:tr>
      <w:tr w:rsidR="00497ED0" w:rsidRPr="00720E76" w:rsidTr="00497ED0">
        <w:tc>
          <w:tcPr>
            <w:tcW w:w="2430" w:type="dxa"/>
          </w:tcPr>
          <w:p w:rsidR="00497ED0" w:rsidRPr="00D65A09" w:rsidRDefault="00497ED0" w:rsidP="00D744CE">
            <w:pPr>
              <w:pStyle w:val="Sec1-Clauses"/>
              <w:spacing w:before="0" w:after="200"/>
              <w:ind w:left="0" w:firstLine="0"/>
              <w:rPr>
                <w:rFonts w:ascii="GHEA Grapalat" w:hAnsi="GHEA Grapalat"/>
              </w:rPr>
            </w:pPr>
            <w:bookmarkStart w:id="46" w:name="_Toc531708830"/>
            <w:r w:rsidRPr="00D65A09">
              <w:rPr>
                <w:rFonts w:ascii="GHEA Grapalat" w:hAnsi="GHEA Grapalat"/>
              </w:rPr>
              <w:lastRenderedPageBreak/>
              <w:t>38.</w:t>
            </w:r>
            <w:r w:rsidRPr="00D65A09">
              <w:rPr>
                <w:rFonts w:ascii="GHEA Grapalat" w:hAnsi="GHEA Grapalat"/>
              </w:rPr>
              <w:tab/>
            </w:r>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cs="Arial Armenian"/>
                <w:lang w:val="hy-AM"/>
              </w:rPr>
              <w:t xml:space="preserve"> </w:t>
            </w:r>
            <w:r w:rsidRPr="00D65A09">
              <w:rPr>
                <w:rFonts w:ascii="GHEA Grapalat" w:hAnsi="GHEA Grapalat" w:cs="Sylfaen"/>
                <w:lang w:val="hy-AM"/>
              </w:rPr>
              <w:t>ծանուցում</w:t>
            </w:r>
            <w:bookmarkEnd w:id="46"/>
          </w:p>
        </w:tc>
        <w:tc>
          <w:tcPr>
            <w:tcW w:w="7513" w:type="dxa"/>
          </w:tcPr>
          <w:p w:rsidR="00497ED0" w:rsidRPr="00D65A09" w:rsidRDefault="00497ED0" w:rsidP="00D744CE">
            <w:pPr>
              <w:pStyle w:val="Sub-ClauseText"/>
              <w:keepNext/>
              <w:keepLines/>
              <w:numPr>
                <w:ilvl w:val="1"/>
                <w:numId w:val="36"/>
              </w:numPr>
              <w:spacing w:before="0" w:after="180"/>
              <w:ind w:left="0" w:firstLine="0"/>
              <w:rPr>
                <w:rFonts w:ascii="GHEA Grapalat" w:hAnsi="GHEA Grapalat"/>
                <w:spacing w:val="0"/>
              </w:rPr>
            </w:pPr>
            <w:r w:rsidRPr="00D65A09">
              <w:rPr>
                <w:rFonts w:ascii="GHEA Grapalat" w:hAnsi="GHEA Grapalat" w:cs="Sylfaen"/>
                <w:lang w:val="hy-AM"/>
              </w:rPr>
              <w:t>Մինչև</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վավերականության</w:t>
            </w:r>
            <w:r w:rsidRPr="00D65A09">
              <w:rPr>
                <w:rFonts w:ascii="GHEA Grapalat" w:hAnsi="GHEA Grapalat" w:cs="Arial Armenian"/>
                <w:lang w:val="hy-AM"/>
              </w:rPr>
              <w:t xml:space="preserve"> </w:t>
            </w:r>
            <w:r w:rsidRPr="00D65A09">
              <w:rPr>
                <w:rFonts w:ascii="GHEA Grapalat" w:hAnsi="GHEA Grapalat" w:cs="Sylfaen"/>
                <w:lang w:val="hy-AM"/>
              </w:rPr>
              <w:t>ժամկետի</w:t>
            </w:r>
            <w:r w:rsidRPr="00D65A09">
              <w:rPr>
                <w:rFonts w:ascii="GHEA Grapalat" w:hAnsi="GHEA Grapalat" w:cs="Arial Armenian"/>
                <w:lang w:val="hy-AM"/>
              </w:rPr>
              <w:t xml:space="preserve"> </w:t>
            </w:r>
            <w:r w:rsidRPr="00D65A09">
              <w:rPr>
                <w:rFonts w:ascii="GHEA Grapalat" w:hAnsi="GHEA Grapalat" w:cs="Sylfaen"/>
                <w:lang w:val="hy-AM"/>
              </w:rPr>
              <w:t>ավարտը</w:t>
            </w:r>
            <w:r w:rsidRPr="00D65A09">
              <w:rPr>
                <w:rFonts w:ascii="GHEA Grapalat" w:hAnsi="GHEA Grapalat" w:cs="Arial Armenian"/>
                <w:lang w:val="hy-AM"/>
              </w:rPr>
              <w:t xml:space="preserve">,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գրավոր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ծանուցի</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ընդունման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lang w:val="hy-AM"/>
              </w:rPr>
              <w:t>:</w:t>
            </w:r>
            <w:r w:rsidRPr="00D65A09">
              <w:rPr>
                <w:rFonts w:ascii="GHEA Grapalat" w:hAnsi="GHEA Grapalat"/>
              </w:rPr>
              <w:t xml:space="preserve"> Մրցույթի արդյունքները կհրապարակվեն էլեկտրոնային  գնումների համակարգի միջոցով: բացի այդ Գործատուն կհրապարակի նաև պայմանագրի շնորհման հետ կապված համապատասխան տեղեկատվություն Բանկի ուղեցույցերի դրույթների համաձայն: </w:t>
            </w:r>
            <w:r w:rsidRPr="00D65A09">
              <w:rPr>
                <w:rFonts w:ascii="GHEA Grapalat" w:hAnsi="GHEA Grapalat" w:cs="Sylfaen"/>
              </w:rPr>
              <w:t xml:space="preserve"> </w:t>
            </w:r>
          </w:p>
          <w:p w:rsidR="00497ED0" w:rsidRPr="00D65A09" w:rsidRDefault="00497ED0" w:rsidP="00D744CE">
            <w:pPr>
              <w:pStyle w:val="Sub-ClauseText"/>
              <w:keepNext/>
              <w:keepLines/>
              <w:numPr>
                <w:ilvl w:val="1"/>
                <w:numId w:val="36"/>
              </w:numPr>
              <w:spacing w:before="0" w:after="24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պաշտոնական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պատրաստվելը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ուժի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մեջ</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մտնելը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պարտավորեցնող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w:t>
            </w:r>
            <w:r w:rsidRPr="00D65A09">
              <w:rPr>
                <w:rFonts w:ascii="GHEA Grapalat" w:hAnsi="GHEA Grapalat" w:cs="Arial Armenian"/>
                <w:spacing w:val="0"/>
                <w:lang w:val="hy-AM"/>
              </w:rPr>
              <w:t>:</w:t>
            </w:r>
            <w:r w:rsidRPr="00D65A09">
              <w:rPr>
                <w:rFonts w:ascii="GHEA Grapalat" w:hAnsi="GHEA Grapalat"/>
                <w:spacing w:val="0"/>
                <w:lang w:val="hy-AM"/>
              </w:rPr>
              <w:t xml:space="preserve"> </w:t>
            </w:r>
          </w:p>
          <w:p w:rsidR="00497ED0" w:rsidRPr="00D65A09" w:rsidRDefault="00497ED0" w:rsidP="00D744CE">
            <w:pPr>
              <w:pStyle w:val="Sub-ClauseText"/>
              <w:keepNext/>
              <w:keepLines/>
              <w:numPr>
                <w:ilvl w:val="1"/>
                <w:numId w:val="36"/>
              </w:numPr>
              <w:spacing w:before="0" w:after="180"/>
              <w:ind w:left="0" w:firstLine="0"/>
              <w:rPr>
                <w:rFonts w:ascii="GHEA Grapalat" w:hAnsi="GHEA Grapalat"/>
                <w:spacing w:val="0"/>
                <w:lang w:val="hy-AM"/>
              </w:rPr>
            </w:pPr>
            <w:r w:rsidRPr="00D65A09">
              <w:rPr>
                <w:rFonts w:ascii="GHEA Grapalat" w:hAnsi="GHEA Grapalat" w:cs="Sylfaen"/>
                <w:spacing w:val="0"/>
                <w:lang w:val="hy-AM"/>
              </w:rPr>
              <w:t xml:space="preserve"> </w:t>
            </w:r>
            <w:r w:rsidRPr="00D65A09">
              <w:rPr>
                <w:rFonts w:ascii="GHEA Grapalat" w:hAnsi="GHEA Grapalat"/>
                <w:spacing w:val="0"/>
                <w:lang w:val="hy-AM"/>
              </w:rPr>
              <w:t>Գործատուն</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կերպով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պատասխանի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յուրաքանչյուր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Հրապարակումից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 համաձայն ՏՄՄ 40.1 դրույթի, կպահանջի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 Հայտի մերժման հիմքերի 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պարզաբանում</w:t>
            </w:r>
            <w:r w:rsidRPr="00D65A09">
              <w:rPr>
                <w:rFonts w:ascii="GHEA Grapalat" w:hAnsi="GHEA Grapalat" w:cs="Arial Armenian"/>
                <w:spacing w:val="0"/>
                <w:lang w:val="hy-AM"/>
              </w:rPr>
              <w:t>:</w:t>
            </w:r>
            <w:r w:rsidRPr="00D65A09">
              <w:rPr>
                <w:rFonts w:ascii="GHEA Grapalat" w:hAnsi="GHEA Grapalat"/>
                <w:spacing w:val="0"/>
                <w:lang w:val="hy-AM"/>
              </w:rPr>
              <w:t xml:space="preserve"> </w:t>
            </w:r>
          </w:p>
        </w:tc>
      </w:tr>
      <w:tr w:rsidR="00497ED0" w:rsidRPr="00A04A0B" w:rsidTr="00497ED0">
        <w:tc>
          <w:tcPr>
            <w:tcW w:w="2430" w:type="dxa"/>
            <w:tcBorders>
              <w:bottom w:val="nil"/>
            </w:tcBorders>
          </w:tcPr>
          <w:p w:rsidR="00497ED0" w:rsidRPr="00D65A09" w:rsidRDefault="00497ED0" w:rsidP="00D744CE">
            <w:pPr>
              <w:pStyle w:val="Sec1-Clauses"/>
              <w:spacing w:before="0" w:after="200"/>
              <w:ind w:left="0" w:firstLine="0"/>
              <w:rPr>
                <w:rFonts w:ascii="GHEA Grapalat" w:hAnsi="GHEA Grapalat"/>
                <w:lang w:val="hy-AM"/>
              </w:rPr>
            </w:pPr>
            <w:bookmarkStart w:id="47" w:name="_Toc531708831"/>
            <w:r w:rsidRPr="00D65A09">
              <w:rPr>
                <w:rFonts w:ascii="GHEA Grapalat" w:hAnsi="GHEA Grapalat" w:cs="Sylfaen"/>
              </w:rPr>
              <w:t xml:space="preserve">39. </w:t>
            </w:r>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ստորագրում</w:t>
            </w:r>
            <w:bookmarkEnd w:id="47"/>
          </w:p>
        </w:tc>
        <w:tc>
          <w:tcPr>
            <w:tcW w:w="7513" w:type="dxa"/>
          </w:tcPr>
          <w:p w:rsidR="00497ED0" w:rsidRPr="00D65A09" w:rsidRDefault="00497ED0" w:rsidP="00D744CE">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ուղարկի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Համաձայնագիրը</w:t>
            </w:r>
            <w:r w:rsidRPr="00D65A09">
              <w:rPr>
                <w:rFonts w:ascii="GHEA Grapalat" w:hAnsi="GHEA Grapalat" w:cs="Arial Armenian"/>
                <w:spacing w:val="0"/>
                <w:lang w:val="hy-AM"/>
              </w:rPr>
              <w:t>:</w:t>
            </w:r>
          </w:p>
          <w:p w:rsidR="00497ED0" w:rsidRPr="00D65A09" w:rsidRDefault="00497ED0" w:rsidP="00D744CE">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lang w:val="hy-AM"/>
              </w:rPr>
              <w:t>Համաձայնագիրը</w:t>
            </w:r>
            <w:r w:rsidRPr="00D65A09">
              <w:rPr>
                <w:rFonts w:ascii="GHEA Grapalat" w:hAnsi="GHEA Grapalat" w:cs="Arial Armenian"/>
                <w:lang w:val="hy-AM"/>
              </w:rPr>
              <w:t xml:space="preserve"> </w:t>
            </w:r>
            <w:r w:rsidRPr="00D65A09">
              <w:rPr>
                <w:rFonts w:ascii="GHEA Grapalat" w:hAnsi="GHEA Grapalat" w:cs="Sylfaen"/>
                <w:lang w:val="hy-AM"/>
              </w:rPr>
              <w:t>ստանալուց</w:t>
            </w:r>
            <w:r w:rsidRPr="00D65A09">
              <w:rPr>
                <w:rFonts w:ascii="GHEA Grapalat" w:hAnsi="GHEA Grapalat" w:cs="Arial Armenian"/>
                <w:lang w:val="hy-AM"/>
              </w:rPr>
              <w:t xml:space="preserve"> </w:t>
            </w:r>
            <w:r w:rsidRPr="00D65A09">
              <w:rPr>
                <w:rFonts w:ascii="GHEA Grapalat" w:hAnsi="GHEA Grapalat" w:cs="Sylfaen"/>
                <w:lang w:val="hy-AM"/>
              </w:rPr>
              <w:t>հետո</w:t>
            </w:r>
            <w:r w:rsidRPr="00D65A09">
              <w:rPr>
                <w:rFonts w:ascii="GHEA Grapalat" w:hAnsi="GHEA Grapalat" w:cs="Arial Armenian"/>
                <w:lang w:val="hy-AM"/>
              </w:rPr>
              <w:t xml:space="preserve"> </w:t>
            </w:r>
            <w:r w:rsidRPr="00D65A09">
              <w:rPr>
                <w:rFonts w:ascii="GHEA Grapalat" w:hAnsi="GHEA Grapalat" w:cs="Sylfaen"/>
                <w:lang w:val="hy-AM"/>
              </w:rPr>
              <w:t>քսանութ</w:t>
            </w:r>
            <w:r w:rsidRPr="00D65A09">
              <w:rPr>
                <w:rFonts w:ascii="GHEA Grapalat" w:hAnsi="GHEA Grapalat" w:cs="Arial Armenian"/>
                <w:lang w:val="hy-AM"/>
              </w:rPr>
              <w:t xml:space="preserve"> (28) </w:t>
            </w:r>
            <w:r w:rsidRPr="00D65A09">
              <w:rPr>
                <w:rFonts w:ascii="GHEA Grapalat" w:hAnsi="GHEA Grapalat" w:cs="Sylfaen"/>
                <w:lang w:val="hy-AM"/>
              </w:rPr>
              <w:t>օրվա</w:t>
            </w:r>
            <w:r w:rsidRPr="00D65A09">
              <w:rPr>
                <w:rFonts w:ascii="GHEA Grapalat" w:hAnsi="GHEA Grapalat" w:cs="Arial Armenian"/>
                <w:lang w:val="hy-AM"/>
              </w:rPr>
              <w:t xml:space="preserve"> </w:t>
            </w:r>
            <w:r w:rsidRPr="00D65A09">
              <w:rPr>
                <w:rFonts w:ascii="GHEA Grapalat" w:hAnsi="GHEA Grapalat" w:cs="Sylfaen"/>
                <w:lang w:val="hy-AM"/>
              </w:rPr>
              <w:t>ընթացքում</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ստորագրի</w:t>
            </w:r>
            <w:r w:rsidRPr="00D65A09">
              <w:rPr>
                <w:rFonts w:ascii="GHEA Grapalat" w:hAnsi="GHEA Grapalat" w:cs="Arial Armenian"/>
                <w:lang w:val="hy-AM"/>
              </w:rPr>
              <w:t xml:space="preserve">, </w:t>
            </w:r>
            <w:r w:rsidRPr="00D65A09">
              <w:rPr>
                <w:rFonts w:ascii="GHEA Grapalat" w:hAnsi="GHEA Grapalat" w:cs="Sylfaen"/>
                <w:lang w:val="hy-AM"/>
              </w:rPr>
              <w:t>թվագրի</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վերադարձնի</w:t>
            </w:r>
            <w:r w:rsidRPr="00D65A09">
              <w:rPr>
                <w:rFonts w:ascii="GHEA Grapalat" w:hAnsi="GHEA Grapalat" w:cs="Arial Armenian"/>
                <w:lang w:val="hy-AM"/>
              </w:rPr>
              <w:t xml:space="preserve"> </w:t>
            </w:r>
            <w:r w:rsidRPr="00D65A09">
              <w:rPr>
                <w:rFonts w:ascii="GHEA Grapalat" w:hAnsi="GHEA Grapalat" w:cs="Sylfaen"/>
                <w:lang w:val="hy-AM"/>
              </w:rPr>
              <w:t>Գնորդին</w:t>
            </w:r>
            <w:r w:rsidRPr="00D65A09">
              <w:rPr>
                <w:rFonts w:ascii="GHEA Grapalat" w:hAnsi="GHEA Grapalat" w:cs="Arial Armenian"/>
                <w:lang w:val="hy-AM"/>
              </w:rPr>
              <w:t>:</w:t>
            </w:r>
            <w:r w:rsidRPr="00D65A09">
              <w:rPr>
                <w:rFonts w:ascii="GHEA Grapalat" w:hAnsi="GHEA Grapalat"/>
                <w:lang w:val="hy-AM"/>
              </w:rPr>
              <w:t xml:space="preserve"> </w:t>
            </w:r>
          </w:p>
          <w:p w:rsidR="00497ED0" w:rsidRPr="00D65A09" w:rsidRDefault="00497ED0" w:rsidP="00D744CE">
            <w:pPr>
              <w:pStyle w:val="Sub-ClauseText"/>
              <w:numPr>
                <w:ilvl w:val="1"/>
                <w:numId w:val="37"/>
              </w:numPr>
              <w:spacing w:before="0" w:after="200"/>
              <w:ind w:left="0" w:firstLine="0"/>
              <w:rPr>
                <w:rFonts w:ascii="GHEA Grapalat" w:hAnsi="GHEA Grapalat"/>
                <w:spacing w:val="0"/>
              </w:rPr>
            </w:pPr>
            <w:r w:rsidRPr="00D65A09">
              <w:rPr>
                <w:rFonts w:ascii="GHEA Grapalat" w:hAnsi="GHEA Grapalat"/>
              </w:rPr>
              <w:t>Առկա չէ:</w:t>
            </w:r>
          </w:p>
        </w:tc>
      </w:tr>
      <w:tr w:rsidR="00497ED0" w:rsidRPr="00A04A0B" w:rsidTr="00497ED0">
        <w:tc>
          <w:tcPr>
            <w:tcW w:w="2430" w:type="dxa"/>
            <w:tcBorders>
              <w:bottom w:val="nil"/>
            </w:tcBorders>
          </w:tcPr>
          <w:p w:rsidR="00497ED0" w:rsidRPr="00D65A09" w:rsidRDefault="00497ED0" w:rsidP="00D744CE">
            <w:pPr>
              <w:pStyle w:val="Sec1-Clauses"/>
              <w:tabs>
                <w:tab w:val="clear" w:pos="360"/>
                <w:tab w:val="left" w:pos="0"/>
              </w:tabs>
              <w:spacing w:before="0" w:after="200"/>
              <w:ind w:left="0" w:firstLine="0"/>
              <w:rPr>
                <w:rFonts w:ascii="GHEA Grapalat" w:hAnsi="GHEA Grapalat"/>
              </w:rPr>
            </w:pPr>
            <w:bookmarkStart w:id="48" w:name="_Toc531708832"/>
            <w:r w:rsidRPr="00D65A09">
              <w:rPr>
                <w:rFonts w:ascii="GHEA Grapalat" w:hAnsi="GHEA Grapalat"/>
              </w:rPr>
              <w:t>40.</w:t>
            </w:r>
            <w:r w:rsidRPr="00D65A09">
              <w:rPr>
                <w:rFonts w:ascii="GHEA Grapalat" w:hAnsi="GHEA Grapalat"/>
              </w:rPr>
              <w:tab/>
            </w:r>
            <w:r w:rsidRPr="008E4C00">
              <w:rPr>
                <w:rFonts w:ascii="GHEA Grapalat" w:hAnsi="GHEA Grapalat" w:cs="Sylfaen"/>
                <w:sz w:val="22"/>
                <w:szCs w:val="22"/>
                <w:lang w:val="hy-AM"/>
              </w:rPr>
              <w:t>Պայմանագրի</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կատարման</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երաշխիք</w:t>
            </w:r>
            <w:bookmarkEnd w:id="48"/>
          </w:p>
        </w:tc>
        <w:tc>
          <w:tcPr>
            <w:tcW w:w="7513" w:type="dxa"/>
          </w:tcPr>
          <w:p w:rsidR="00497ED0" w:rsidRPr="00D65A09" w:rsidRDefault="00497ED0" w:rsidP="00497ED0">
            <w:pPr>
              <w:pStyle w:val="Sub-ClauseText"/>
              <w:numPr>
                <w:ilvl w:val="0"/>
                <w:numId w:val="58"/>
              </w:numPr>
              <w:spacing w:before="0" w:after="200"/>
              <w:ind w:left="0" w:firstLine="0"/>
              <w:rPr>
                <w:rFonts w:ascii="GHEA Grapalat" w:hAnsi="GHEA Grapalat"/>
                <w:spacing w:val="0"/>
              </w:rPr>
            </w:pPr>
            <w:r w:rsidRPr="00D65A09">
              <w:rPr>
                <w:rFonts w:ascii="GHEA Grapalat" w:hAnsi="GHEA Grapalat" w:cs="Sylfaen"/>
                <w:spacing w:val="0"/>
                <w:lang w:val="hy-AM"/>
              </w:rPr>
              <w:t>Գնորդից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ստանալուց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քսանութ</w:t>
            </w:r>
            <w:r w:rsidRPr="00D65A09">
              <w:rPr>
                <w:rFonts w:ascii="GHEA Grapalat" w:hAnsi="GHEA Grapalat" w:cs="Arial Armenian"/>
                <w:spacing w:val="0"/>
                <w:lang w:val="hy-AM"/>
              </w:rPr>
              <w:t xml:space="preserve">  (28) </w:t>
            </w:r>
            <w:r w:rsidRPr="00D65A09">
              <w:rPr>
                <w:rFonts w:ascii="GHEA Grapalat" w:hAnsi="GHEA Grapalat" w:cs="Sylfaen"/>
                <w:spacing w:val="0"/>
                <w:lang w:val="hy-AM"/>
              </w:rPr>
              <w:t>օրվա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ընթացքում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ՊԸՊ</w:t>
            </w:r>
            <w:r w:rsidRPr="00D65A09">
              <w:rPr>
                <w:rFonts w:ascii="GHEA Grapalat" w:hAnsi="GHEA Grapalat" w:cs="Arial Armenian"/>
                <w:spacing w:val="0"/>
                <w:lang w:val="hy-AM"/>
              </w:rPr>
              <w:t>-</w:t>
            </w:r>
            <w:r w:rsidRPr="00D65A09">
              <w:rPr>
                <w:rFonts w:ascii="GHEA Grapalat" w:hAnsi="GHEA Grapalat" w:cs="Sylfaen"/>
                <w:spacing w:val="0"/>
                <w:lang w:val="hy-AM"/>
              </w:rPr>
              <w:t>ների</w:t>
            </w:r>
            <w:r w:rsidRPr="00D65A09">
              <w:rPr>
                <w:rFonts w:ascii="GHEA Grapalat" w:hAnsi="GHEA Grapalat" w:cs="Sylfaen"/>
                <w:spacing w:val="0"/>
              </w:rPr>
              <w:t>, ինչպես նաև ՏՄՄ 32.5 կետի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օգտագործելով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w:t>
            </w:r>
            <w:r w:rsidRPr="00D65A09">
              <w:rPr>
                <w:rFonts w:ascii="GHEA Grapalat" w:hAnsi="GHEA Grapalat" w:cs="Sylfaen"/>
                <w:spacing w:val="0"/>
              </w:rPr>
              <w:t>ա</w:t>
            </w:r>
            <w:r w:rsidRPr="00D65A09">
              <w:rPr>
                <w:rFonts w:ascii="GHEA Grapalat" w:hAnsi="GHEA Grapalat" w:cs="Sylfaen"/>
                <w:spacing w:val="0"/>
                <w:lang w:val="hy-AM"/>
              </w:rPr>
              <w:t>շխիքի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X,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w:t>
            </w:r>
            <w:r w:rsidRPr="00D65A09">
              <w:rPr>
                <w:rFonts w:ascii="GHEA Grapalat" w:hAnsi="GHEA Grapalat" w:cs="Sylfaen"/>
                <w:spacing w:val="0"/>
              </w:rPr>
              <w:t>եր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w:t>
            </w:r>
            <w:r w:rsidRPr="00D65A09">
              <w:rPr>
                <w:rFonts w:ascii="GHEA Grapalat" w:hAnsi="GHEA Grapalat"/>
                <w:spacing w:val="0"/>
              </w:rPr>
              <w:t xml:space="preserve"> </w:t>
            </w:r>
          </w:p>
          <w:p w:rsidR="00497ED0" w:rsidRPr="00D65A09" w:rsidRDefault="00497ED0" w:rsidP="00497ED0">
            <w:pPr>
              <w:pStyle w:val="Sub-ClauseText"/>
              <w:numPr>
                <w:ilvl w:val="0"/>
                <w:numId w:val="58"/>
              </w:numPr>
              <w:spacing w:before="0" w:after="200"/>
              <w:ind w:left="0" w:firstLine="0"/>
              <w:rPr>
                <w:rFonts w:ascii="GHEA Grapalat" w:hAnsi="GHEA Grapalat"/>
                <w:spacing w:val="0"/>
              </w:rPr>
            </w:pP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վերոնշյալ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չներկայացնելը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չստորագրելը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հանդիսանալ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գանձելու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Arial Armenian"/>
                <w:spacing w:val="0"/>
              </w:rPr>
              <w:t>Պ</w:t>
            </w:r>
            <w:r w:rsidRPr="00D65A09">
              <w:rPr>
                <w:rFonts w:ascii="GHEA Grapalat" w:hAnsi="GHEA Grapalat" w:cs="Sylfaen"/>
                <w:spacing w:val="0"/>
                <w:lang w:val="hy-AM"/>
              </w:rPr>
              <w:t>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առաջարկը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որոշմամբ</w:t>
            </w:r>
            <w:r w:rsidRPr="00D65A09">
              <w:rPr>
                <w:rFonts w:ascii="GHEA Grapalat" w:hAnsi="GHEA Grapalat" w:cs="Arial Armenian"/>
                <w:spacing w:val="0"/>
                <w:lang w:val="hy-AM"/>
              </w:rPr>
              <w:t xml:space="preserve">, </w:t>
            </w:r>
            <w:r w:rsidRPr="00D65A09">
              <w:rPr>
                <w:rFonts w:ascii="GHEA Grapalat" w:hAnsi="GHEA Grapalat" w:cs="Sylfaen"/>
                <w:spacing w:val="0"/>
                <w:lang w:val="hy-AM"/>
              </w:rPr>
              <w:lastRenderedPageBreak/>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համապատասխանում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մրցույթի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պահանջներին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անհրաժեշտ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որակավորում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որպեսզի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spacing w:val="0"/>
                <w:lang w:val="hy-AM"/>
              </w:rPr>
              <w:t xml:space="preserve"> </w:t>
            </w:r>
          </w:p>
        </w:tc>
      </w:tr>
    </w:tbl>
    <w:p w:rsidR="00497ED0" w:rsidRDefault="00497ED0" w:rsidP="00E748FD">
      <w:pPr>
        <w:jc w:val="center"/>
        <w:rPr>
          <w:rFonts w:ascii="GHEA Grapalat" w:hAnsi="GHEA Grapalat"/>
          <w:b/>
          <w:sz w:val="32"/>
        </w:rPr>
        <w:sectPr w:rsidR="00497ED0" w:rsidSect="00497ED0">
          <w:pgSz w:w="12240" w:h="15840" w:code="1"/>
          <w:pgMar w:top="1440" w:right="1183" w:bottom="1440" w:left="1276" w:header="720" w:footer="720" w:gutter="0"/>
          <w:paperSrc w:first="15" w:other="15"/>
          <w:cols w:space="720"/>
          <w:titlePg/>
        </w:sectPr>
      </w:pPr>
    </w:p>
    <w:tbl>
      <w:tblPr>
        <w:tblW w:w="9943" w:type="dxa"/>
        <w:tblInd w:w="-162" w:type="dxa"/>
        <w:tblLayout w:type="fixed"/>
        <w:tblLook w:val="0000" w:firstRow="0" w:lastRow="0" w:firstColumn="0" w:lastColumn="0" w:noHBand="0" w:noVBand="0"/>
      </w:tblPr>
      <w:tblGrid>
        <w:gridCol w:w="9943"/>
      </w:tblGrid>
      <w:tr w:rsidR="00497ED0" w:rsidRPr="00A04A0B" w:rsidTr="00D744CE">
        <w:trPr>
          <w:trHeight w:val="1100"/>
        </w:trPr>
        <w:tc>
          <w:tcPr>
            <w:tcW w:w="9102" w:type="dxa"/>
            <w:vAlign w:val="center"/>
          </w:tcPr>
          <w:p w:rsidR="00497ED0" w:rsidRPr="00D65A09" w:rsidRDefault="00497ED0" w:rsidP="00497ED0">
            <w:pPr>
              <w:pStyle w:val="Subtitle"/>
              <w:rPr>
                <w:rFonts w:ascii="GHEA Grapalat" w:hAnsi="GHEA Grapalat"/>
              </w:rPr>
            </w:pPr>
            <w:r>
              <w:rPr>
                <w:b w:val="0"/>
                <w:sz w:val="24"/>
              </w:rPr>
              <w:lastRenderedPageBreak/>
              <w:br w:type="page"/>
            </w:r>
            <w:bookmarkStart w:id="49" w:name="_Toc438266927"/>
            <w:bookmarkStart w:id="50" w:name="_Toc438267901"/>
            <w:bookmarkStart w:id="51" w:name="_Toc438366667"/>
            <w:bookmarkStart w:id="52" w:name="_Toc438954445"/>
            <w:bookmarkStart w:id="53" w:name="_Toc347227542"/>
            <w:r w:rsidRPr="00D65A09">
              <w:rPr>
                <w:rFonts w:ascii="GHEA Grapalat" w:hAnsi="GHEA Grapalat"/>
              </w:rPr>
              <w:t>Բաժին IV.  Հայտի ձևեր</w:t>
            </w:r>
            <w:bookmarkEnd w:id="49"/>
            <w:bookmarkEnd w:id="50"/>
            <w:bookmarkEnd w:id="51"/>
            <w:bookmarkEnd w:id="52"/>
            <w:bookmarkEnd w:id="53"/>
          </w:p>
        </w:tc>
      </w:tr>
    </w:tbl>
    <w:p w:rsidR="00497ED0" w:rsidRDefault="00497ED0" w:rsidP="00E748FD">
      <w:pPr>
        <w:jc w:val="center"/>
        <w:rPr>
          <w:rFonts w:ascii="GHEA Grapalat" w:hAnsi="GHEA Grapalat"/>
          <w:b/>
          <w:sz w:val="32"/>
        </w:rPr>
      </w:pPr>
    </w:p>
    <w:p w:rsidR="00455149" w:rsidRPr="006048B5" w:rsidRDefault="00B53948" w:rsidP="00E748FD">
      <w:pPr>
        <w:jc w:val="center"/>
        <w:rPr>
          <w:rFonts w:ascii="GHEA Grapalat" w:hAnsi="GHEA Grapalat"/>
          <w:b/>
          <w:sz w:val="32"/>
        </w:rPr>
      </w:pPr>
      <w:r w:rsidRPr="006048B5">
        <w:rPr>
          <w:rFonts w:ascii="GHEA Grapalat" w:hAnsi="GHEA Grapalat"/>
          <w:b/>
          <w:sz w:val="32"/>
        </w:rPr>
        <w:t>Ձևերի ցանկ</w:t>
      </w:r>
    </w:p>
    <w:p w:rsidR="00455149" w:rsidRPr="006048B5" w:rsidRDefault="00455149" w:rsidP="00E748FD">
      <w:pPr>
        <w:jc w:val="center"/>
        <w:rPr>
          <w:rFonts w:ascii="GHEA Grapalat" w:hAnsi="GHEA Grapalat"/>
          <w:b/>
          <w:sz w:val="32"/>
        </w:rPr>
      </w:pPr>
    </w:p>
    <w:p w:rsidR="00455149" w:rsidRPr="006048B5" w:rsidRDefault="00455149" w:rsidP="00E748FD">
      <w:pPr>
        <w:rPr>
          <w:rFonts w:ascii="GHEA Grapalat" w:hAnsi="GHEA Grapalat"/>
          <w:b/>
        </w:rPr>
      </w:pPr>
    </w:p>
    <w:p w:rsidR="000D080A" w:rsidRPr="006048B5" w:rsidRDefault="00187A70">
      <w:pPr>
        <w:pStyle w:val="TOC1"/>
      </w:pPr>
      <w:r w:rsidRPr="006048B5">
        <w:rPr>
          <w:rFonts w:ascii="GHEA Grapalat" w:hAnsi="GHEA Grapalat"/>
          <w:b w:val="0"/>
          <w:bCs/>
          <w:sz w:val="28"/>
        </w:rPr>
        <w:fldChar w:fldCharType="begin"/>
      </w:r>
      <w:r w:rsidR="00CC6DEF" w:rsidRPr="006048B5">
        <w:rPr>
          <w:rFonts w:ascii="GHEA Grapalat" w:hAnsi="GHEA Grapalat"/>
          <w:b w:val="0"/>
          <w:bCs/>
          <w:sz w:val="28"/>
        </w:rPr>
        <w:instrText xml:space="preserve"> TOC \t "Section V. Header,1" </w:instrText>
      </w:r>
      <w:r w:rsidRPr="006048B5">
        <w:rPr>
          <w:rFonts w:ascii="GHEA Grapalat" w:hAnsi="GHEA Grapalat"/>
          <w:b w:val="0"/>
          <w:bCs/>
          <w:sz w:val="28"/>
        </w:rPr>
        <w:fldChar w:fldCharType="separate"/>
      </w:r>
      <w:r w:rsidR="000D080A" w:rsidRPr="006048B5">
        <w:rPr>
          <w:rFonts w:ascii="GHEA Grapalat" w:hAnsi="GHEA Grapalat"/>
        </w:rPr>
        <w:t>Հայտադիմումի ձև</w:t>
      </w:r>
      <w:r w:rsidR="000D080A" w:rsidRPr="006048B5">
        <w:tab/>
      </w:r>
      <w:r w:rsidRPr="006048B5">
        <w:fldChar w:fldCharType="begin"/>
      </w:r>
      <w:r w:rsidR="000D080A" w:rsidRPr="006048B5">
        <w:instrText xml:space="preserve"> PAGEREF _Toc503779969 \h </w:instrText>
      </w:r>
      <w:r w:rsidRPr="006048B5">
        <w:fldChar w:fldCharType="separate"/>
      </w:r>
      <w:r w:rsidR="00E32CF7">
        <w:t>31</w:t>
      </w:r>
      <w:r w:rsidRPr="006048B5">
        <w:fldChar w:fldCharType="end"/>
      </w:r>
    </w:p>
    <w:p w:rsidR="00144B14" w:rsidRPr="006048B5" w:rsidRDefault="00144B14" w:rsidP="00144B14">
      <w:pPr>
        <w:pStyle w:val="TOC1"/>
        <w:rPr>
          <w:rFonts w:ascii="GHEA Grapalat" w:hAnsi="GHEA Grapalat"/>
          <w:lang w:val="hy-AM"/>
        </w:rPr>
      </w:pPr>
      <w:r w:rsidRPr="006048B5">
        <w:rPr>
          <w:rFonts w:ascii="GHEA Grapalat" w:hAnsi="GHEA Grapalat"/>
        </w:rPr>
        <w:t>Հայտատուի տվյալների ձև</w:t>
      </w:r>
      <w:r w:rsidRPr="006048B5">
        <w:rPr>
          <w:rFonts w:ascii="GHEA Grapalat" w:hAnsi="GHEA Grapalat"/>
          <w:lang w:val="hy-AM"/>
        </w:rPr>
        <w:t xml:space="preserve"> </w:t>
      </w:r>
      <w:r w:rsidRPr="006048B5">
        <w:tab/>
        <w:t>34</w:t>
      </w:r>
    </w:p>
    <w:p w:rsidR="000D080A" w:rsidRPr="006048B5" w:rsidRDefault="000D080A">
      <w:pPr>
        <w:pStyle w:val="TOC1"/>
        <w:rPr>
          <w:rFonts w:asciiTheme="minorHAnsi" w:eastAsiaTheme="minorEastAsia" w:hAnsiTheme="minorHAnsi" w:cstheme="minorBidi"/>
          <w:b w:val="0"/>
          <w:sz w:val="22"/>
          <w:szCs w:val="22"/>
        </w:rPr>
      </w:pPr>
      <w:r w:rsidRPr="006048B5">
        <w:rPr>
          <w:rFonts w:ascii="GHEA Grapalat" w:hAnsi="GHEA Grapalat"/>
        </w:rPr>
        <w:t>Գնացուցակ</w:t>
      </w:r>
      <w:r w:rsidRPr="006048B5">
        <w:tab/>
      </w:r>
      <w:r w:rsidR="00187A70" w:rsidRPr="006048B5">
        <w:fldChar w:fldCharType="begin"/>
      </w:r>
      <w:r w:rsidRPr="006048B5">
        <w:instrText xml:space="preserve"> PAGEREF _Toc503779970 \h </w:instrText>
      </w:r>
      <w:r w:rsidR="00187A70" w:rsidRPr="006048B5">
        <w:fldChar w:fldCharType="separate"/>
      </w:r>
      <w:r w:rsidR="00E32CF7">
        <w:t>40</w:t>
      </w:r>
      <w:r w:rsidR="00187A70" w:rsidRPr="006048B5">
        <w:fldChar w:fldCharType="end"/>
      </w:r>
    </w:p>
    <w:p w:rsidR="00144B14" w:rsidRPr="006048B5" w:rsidRDefault="000D080A">
      <w:pPr>
        <w:pStyle w:val="TOC1"/>
        <w:rPr>
          <w:rFonts w:ascii="GHEA Grapalat" w:hAnsi="GHEA Grapalat" w:cs="Sylfaen"/>
          <w:lang w:val="hy-AM"/>
        </w:rPr>
      </w:pPr>
      <w:r w:rsidRPr="006048B5">
        <w:rPr>
          <w:rFonts w:ascii="GHEA Grapalat" w:hAnsi="GHEA Grapalat" w:cs="Sylfaen"/>
        </w:rPr>
        <w:t>Գնացուցակ և Կատարման ժամանակացույց՝ Հարակից ծառայություններ</w:t>
      </w:r>
      <w:r w:rsidR="00144B14" w:rsidRPr="006048B5">
        <w:rPr>
          <w:rFonts w:ascii="GHEA Grapalat" w:hAnsi="GHEA Grapalat" w:cs="Sylfaen"/>
          <w:lang w:val="hy-AM"/>
        </w:rPr>
        <w:t>/</w:t>
      </w:r>
    </w:p>
    <w:p w:rsidR="000D080A" w:rsidRPr="006048B5" w:rsidRDefault="00144B14">
      <w:pPr>
        <w:pStyle w:val="TOC1"/>
        <w:rPr>
          <w:rFonts w:asciiTheme="minorHAnsi" w:eastAsiaTheme="minorEastAsia" w:hAnsiTheme="minorHAnsi" w:cstheme="minorBidi"/>
          <w:b w:val="0"/>
          <w:sz w:val="22"/>
          <w:szCs w:val="22"/>
          <w:lang w:val="hy-AM"/>
        </w:rPr>
      </w:pPr>
      <w:r w:rsidRPr="00E32CF7">
        <w:rPr>
          <w:rFonts w:ascii="GHEA Grapalat" w:hAnsi="GHEA Grapalat" w:cs="Sylfaen"/>
          <w:lang w:val="hy-AM"/>
        </w:rPr>
        <w:t>չի կիրառվում</w:t>
      </w:r>
      <w:r w:rsidRPr="006048B5">
        <w:rPr>
          <w:rFonts w:ascii="GHEA Grapalat" w:hAnsi="GHEA Grapalat" w:cs="Sylfaen"/>
          <w:lang w:val="hy-AM"/>
        </w:rPr>
        <w:t>....</w:t>
      </w:r>
      <w:r w:rsidR="00187A70" w:rsidRPr="006048B5">
        <w:fldChar w:fldCharType="begin"/>
      </w:r>
      <w:r w:rsidR="000D080A" w:rsidRPr="006048B5">
        <w:rPr>
          <w:lang w:val="hy-AM"/>
        </w:rPr>
        <w:instrText xml:space="preserve"> PAGEREF _Toc503779971 \h </w:instrText>
      </w:r>
      <w:r w:rsidR="00187A70" w:rsidRPr="006048B5">
        <w:fldChar w:fldCharType="separate"/>
      </w:r>
      <w:r w:rsidR="00E32CF7">
        <w:rPr>
          <w:lang w:val="hy-AM"/>
        </w:rPr>
        <w:t>41</w:t>
      </w:r>
      <w:r w:rsidR="00187A70" w:rsidRPr="006048B5">
        <w:fldChar w:fldCharType="end"/>
      </w:r>
    </w:p>
    <w:p w:rsidR="000D080A" w:rsidRPr="006048B5" w:rsidRDefault="000D080A">
      <w:pPr>
        <w:pStyle w:val="TOC1"/>
        <w:rPr>
          <w:rFonts w:asciiTheme="minorHAnsi" w:eastAsiaTheme="minorEastAsia" w:hAnsiTheme="minorHAnsi" w:cstheme="minorBidi"/>
          <w:b w:val="0"/>
          <w:sz w:val="22"/>
          <w:szCs w:val="22"/>
          <w:lang w:val="hy-AM"/>
        </w:rPr>
      </w:pPr>
      <w:r w:rsidRPr="006048B5">
        <w:rPr>
          <w:rFonts w:ascii="GHEA Grapalat" w:hAnsi="GHEA Grapalat"/>
          <w:lang w:val="hy-AM"/>
        </w:rPr>
        <w:t>Հայտի երաշխիքի ձև</w:t>
      </w:r>
      <w:r w:rsidRPr="006048B5">
        <w:rPr>
          <w:rFonts w:ascii="GHEA Grapalat" w:hAnsi="GHEA Grapalat" w:cs="Sylfaen"/>
          <w:lang w:val="hy-AM"/>
        </w:rPr>
        <w:t>/չի կիրառվում</w:t>
      </w:r>
      <w:r w:rsidRPr="006048B5">
        <w:rPr>
          <w:lang w:val="hy-AM"/>
        </w:rPr>
        <w:tab/>
      </w:r>
      <w:r w:rsidR="00187A70" w:rsidRPr="006048B5">
        <w:fldChar w:fldCharType="begin"/>
      </w:r>
      <w:r w:rsidRPr="006048B5">
        <w:rPr>
          <w:lang w:val="hy-AM"/>
        </w:rPr>
        <w:instrText xml:space="preserve"> PAGEREF _Toc503779972 \h </w:instrText>
      </w:r>
      <w:r w:rsidR="00187A70" w:rsidRPr="006048B5">
        <w:fldChar w:fldCharType="separate"/>
      </w:r>
      <w:r w:rsidR="00E32CF7">
        <w:rPr>
          <w:lang w:val="hy-AM"/>
        </w:rPr>
        <w:t>42</w:t>
      </w:r>
      <w:r w:rsidR="00187A70" w:rsidRPr="006048B5">
        <w:fldChar w:fldCharType="end"/>
      </w:r>
    </w:p>
    <w:p w:rsidR="000D080A" w:rsidRPr="006048B5" w:rsidRDefault="000D080A">
      <w:pPr>
        <w:pStyle w:val="TOC1"/>
        <w:rPr>
          <w:rFonts w:asciiTheme="minorHAnsi" w:eastAsiaTheme="minorEastAsia" w:hAnsiTheme="minorHAnsi" w:cstheme="minorBidi"/>
          <w:b w:val="0"/>
          <w:sz w:val="22"/>
          <w:szCs w:val="22"/>
          <w:lang w:val="hy-AM"/>
        </w:rPr>
      </w:pPr>
      <w:r w:rsidRPr="006048B5">
        <w:rPr>
          <w:rFonts w:ascii="GHEA Grapalat" w:hAnsi="GHEA Grapalat"/>
          <w:lang w:val="hy-AM"/>
        </w:rPr>
        <w:t>Հայտի երաշխիքի ձև (Bid Bond)/չի կիրառվում</w:t>
      </w:r>
      <w:r w:rsidRPr="006048B5">
        <w:rPr>
          <w:lang w:val="hy-AM"/>
        </w:rPr>
        <w:tab/>
      </w:r>
      <w:r w:rsidR="00187A70" w:rsidRPr="006048B5">
        <w:fldChar w:fldCharType="begin"/>
      </w:r>
      <w:r w:rsidRPr="006048B5">
        <w:rPr>
          <w:lang w:val="hy-AM"/>
        </w:rPr>
        <w:instrText xml:space="preserve"> PAGEREF _Toc503779973 \h </w:instrText>
      </w:r>
      <w:r w:rsidR="00187A70" w:rsidRPr="006048B5">
        <w:fldChar w:fldCharType="separate"/>
      </w:r>
      <w:r w:rsidR="00E32CF7">
        <w:rPr>
          <w:lang w:val="hy-AM"/>
        </w:rPr>
        <w:t>44</w:t>
      </w:r>
      <w:r w:rsidR="00187A70" w:rsidRPr="006048B5">
        <w:fldChar w:fldCharType="end"/>
      </w:r>
    </w:p>
    <w:p w:rsidR="000D080A" w:rsidRPr="006048B5" w:rsidRDefault="00737BF4">
      <w:pPr>
        <w:pStyle w:val="TOC1"/>
        <w:rPr>
          <w:rFonts w:asciiTheme="minorHAnsi" w:eastAsiaTheme="minorEastAsia" w:hAnsiTheme="minorHAnsi" w:cstheme="minorBidi"/>
          <w:b w:val="0"/>
          <w:sz w:val="22"/>
          <w:szCs w:val="22"/>
        </w:rPr>
      </w:pPr>
      <w:r w:rsidRPr="006048B5">
        <w:rPr>
          <w:rFonts w:ascii="GHEA Grapalat" w:hAnsi="GHEA Grapalat"/>
          <w:lang w:val="hy-AM"/>
        </w:rPr>
        <w:t>Արտադրողի լիազորագիր</w:t>
      </w:r>
      <w:r w:rsidR="000D080A" w:rsidRPr="006048B5">
        <w:tab/>
      </w:r>
      <w:r w:rsidR="00187A70" w:rsidRPr="006048B5">
        <w:fldChar w:fldCharType="begin"/>
      </w:r>
      <w:r w:rsidR="000D080A" w:rsidRPr="006048B5">
        <w:instrText xml:space="preserve"> PAGEREF _Toc503779974 \h </w:instrText>
      </w:r>
      <w:r w:rsidR="00187A70" w:rsidRPr="006048B5">
        <w:fldChar w:fldCharType="separate"/>
      </w:r>
      <w:r w:rsidR="00E32CF7">
        <w:t>47</w:t>
      </w:r>
      <w:r w:rsidR="00187A70" w:rsidRPr="006048B5">
        <w:fldChar w:fldCharType="end"/>
      </w:r>
    </w:p>
    <w:p w:rsidR="00455149" w:rsidRPr="006048B5" w:rsidRDefault="00187A70" w:rsidP="00CC6DEF">
      <w:pPr>
        <w:pStyle w:val="TOC1"/>
        <w:spacing w:before="0"/>
        <w:rPr>
          <w:rFonts w:ascii="GHEA Grapalat" w:hAnsi="GHEA Grapalat"/>
        </w:rPr>
      </w:pPr>
      <w:r w:rsidRPr="006048B5">
        <w:rPr>
          <w:rFonts w:ascii="GHEA Grapalat" w:hAnsi="GHEA Grapalat"/>
          <w:b w:val="0"/>
          <w:bCs/>
        </w:rPr>
        <w:fldChar w:fldCharType="end"/>
      </w:r>
    </w:p>
    <w:p w:rsidR="00455149" w:rsidRPr="006048B5" w:rsidRDefault="00455149" w:rsidP="00E748FD">
      <w:pPr>
        <w:rPr>
          <w:rFonts w:ascii="GHEA Grapalat" w:hAnsi="GHEA Grapalat"/>
        </w:rPr>
      </w:pPr>
    </w:p>
    <w:p w:rsidR="00BC2CC8" w:rsidRPr="006048B5" w:rsidRDefault="00455149"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sz w:val="22"/>
        </w:rPr>
      </w:pPr>
      <w:r w:rsidRPr="006048B5">
        <w:rPr>
          <w:rFonts w:ascii="Sylfaen" w:hAnsi="Sylfaen"/>
        </w:rPr>
        <w:br w:type="page"/>
      </w:r>
    </w:p>
    <w:p w:rsidR="00076B5E" w:rsidRPr="006048B5" w:rsidRDefault="00076B5E" w:rsidP="00E748FD">
      <w:pPr>
        <w:pStyle w:val="SectionVHeader"/>
        <w:rPr>
          <w:rFonts w:ascii="GHEA Grapalat" w:hAnsi="GHEA Grapalat"/>
        </w:rPr>
      </w:pPr>
      <w:bookmarkStart w:id="54" w:name="_Toc499746352"/>
      <w:bookmarkStart w:id="55" w:name="_Toc503779969"/>
      <w:r w:rsidRPr="006048B5">
        <w:rPr>
          <w:rFonts w:ascii="GHEA Grapalat" w:hAnsi="GHEA Grapalat"/>
        </w:rPr>
        <w:lastRenderedPageBreak/>
        <w:t>Հայտադիմումի ձև</w:t>
      </w:r>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076B5E" w:rsidRPr="00720E76" w:rsidTr="009E3272">
        <w:tc>
          <w:tcPr>
            <w:tcW w:w="9864" w:type="dxa"/>
          </w:tcPr>
          <w:p w:rsidR="00076B5E" w:rsidRPr="006048B5" w:rsidRDefault="00076B5E" w:rsidP="00F320FC">
            <w:pPr>
              <w:tabs>
                <w:tab w:val="left" w:pos="360"/>
              </w:tabs>
              <w:spacing w:after="200"/>
              <w:jc w:val="both"/>
              <w:rPr>
                <w:rFonts w:ascii="GHEA Grapalat" w:hAnsi="GHEA Grapalat" w:cs="Arial Armenian"/>
                <w:lang w:val="af-ZA"/>
              </w:rPr>
            </w:pPr>
            <w:r w:rsidRPr="006048B5">
              <w:rPr>
                <w:rFonts w:ascii="GHEA Grapalat" w:hAnsi="GHEA Grapalat" w:cs="Arial Armenian"/>
                <w:lang w:val="af-ZA"/>
              </w:rPr>
              <w:t xml:space="preserve">Հայտատուն պետք է լրացնի այս Ձևը իր ձևաթղթի վրա` հստակ նշելով Հայտատուի լրիվ անունը և հասցեն: </w:t>
            </w:r>
          </w:p>
          <w:p w:rsidR="00076B5E" w:rsidRPr="006048B5" w:rsidRDefault="00C9175D" w:rsidP="00F320FC">
            <w:pPr>
              <w:tabs>
                <w:tab w:val="left" w:pos="360"/>
              </w:tabs>
              <w:spacing w:after="200"/>
              <w:jc w:val="both"/>
              <w:rPr>
                <w:rFonts w:ascii="GHEA Grapalat" w:hAnsi="GHEA Grapalat" w:cs="Arial Armenian"/>
                <w:b/>
                <w:lang w:val="af-ZA"/>
              </w:rPr>
            </w:pPr>
            <w:r w:rsidRPr="006048B5">
              <w:rPr>
                <w:rFonts w:ascii="GHEA Grapalat" w:hAnsi="GHEA Grapalat" w:cs="Arial Armenian"/>
                <w:b/>
                <w:lang w:val="af-ZA"/>
              </w:rPr>
              <w:t xml:space="preserve">Ծանոթություն` </w:t>
            </w:r>
            <w:r w:rsidR="00076B5E" w:rsidRPr="006048B5">
              <w:rPr>
                <w:rFonts w:ascii="GHEA Grapalat" w:hAnsi="GHEA Grapalat" w:cs="Arial Armenian"/>
                <w:b/>
                <w:lang w:val="af-ZA"/>
              </w:rPr>
              <w:t xml:space="preserve">Այս ձևերի կազմման համար կիրառելի է շեղագիր տեքստը և ջնջվելու է վերջնական արդյունքներից: </w:t>
            </w:r>
          </w:p>
          <w:p w:rsidR="00076B5E" w:rsidRPr="006048B5" w:rsidRDefault="00076B5E" w:rsidP="00E748FD">
            <w:pPr>
              <w:rPr>
                <w:rFonts w:ascii="GHEA Grapalat" w:hAnsi="GHEA Grapalat" w:cs="Arial"/>
                <w:i/>
                <w:lang w:val="af-ZA"/>
              </w:rPr>
            </w:pPr>
          </w:p>
        </w:tc>
      </w:tr>
    </w:tbl>
    <w:p w:rsidR="00076B5E" w:rsidRPr="006048B5" w:rsidRDefault="00076B5E" w:rsidP="00E748FD">
      <w:pPr>
        <w:rPr>
          <w:rFonts w:ascii="Sylfaen" w:hAnsi="Sylfaen" w:cs="Arial"/>
          <w:lang w:val="af-ZA"/>
        </w:rPr>
      </w:pPr>
    </w:p>
    <w:p w:rsidR="00076B5E" w:rsidRPr="006048B5" w:rsidRDefault="00076B5E" w:rsidP="00E748FD">
      <w:pPr>
        <w:tabs>
          <w:tab w:val="right" w:pos="9000"/>
        </w:tabs>
        <w:rPr>
          <w:rFonts w:ascii="Sylfaen" w:hAnsi="Sylfaen"/>
          <w:lang w:val="af-ZA"/>
        </w:rPr>
      </w:pPr>
    </w:p>
    <w:p w:rsidR="003409C7" w:rsidRPr="000A5D39" w:rsidRDefault="003409C7" w:rsidP="00D744CE">
      <w:pPr>
        <w:jc w:val="both"/>
        <w:rPr>
          <w:rFonts w:ascii="GHEA Grapalat" w:hAnsi="GHEA Grapalat"/>
          <w:lang w:val="hy-AM"/>
        </w:rPr>
      </w:pPr>
      <w:r w:rsidRPr="000A5D39">
        <w:rPr>
          <w:rFonts w:ascii="GHEA Grapalat" w:hAnsi="GHEA Grapalat" w:cs="Sylfaen"/>
          <w:lang w:val="hy-AM"/>
        </w:rPr>
        <w:t>Ամսաթիվ</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Հայտի</w:t>
      </w:r>
      <w:r w:rsidRPr="000A5D39">
        <w:rPr>
          <w:rFonts w:ascii="GHEA Grapalat" w:hAnsi="GHEA Grapalat" w:cs="Arial Armenian"/>
          <w:b/>
          <w:i/>
          <w:lang w:val="hy-AM"/>
        </w:rPr>
        <w:t xml:space="preserve"> </w:t>
      </w:r>
      <w:r w:rsidRPr="000A5D39">
        <w:rPr>
          <w:rFonts w:ascii="GHEA Grapalat" w:hAnsi="GHEA Grapalat" w:cs="Sylfaen"/>
          <w:b/>
          <w:i/>
          <w:lang w:val="hy-AM"/>
        </w:rPr>
        <w:t>ներկայացման</w:t>
      </w:r>
      <w:r w:rsidRPr="000A5D39">
        <w:rPr>
          <w:rFonts w:ascii="GHEA Grapalat" w:hAnsi="GHEA Grapalat" w:cs="Arial Armenian"/>
          <w:b/>
          <w:i/>
          <w:lang w:val="hy-AM"/>
        </w:rPr>
        <w:t xml:space="preserve"> </w:t>
      </w:r>
      <w:r w:rsidRPr="000A5D39">
        <w:rPr>
          <w:rFonts w:ascii="GHEA Grapalat" w:hAnsi="GHEA Grapalat" w:cs="Sylfaen"/>
          <w:b/>
          <w:i/>
          <w:lang w:val="hy-AM"/>
        </w:rPr>
        <w:t>ժամանակը</w:t>
      </w:r>
      <w:r w:rsidRPr="000A5D39">
        <w:rPr>
          <w:rFonts w:ascii="GHEA Grapalat" w:hAnsi="GHEA Grapalat" w:cs="Arial Armenian"/>
          <w:b/>
          <w:i/>
          <w:lang w:val="hy-AM"/>
        </w:rPr>
        <w:t xml:space="preserve"> (</w:t>
      </w:r>
      <w:r w:rsidRPr="000A5D39">
        <w:rPr>
          <w:rFonts w:ascii="GHEA Grapalat" w:hAnsi="GHEA Grapalat" w:cs="Sylfaen"/>
          <w:b/>
          <w:i/>
          <w:lang w:val="hy-AM"/>
        </w:rPr>
        <w:t>օր</w:t>
      </w:r>
      <w:r w:rsidRPr="000A5D39">
        <w:rPr>
          <w:rFonts w:ascii="GHEA Grapalat" w:hAnsi="GHEA Grapalat" w:cs="Arial Armenian"/>
          <w:b/>
          <w:i/>
          <w:lang w:val="hy-AM"/>
        </w:rPr>
        <w:t xml:space="preserve">, </w:t>
      </w:r>
      <w:r w:rsidRPr="000A5D39">
        <w:rPr>
          <w:rFonts w:ascii="GHEA Grapalat" w:hAnsi="GHEA Grapalat" w:cs="Sylfaen"/>
          <w:b/>
          <w:i/>
          <w:lang w:val="hy-AM"/>
        </w:rPr>
        <w:t>ամիս</w:t>
      </w:r>
      <w:r w:rsidRPr="000A5D39">
        <w:rPr>
          <w:rFonts w:ascii="GHEA Grapalat" w:hAnsi="GHEA Grapalat" w:cs="Arial Armenian"/>
          <w:b/>
          <w:i/>
          <w:lang w:val="hy-AM"/>
        </w:rPr>
        <w:t xml:space="preserve">, </w:t>
      </w:r>
      <w:r w:rsidRPr="000A5D39">
        <w:rPr>
          <w:rFonts w:ascii="GHEA Grapalat" w:hAnsi="GHEA Grapalat" w:cs="Sylfaen"/>
          <w:b/>
          <w:i/>
          <w:lang w:val="hy-AM"/>
        </w:rPr>
        <w:t>տարի</w:t>
      </w:r>
      <w:r w:rsidRPr="000A5D39">
        <w:rPr>
          <w:rFonts w:ascii="GHEA Grapalat" w:hAnsi="GHEA Grapalat"/>
          <w:b/>
          <w:lang w:val="hy-AM"/>
        </w:rPr>
        <w:t>]</w:t>
      </w:r>
      <w:r w:rsidRPr="000A5D39">
        <w:rPr>
          <w:rFonts w:ascii="GHEA Grapalat" w:hAnsi="GHEA Grapalat"/>
          <w:lang w:val="hy-AM"/>
        </w:rPr>
        <w:t xml:space="preserve"> </w:t>
      </w:r>
    </w:p>
    <w:p w:rsidR="003409C7" w:rsidRPr="000A5D39" w:rsidRDefault="003409C7" w:rsidP="00D744CE">
      <w:pPr>
        <w:tabs>
          <w:tab w:val="right" w:pos="9360"/>
        </w:tabs>
        <w:jc w:val="both"/>
        <w:rPr>
          <w:rFonts w:ascii="GHEA Grapalat" w:hAnsi="GHEA Grapalat"/>
          <w:b/>
          <w:lang w:val="hy-AM"/>
        </w:rPr>
      </w:pPr>
      <w:r w:rsidRPr="000A5D39">
        <w:rPr>
          <w:rFonts w:ascii="GHEA Grapalat" w:hAnsi="GHEA Grapalat" w:cs="Sylfaen"/>
          <w:lang w:val="hy-AM"/>
        </w:rPr>
        <w:t xml:space="preserve">ԱՄՄ </w:t>
      </w:r>
      <w:r w:rsidRPr="000A5D39">
        <w:rPr>
          <w:rFonts w:ascii="GHEA Grapalat" w:hAnsi="GHEA Grapalat" w:cs="Arial Armenian"/>
          <w:lang w:val="hy-AM"/>
        </w:rPr>
        <w:t>No.:</w:t>
      </w:r>
      <w:r w:rsidRPr="000A5D39">
        <w:rPr>
          <w:rFonts w:ascii="GHEA Grapalat" w:hAnsi="GHEA Grapalat"/>
          <w:lang w:val="hy-AM"/>
        </w:rPr>
        <w:t xml:space="preserve"> </w:t>
      </w:r>
      <w:r w:rsidRPr="000A5D39">
        <w:rPr>
          <w:rFonts w:ascii="GHEA Grapalat" w:hAnsi="GHEA Grapalat"/>
          <w:b/>
          <w:i/>
          <w:u w:val="single"/>
          <w:lang w:val="hy-AM"/>
        </w:rPr>
        <w:t>[</w:t>
      </w:r>
      <w:r w:rsidRPr="000A5D39">
        <w:rPr>
          <w:rFonts w:ascii="GHEA Grapalat" w:hAnsi="GHEA Grapalat" w:cs="Sylfaen"/>
          <w:b/>
          <w:i/>
          <w:u w:val="single"/>
          <w:lang w:val="hy-AM"/>
        </w:rPr>
        <w:t>մրցութային</w:t>
      </w:r>
      <w:r w:rsidRPr="000A5D39">
        <w:rPr>
          <w:rFonts w:ascii="GHEA Grapalat" w:hAnsi="GHEA Grapalat" w:cs="Arial Armenian"/>
          <w:b/>
          <w:i/>
          <w:u w:val="single"/>
          <w:lang w:val="hy-AM"/>
        </w:rPr>
        <w:t xml:space="preserve"> </w:t>
      </w:r>
      <w:r w:rsidRPr="000A5D39">
        <w:rPr>
          <w:rFonts w:ascii="GHEA Grapalat" w:hAnsi="GHEA Grapalat" w:cs="Sylfaen"/>
          <w:b/>
          <w:i/>
          <w:u w:val="single"/>
          <w:lang w:val="hy-AM"/>
        </w:rPr>
        <w:t>գործընթացի</w:t>
      </w:r>
      <w:r w:rsidRPr="000A5D39">
        <w:rPr>
          <w:rFonts w:ascii="GHEA Grapalat" w:hAnsi="GHEA Grapalat" w:cs="Arial Armenian"/>
          <w:b/>
          <w:i/>
          <w:u w:val="single"/>
          <w:lang w:val="hy-AM"/>
        </w:rPr>
        <w:t xml:space="preserve"> </w:t>
      </w:r>
      <w:r w:rsidRPr="000A5D39">
        <w:rPr>
          <w:rFonts w:ascii="GHEA Grapalat" w:hAnsi="GHEA Grapalat" w:cs="Sylfaen"/>
          <w:b/>
          <w:i/>
          <w:u w:val="single"/>
          <w:lang w:val="hy-AM"/>
        </w:rPr>
        <w:t>համար</w:t>
      </w:r>
      <w:r w:rsidRPr="000A5D39">
        <w:rPr>
          <w:rFonts w:ascii="GHEA Grapalat" w:hAnsi="GHEA Grapalat"/>
          <w:b/>
          <w:i/>
          <w:u w:val="single"/>
          <w:lang w:val="hy-AM"/>
        </w:rPr>
        <w:t>]</w:t>
      </w:r>
    </w:p>
    <w:p w:rsidR="003409C7" w:rsidRPr="000A5D39" w:rsidRDefault="003409C7" w:rsidP="00D744CE">
      <w:pPr>
        <w:tabs>
          <w:tab w:val="right" w:pos="9360"/>
        </w:tabs>
        <w:jc w:val="both"/>
        <w:rPr>
          <w:rFonts w:ascii="GHEA Grapalat" w:hAnsi="GHEA Grapalat"/>
          <w:lang w:val="hy-AM"/>
        </w:rPr>
      </w:pPr>
      <w:r w:rsidRPr="000A5D39">
        <w:rPr>
          <w:rFonts w:ascii="GHEA Grapalat" w:hAnsi="GHEA Grapalat" w:cs="Sylfaen"/>
          <w:lang w:val="hy-AM"/>
        </w:rPr>
        <w:t>Մրցութային</w:t>
      </w:r>
      <w:r w:rsidRPr="000A5D39">
        <w:rPr>
          <w:rFonts w:ascii="GHEA Grapalat" w:hAnsi="GHEA Grapalat" w:cs="Arial Armenian"/>
          <w:lang w:val="hy-AM"/>
        </w:rPr>
        <w:t xml:space="preserve"> </w:t>
      </w:r>
      <w:r w:rsidRPr="000A5D39">
        <w:rPr>
          <w:rFonts w:ascii="GHEA Grapalat" w:hAnsi="GHEA Grapalat" w:cs="Sylfaen"/>
          <w:lang w:val="hy-AM"/>
        </w:rPr>
        <w:t>հրավեր</w:t>
      </w:r>
      <w:r w:rsidRPr="000A5D39">
        <w:rPr>
          <w:rFonts w:ascii="GHEA Grapalat" w:hAnsi="GHEA Grapalat" w:cs="Arial Armenian"/>
          <w:lang w:val="hy-AM"/>
        </w:rPr>
        <w:t xml:space="preserve"> No.:</w:t>
      </w:r>
      <w:r w:rsidRPr="000A5D39">
        <w:rPr>
          <w:rFonts w:ascii="GHEA Grapalat" w:hAnsi="GHEA Grapalat"/>
          <w:lang w:val="hy-AM"/>
        </w:rPr>
        <w:t xml:space="preserve"> </w:t>
      </w:r>
      <w:r w:rsidRPr="000A5D39">
        <w:rPr>
          <w:rFonts w:ascii="GHEA Grapalat" w:hAnsi="GHEA Grapalat"/>
          <w:b/>
          <w:i/>
          <w:iCs/>
          <w:lang w:val="hy-AM"/>
        </w:rPr>
        <w:t>[</w:t>
      </w:r>
      <w:r w:rsidRPr="000A5D39">
        <w:rPr>
          <w:rFonts w:ascii="GHEA Grapalat" w:hAnsi="GHEA Grapalat" w:cs="Sylfaen"/>
          <w:b/>
          <w:i/>
          <w:iCs/>
          <w:lang w:val="hy-AM"/>
        </w:rPr>
        <w:t>նշեք</w:t>
      </w:r>
      <w:r w:rsidRPr="000A5D39">
        <w:rPr>
          <w:rFonts w:ascii="GHEA Grapalat" w:hAnsi="GHEA Grapalat" w:cs="Arial Armenian"/>
          <w:b/>
          <w:i/>
          <w:iCs/>
          <w:lang w:val="hy-AM"/>
        </w:rPr>
        <w:t xml:space="preserve"> </w:t>
      </w:r>
      <w:r w:rsidRPr="000A5D39">
        <w:rPr>
          <w:rFonts w:ascii="GHEA Grapalat" w:hAnsi="GHEA Grapalat" w:cs="Sylfaen"/>
          <w:b/>
          <w:i/>
          <w:iCs/>
          <w:lang w:val="hy-AM"/>
        </w:rPr>
        <w:t>մրցութային</w:t>
      </w:r>
      <w:r w:rsidRPr="000A5D39">
        <w:rPr>
          <w:rFonts w:ascii="GHEA Grapalat" w:hAnsi="GHEA Grapalat" w:cs="Arial Armenian"/>
          <w:b/>
          <w:i/>
          <w:iCs/>
          <w:lang w:val="hy-AM"/>
        </w:rPr>
        <w:t xml:space="preserve"> </w:t>
      </w:r>
      <w:r w:rsidRPr="000A5D39">
        <w:rPr>
          <w:rFonts w:ascii="GHEA Grapalat" w:hAnsi="GHEA Grapalat" w:cs="Sylfaen"/>
          <w:b/>
          <w:i/>
          <w:iCs/>
          <w:lang w:val="hy-AM"/>
        </w:rPr>
        <w:t>հրավերի</w:t>
      </w:r>
      <w:r w:rsidRPr="000A5D39">
        <w:rPr>
          <w:rFonts w:ascii="GHEA Grapalat" w:hAnsi="GHEA Grapalat" w:cs="Arial Armenian"/>
          <w:b/>
          <w:i/>
          <w:iCs/>
          <w:lang w:val="hy-AM"/>
        </w:rPr>
        <w:t xml:space="preserve"> </w:t>
      </w:r>
      <w:r w:rsidRPr="000A5D39">
        <w:rPr>
          <w:rFonts w:ascii="GHEA Grapalat" w:hAnsi="GHEA Grapalat" w:cs="Sylfaen"/>
          <w:b/>
          <w:i/>
          <w:iCs/>
          <w:lang w:val="hy-AM"/>
        </w:rPr>
        <w:t>համարը</w:t>
      </w:r>
      <w:r w:rsidRPr="000A5D39">
        <w:rPr>
          <w:rFonts w:ascii="GHEA Grapalat" w:hAnsi="GHEA Grapalat"/>
          <w:b/>
          <w:i/>
          <w:iCs/>
          <w:lang w:val="hy-AM"/>
        </w:rPr>
        <w:t>]</w:t>
      </w:r>
    </w:p>
    <w:p w:rsidR="003409C7" w:rsidRPr="000A5D39" w:rsidRDefault="003409C7" w:rsidP="00D744CE">
      <w:pPr>
        <w:rPr>
          <w:rFonts w:ascii="GHEA Grapalat" w:hAnsi="GHEA Grapalat"/>
          <w:lang w:val="hy-AM"/>
        </w:rPr>
      </w:pPr>
    </w:p>
    <w:p w:rsidR="003409C7" w:rsidRPr="000A5D39" w:rsidRDefault="003409C7" w:rsidP="00D744CE">
      <w:pPr>
        <w:rPr>
          <w:rFonts w:ascii="GHEA Grapalat" w:hAnsi="GHEA Grapalat"/>
          <w:b/>
          <w:lang w:val="hy-AM"/>
        </w:rPr>
      </w:pPr>
      <w:r w:rsidRPr="000A5D39">
        <w:rPr>
          <w:rFonts w:ascii="GHEA Grapalat" w:hAnsi="GHEA Grapalat" w:cs="Sylfaen"/>
          <w:lang w:val="hy-AM"/>
        </w:rPr>
        <w:t>Ում</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Գնորդի</w:t>
      </w:r>
      <w:r w:rsidRPr="000A5D39">
        <w:rPr>
          <w:rFonts w:ascii="GHEA Grapalat" w:hAnsi="GHEA Grapalat" w:cs="Arial Armenian"/>
          <w:b/>
          <w:i/>
          <w:lang w:val="hy-AM"/>
        </w:rPr>
        <w:t xml:space="preserve"> </w:t>
      </w:r>
      <w:r w:rsidRPr="000A5D39">
        <w:rPr>
          <w:rFonts w:ascii="GHEA Grapalat" w:hAnsi="GHEA Grapalat" w:cs="Sylfaen"/>
          <w:b/>
          <w:i/>
          <w:lang w:val="hy-AM"/>
        </w:rPr>
        <w:t>լրիվ</w:t>
      </w:r>
      <w:r w:rsidRPr="000A5D39">
        <w:rPr>
          <w:rFonts w:ascii="GHEA Grapalat" w:hAnsi="GHEA Grapalat" w:cs="Arial Armenian"/>
          <w:b/>
          <w:i/>
          <w:lang w:val="hy-AM"/>
        </w:rPr>
        <w:t xml:space="preserve"> </w:t>
      </w:r>
      <w:r w:rsidRPr="000A5D39">
        <w:rPr>
          <w:rFonts w:ascii="GHEA Grapalat" w:hAnsi="GHEA Grapalat" w:cs="Sylfaen"/>
          <w:b/>
          <w:i/>
          <w:lang w:val="hy-AM"/>
        </w:rPr>
        <w:t>անունը</w:t>
      </w:r>
      <w:r w:rsidRPr="000A5D39">
        <w:rPr>
          <w:rFonts w:ascii="GHEA Grapalat" w:hAnsi="GHEA Grapalat"/>
          <w:b/>
          <w:i/>
          <w:lang w:val="hy-AM"/>
        </w:rPr>
        <w:t>]</w:t>
      </w:r>
    </w:p>
    <w:p w:rsidR="003409C7" w:rsidRPr="000A5D39" w:rsidRDefault="003409C7" w:rsidP="00D744CE">
      <w:pPr>
        <w:rPr>
          <w:rFonts w:ascii="GHEA Grapalat" w:hAnsi="GHEA Grapalat"/>
          <w:lang w:val="hy-AM"/>
        </w:rPr>
      </w:pPr>
    </w:p>
    <w:p w:rsidR="003409C7" w:rsidRPr="000A5D39" w:rsidRDefault="003409C7" w:rsidP="00D744CE">
      <w:pPr>
        <w:tabs>
          <w:tab w:val="left" w:pos="360"/>
        </w:tabs>
        <w:spacing w:after="200"/>
        <w:jc w:val="both"/>
        <w:rPr>
          <w:rFonts w:ascii="GHEA Grapalat" w:hAnsi="GHEA Grapalat"/>
          <w:lang w:val="hy-AM"/>
        </w:rPr>
      </w:pPr>
      <w:r w:rsidRPr="000A5D39">
        <w:rPr>
          <w:rFonts w:ascii="GHEA Grapalat" w:hAnsi="GHEA Grapalat"/>
          <w:lang w:val="af-ZA"/>
        </w:rPr>
        <w:t>(</w:t>
      </w:r>
      <w:r w:rsidRPr="000A5D39">
        <w:rPr>
          <w:rFonts w:ascii="GHEA Grapalat" w:hAnsi="GHEA Grapalat" w:cs="Sylfaen"/>
          <w:lang w:val="af-ZA"/>
        </w:rPr>
        <w:t>ա</w:t>
      </w:r>
      <w:r w:rsidRPr="000A5D39">
        <w:rPr>
          <w:rFonts w:ascii="GHEA Grapalat" w:hAnsi="GHEA Grapalat" w:cs="Arial Armenian"/>
          <w:lang w:val="af-ZA"/>
        </w:rPr>
        <w:t xml:space="preserve">)  </w:t>
      </w:r>
      <w:r w:rsidRPr="000A5D39">
        <w:rPr>
          <w:rFonts w:ascii="GHEA Grapalat" w:hAnsi="GHEA Grapalat"/>
          <w:lang w:val="hy-AM"/>
        </w:rPr>
        <w:t xml:space="preserve">Մենք </w:t>
      </w:r>
      <w:r w:rsidRPr="000A5D39">
        <w:rPr>
          <w:rFonts w:ascii="GHEA Grapalat" w:hAnsi="GHEA Grapalat" w:cs="Sylfaen"/>
          <w:lang w:val="af-ZA"/>
        </w:rPr>
        <w:t>ուսումնասիրել</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վերապահում</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վերաբերյալ</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Հավելվածը</w:t>
      </w:r>
      <w:r w:rsidRPr="000A5D39">
        <w:rPr>
          <w:rFonts w:ascii="GHEA Grapalat" w:hAnsi="GHEA Grapalat" w:cs="Arial Armenian"/>
          <w:lang w:val="af-ZA"/>
        </w:rPr>
        <w:t xml:space="preserve">, որը հրապարակված է համաձայն Տվյալներ մրցույթի մասնակիցներին </w:t>
      </w:r>
      <w:r w:rsidRPr="000A5D39">
        <w:rPr>
          <w:rFonts w:ascii="GHEA Grapalat" w:hAnsi="GHEA Grapalat"/>
          <w:lang w:val="hy-AM"/>
        </w:rPr>
        <w:t>(ՏՄՄ 8),</w:t>
      </w:r>
    </w:p>
    <w:p w:rsidR="003409C7" w:rsidRDefault="003409C7" w:rsidP="00D744CE">
      <w:pPr>
        <w:jc w:val="both"/>
        <w:rPr>
          <w:rFonts w:ascii="GHEA Grapalat" w:hAnsi="GHEA Grapalat"/>
          <w:lang w:val="af-ZA"/>
        </w:rPr>
      </w:pPr>
      <w:r w:rsidRPr="000A5D39">
        <w:rPr>
          <w:rFonts w:ascii="GHEA Grapalat" w:hAnsi="GHEA Grapalat"/>
          <w:bCs/>
          <w:lang w:val="hy-AM"/>
        </w:rPr>
        <w:t xml:space="preserve">(բ) Մենք բավարարում ենք ընտրության պահանջներին և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շահերի</w:t>
      </w:r>
      <w:r w:rsidRPr="000A5D39">
        <w:rPr>
          <w:rFonts w:ascii="GHEA Grapalat" w:hAnsi="GHEA Grapalat" w:cs="Arial Armenian"/>
          <w:lang w:val="af-ZA"/>
        </w:rPr>
        <w:t xml:space="preserve"> </w:t>
      </w:r>
      <w:r w:rsidRPr="000A5D39">
        <w:rPr>
          <w:rFonts w:ascii="GHEA Grapalat" w:hAnsi="GHEA Grapalat" w:cs="Sylfaen"/>
          <w:lang w:val="af-ZA"/>
        </w:rPr>
        <w:t>բախում՝</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ՏՄՄ</w:t>
      </w:r>
      <w:r w:rsidRPr="000A5D39">
        <w:rPr>
          <w:rFonts w:ascii="GHEA Grapalat" w:hAnsi="GHEA Grapalat" w:cs="Arial Armenian"/>
          <w:lang w:val="af-ZA"/>
        </w:rPr>
        <w:t xml:space="preserve"> 4 </w:t>
      </w:r>
      <w:r w:rsidRPr="000A5D39">
        <w:rPr>
          <w:rFonts w:ascii="GHEA Grapalat" w:hAnsi="GHEA Grapalat" w:cs="Sylfaen"/>
          <w:lang w:val="af-ZA"/>
        </w:rPr>
        <w:t>դրույթի,</w:t>
      </w:r>
      <w:r w:rsidRPr="000A5D39">
        <w:rPr>
          <w:rFonts w:ascii="GHEA Grapalat" w:hAnsi="GHEA Grapalat"/>
          <w:lang w:val="af-ZA"/>
        </w:rPr>
        <w:t xml:space="preserve"> </w:t>
      </w:r>
    </w:p>
    <w:p w:rsidR="003409C7" w:rsidRPr="000A5D39" w:rsidRDefault="003409C7" w:rsidP="00D744CE">
      <w:pPr>
        <w:jc w:val="both"/>
        <w:rPr>
          <w:rFonts w:ascii="GHEA Grapalat" w:hAnsi="GHEA Grapalat"/>
          <w:lang w:val="af-ZA"/>
        </w:rPr>
      </w:pPr>
    </w:p>
    <w:p w:rsidR="003409C7" w:rsidRPr="000A5D39" w:rsidRDefault="003409C7" w:rsidP="00D744CE">
      <w:pPr>
        <w:pStyle w:val="ListParagraph"/>
        <w:spacing w:after="200"/>
        <w:ind w:left="0"/>
        <w:contextualSpacing w:val="0"/>
        <w:jc w:val="both"/>
        <w:rPr>
          <w:rFonts w:ascii="GHEA Grapalat" w:hAnsi="GHEA Grapalat"/>
          <w:lang w:val="hy-AM"/>
        </w:rPr>
      </w:pPr>
      <w:r w:rsidRPr="000A5D39">
        <w:rPr>
          <w:rFonts w:ascii="GHEA Grapalat" w:hAnsi="GHEA Grapalat"/>
          <w:bCs/>
          <w:lang w:val="hy-AM"/>
        </w:rPr>
        <w:t>(գ) Մենք չենք կասեցվել կամ անընդունելի չենք հայտարարվել Գնորդի կողմից նրա երկրում Հայտի երաշխիքայի</w:t>
      </w:r>
      <w:r>
        <w:rPr>
          <w:rFonts w:ascii="GHEA Grapalat" w:hAnsi="GHEA Grapalat"/>
          <w:bCs/>
        </w:rPr>
        <w:t>ն</w:t>
      </w:r>
      <w:r w:rsidRPr="000A5D39">
        <w:rPr>
          <w:rFonts w:ascii="GHEA Grapalat" w:hAnsi="GHEA Grapalat"/>
          <w:bCs/>
          <w:lang w:val="hy-AM"/>
        </w:rPr>
        <w:t xml:space="preserve"> հայտարարագրի կատարման հիման վրա, համաձայն ՏՄՄ 4.6 ենթադրույթի,</w:t>
      </w:r>
    </w:p>
    <w:p w:rsidR="003409C7" w:rsidRDefault="003409C7" w:rsidP="00D744CE">
      <w:pPr>
        <w:tabs>
          <w:tab w:val="left" w:pos="540"/>
        </w:tabs>
        <w:jc w:val="both"/>
        <w:rPr>
          <w:rFonts w:ascii="GHEA Grapalat" w:hAnsi="GHEA Grapalat"/>
          <w:lang w:val="af-ZA"/>
        </w:rPr>
      </w:pPr>
      <w:r w:rsidRPr="000A5D39">
        <w:rPr>
          <w:rFonts w:ascii="GHEA Grapalat" w:hAnsi="GHEA Grapalat" w:cs="Sylfaen"/>
          <w:lang w:val="af-ZA"/>
        </w:rPr>
        <w:t>(դ) 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Փաստաթղթերին</w:t>
      </w:r>
      <w:r w:rsidRPr="000A5D39">
        <w:rPr>
          <w:rFonts w:ascii="GHEA Grapalat" w:hAnsi="GHEA Grapalat" w:cs="Arial Armenian"/>
          <w:lang w:val="af-ZA"/>
        </w:rPr>
        <w:t xml:space="preserve"> </w:t>
      </w:r>
      <w:r w:rsidRPr="000A5D39">
        <w:rPr>
          <w:rFonts w:ascii="GHEA Grapalat" w:hAnsi="GHEA Grapalat" w:cs="Sylfaen"/>
          <w:lang w:val="af-ZA"/>
        </w:rPr>
        <w:t>համապատասխան</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Ապրանքների</w:t>
      </w:r>
      <w:r w:rsidRPr="000A5D39">
        <w:rPr>
          <w:rFonts w:ascii="GHEA Grapalat" w:hAnsi="GHEA Grapalat" w:cs="Arial Armenian"/>
          <w:lang w:val="af-ZA"/>
        </w:rPr>
        <w:t xml:space="preserve"> </w:t>
      </w:r>
      <w:r w:rsidRPr="000A5D39">
        <w:rPr>
          <w:rFonts w:ascii="GHEA Grapalat" w:hAnsi="GHEA Grapalat" w:cs="Sylfaen"/>
          <w:lang w:val="af-ZA"/>
        </w:rPr>
        <w:t>Ցանկի</w:t>
      </w:r>
      <w:r w:rsidRPr="000A5D39">
        <w:rPr>
          <w:rFonts w:ascii="GHEA Grapalat" w:hAnsi="GHEA Grapalat" w:cs="Arial Armenian"/>
          <w:lang w:val="af-ZA"/>
        </w:rPr>
        <w:t xml:space="preserve"> և </w:t>
      </w:r>
      <w:r w:rsidRPr="000A5D39">
        <w:rPr>
          <w:rFonts w:ascii="GHEA Grapalat" w:hAnsi="GHEA Grapalat" w:cs="Sylfaen"/>
          <w:lang w:val="af-ZA"/>
        </w:rPr>
        <w:t>Մատակարարման</w:t>
      </w:r>
      <w:r w:rsidRPr="000A5D39">
        <w:rPr>
          <w:rFonts w:ascii="GHEA Grapalat" w:hAnsi="GHEA Grapalat" w:cs="Arial Armenian"/>
          <w:lang w:val="af-ZA"/>
        </w:rPr>
        <w:t xml:space="preserve"> </w:t>
      </w:r>
      <w:r w:rsidRPr="000A5D39">
        <w:rPr>
          <w:rFonts w:ascii="GHEA Grapalat" w:hAnsi="GHEA Grapalat" w:cs="Sylfaen"/>
          <w:lang w:val="af-ZA"/>
        </w:rPr>
        <w:t>Ժամանակացույցի</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առաջարկում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մատակարարել</w:t>
      </w:r>
      <w:r w:rsidRPr="000A5D39">
        <w:rPr>
          <w:rFonts w:ascii="GHEA Grapalat" w:hAnsi="GHEA Grapalat" w:cs="Arial Armenian"/>
          <w:lang w:val="af-ZA"/>
        </w:rPr>
        <w:t xml:space="preserve"> </w:t>
      </w:r>
      <w:r w:rsidRPr="000A5D39">
        <w:rPr>
          <w:rFonts w:ascii="GHEA Grapalat" w:hAnsi="GHEA Grapalat" w:cs="Sylfaen"/>
          <w:lang w:val="af-ZA"/>
        </w:rPr>
        <w:t>հետևյալ</w:t>
      </w:r>
      <w:r w:rsidRPr="000A5D39">
        <w:rPr>
          <w:rFonts w:ascii="GHEA Grapalat" w:hAnsi="GHEA Grapalat" w:cs="Arial Armenian"/>
          <w:lang w:val="af-ZA"/>
        </w:rPr>
        <w:t xml:space="preserve"> </w:t>
      </w:r>
      <w:r w:rsidRPr="000A5D39">
        <w:rPr>
          <w:rFonts w:ascii="GHEA Grapalat" w:hAnsi="GHEA Grapalat" w:cs="Sylfaen"/>
          <w:lang w:val="af-ZA"/>
        </w:rPr>
        <w:t>Ապրանքները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Հարակից</w:t>
      </w:r>
      <w:r w:rsidRPr="000A5D39">
        <w:rPr>
          <w:rFonts w:ascii="GHEA Grapalat" w:hAnsi="GHEA Grapalat" w:cs="Arial Armenian"/>
          <w:lang w:val="af-ZA"/>
        </w:rPr>
        <w:t xml:space="preserve"> </w:t>
      </w:r>
      <w:r w:rsidRPr="000A5D39">
        <w:rPr>
          <w:rFonts w:ascii="GHEA Grapalat" w:hAnsi="GHEA Grapalat" w:cs="Sylfaen"/>
          <w:lang w:val="af-ZA"/>
        </w:rPr>
        <w:t>Ծառայությունները</w:t>
      </w:r>
      <w:r w:rsidRPr="000A5D39">
        <w:rPr>
          <w:rFonts w:ascii="GHEA Grapalat" w:hAnsi="GHEA Grapalat" w:cs="Arial Armenian"/>
          <w:lang w:val="af-ZA"/>
        </w:rPr>
        <w:t xml:space="preserve"> </w:t>
      </w:r>
      <w:r w:rsidRPr="000A5D39">
        <w:rPr>
          <w:rFonts w:ascii="GHEA Grapalat" w:hAnsi="GHEA Grapalat"/>
          <w:b/>
          <w:iCs/>
          <w:lang w:val="af-ZA"/>
        </w:rPr>
        <w:t>[</w:t>
      </w:r>
      <w:r w:rsidRPr="000A5D39">
        <w:rPr>
          <w:rFonts w:ascii="GHEA Grapalat" w:hAnsi="GHEA Grapalat" w:cs="Sylfaen"/>
          <w:b/>
          <w:i/>
          <w:iCs/>
          <w:u w:val="single"/>
          <w:lang w:val="af-ZA"/>
        </w:rPr>
        <w:t>Ապրանքների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և</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Հարակից</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Ծառայությունների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հակիրճ</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նկարագրությունը</w:t>
      </w:r>
      <w:r w:rsidRPr="000A5D39">
        <w:rPr>
          <w:rFonts w:ascii="GHEA Grapalat" w:hAnsi="GHEA Grapalat" w:cs="Arial Armenian"/>
          <w:b/>
          <w:iCs/>
          <w:u w:val="single"/>
          <w:lang w:val="af-ZA"/>
        </w:rPr>
        <w:t>],</w:t>
      </w:r>
      <w:r w:rsidRPr="000A5D39">
        <w:rPr>
          <w:rFonts w:ascii="GHEA Grapalat" w:hAnsi="GHEA Grapalat"/>
          <w:lang w:val="af-ZA"/>
        </w:rPr>
        <w:t xml:space="preserve"> </w:t>
      </w:r>
    </w:p>
    <w:p w:rsidR="003409C7" w:rsidRPr="000A5D39" w:rsidRDefault="003409C7" w:rsidP="00D744CE">
      <w:pPr>
        <w:tabs>
          <w:tab w:val="left" w:pos="540"/>
        </w:tabs>
        <w:jc w:val="both"/>
        <w:rPr>
          <w:rFonts w:ascii="GHEA Grapalat" w:hAnsi="GHEA Grapalat"/>
          <w:lang w:val="af-ZA"/>
        </w:rPr>
      </w:pPr>
    </w:p>
    <w:p w:rsidR="003409C7" w:rsidRPr="000A5D39" w:rsidRDefault="003409C7" w:rsidP="00D744CE">
      <w:pPr>
        <w:spacing w:after="200"/>
        <w:jc w:val="both"/>
        <w:rPr>
          <w:rFonts w:ascii="GHEA Grapalat" w:hAnsi="GHEA Grapalat"/>
          <w:lang w:val="hy-AM"/>
        </w:rPr>
      </w:pPr>
      <w:r w:rsidRPr="000A5D39">
        <w:rPr>
          <w:rFonts w:ascii="GHEA Grapalat" w:hAnsi="GHEA Grapalat"/>
          <w:lang w:val="hy-AM"/>
        </w:rPr>
        <w:t xml:space="preserve">(ե) </w:t>
      </w:r>
      <w:r w:rsidRPr="000A5D39">
        <w:rPr>
          <w:rFonts w:ascii="GHEA Grapalat" w:hAnsi="GHEA Grapalat" w:cs="Sylfaen"/>
          <w:lang w:val="af-ZA"/>
        </w:rPr>
        <w:t>Հայտի</w:t>
      </w:r>
      <w:r w:rsidRPr="000A5D39">
        <w:rPr>
          <w:rFonts w:ascii="GHEA Grapalat" w:hAnsi="GHEA Grapalat" w:cs="Arial Armenian"/>
          <w:lang w:val="af-ZA"/>
        </w:rPr>
        <w:t xml:space="preserve"> </w:t>
      </w:r>
      <w:r w:rsidRPr="000A5D39">
        <w:rPr>
          <w:rFonts w:ascii="GHEA Grapalat" w:hAnsi="GHEA Grapalat" w:cs="Sylfaen"/>
          <w:lang w:val="af-ZA"/>
        </w:rPr>
        <w:t>ընդհանուր</w:t>
      </w:r>
      <w:r w:rsidRPr="000A5D39">
        <w:rPr>
          <w:rFonts w:ascii="GHEA Grapalat" w:hAnsi="GHEA Grapalat" w:cs="Arial Armenian"/>
          <w:lang w:val="af-ZA"/>
        </w:rPr>
        <w:t xml:space="preserve"> </w:t>
      </w:r>
      <w:r w:rsidRPr="000A5D39">
        <w:rPr>
          <w:rFonts w:ascii="GHEA Grapalat" w:hAnsi="GHEA Grapalat" w:cs="Sylfaen"/>
          <w:lang w:val="af-ZA"/>
        </w:rPr>
        <w:t>գինը</w:t>
      </w:r>
      <w:r w:rsidRPr="000A5D39">
        <w:rPr>
          <w:rFonts w:ascii="GHEA Grapalat" w:hAnsi="GHEA Grapalat" w:cs="Arial Armenian"/>
          <w:lang w:val="af-ZA"/>
        </w:rPr>
        <w:t xml:space="preserve">, </w:t>
      </w:r>
      <w:r w:rsidRPr="000A5D39">
        <w:rPr>
          <w:rFonts w:ascii="GHEA Grapalat" w:hAnsi="GHEA Grapalat" w:cs="Sylfaen"/>
          <w:lang w:val="af-ZA"/>
        </w:rPr>
        <w:t>առանց</w:t>
      </w:r>
      <w:r w:rsidRPr="000A5D39">
        <w:rPr>
          <w:rFonts w:ascii="GHEA Grapalat" w:hAnsi="GHEA Grapalat" w:cs="Arial Armenian"/>
          <w:lang w:val="af-ZA"/>
        </w:rPr>
        <w:t xml:space="preserve"> (զ) </w:t>
      </w:r>
      <w:r w:rsidRPr="000A5D39">
        <w:rPr>
          <w:rFonts w:ascii="GHEA Grapalat" w:hAnsi="GHEA Grapalat" w:cs="Sylfaen"/>
          <w:lang w:val="af-ZA"/>
        </w:rPr>
        <w:t>կետում</w:t>
      </w:r>
      <w:r w:rsidRPr="000A5D39">
        <w:rPr>
          <w:rFonts w:ascii="GHEA Grapalat" w:hAnsi="GHEA Grapalat" w:cs="Arial Armenian"/>
          <w:lang w:val="af-ZA"/>
        </w:rPr>
        <w:t xml:space="preserve"> </w:t>
      </w:r>
      <w:r w:rsidRPr="000A5D39">
        <w:rPr>
          <w:rFonts w:ascii="GHEA Grapalat" w:hAnsi="GHEA Grapalat" w:cs="Sylfaen"/>
          <w:lang w:val="af-ZA"/>
        </w:rPr>
        <w:t>ստորև</w:t>
      </w:r>
      <w:r w:rsidRPr="000A5D39">
        <w:rPr>
          <w:rFonts w:ascii="GHEA Grapalat" w:hAnsi="GHEA Grapalat" w:cs="Arial Armenian"/>
          <w:lang w:val="af-ZA"/>
        </w:rPr>
        <w:t xml:space="preserve"> </w:t>
      </w:r>
      <w:r w:rsidRPr="000A5D39">
        <w:rPr>
          <w:rFonts w:ascii="GHEA Grapalat" w:hAnsi="GHEA Grapalat" w:cs="Sylfaen"/>
          <w:lang w:val="af-ZA"/>
        </w:rPr>
        <w:t>առաջակվող</w:t>
      </w:r>
      <w:r w:rsidRPr="000A5D39">
        <w:rPr>
          <w:rFonts w:ascii="GHEA Grapalat" w:hAnsi="GHEA Grapalat" w:cs="Arial Armenian"/>
          <w:lang w:val="af-ZA"/>
        </w:rPr>
        <w:t xml:space="preserve"> </w:t>
      </w:r>
      <w:r w:rsidRPr="000A5D39">
        <w:rPr>
          <w:rFonts w:ascii="GHEA Grapalat" w:hAnsi="GHEA Grapalat" w:cs="Sylfaen"/>
          <w:lang w:val="af-ZA"/>
        </w:rPr>
        <w:t>զեղչերի</w:t>
      </w:r>
      <w:r w:rsidRPr="000A5D39">
        <w:rPr>
          <w:rFonts w:ascii="GHEA Grapalat" w:hAnsi="GHEA Grapalat" w:cs="Arial Armenian"/>
          <w:lang w:val="af-ZA"/>
        </w:rPr>
        <w:t xml:space="preserve">, </w:t>
      </w:r>
      <w:r w:rsidRPr="000A5D39">
        <w:rPr>
          <w:rFonts w:ascii="GHEA Grapalat" w:hAnsi="GHEA Grapalat" w:cs="Sylfaen"/>
          <w:lang w:val="af-ZA"/>
        </w:rPr>
        <w:t>հետևյալն</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lang w:val="hy-AM"/>
        </w:rPr>
        <w:t xml:space="preserve"> </w:t>
      </w:r>
    </w:p>
    <w:p w:rsidR="003409C7" w:rsidRPr="000A5D39" w:rsidRDefault="003409C7" w:rsidP="00D744CE">
      <w:pPr>
        <w:spacing w:after="200"/>
        <w:jc w:val="both"/>
        <w:rPr>
          <w:rFonts w:ascii="GHEA Grapalat" w:hAnsi="GHEA Grapalat"/>
          <w:u w:val="single"/>
          <w:lang w:val="hy-AM"/>
        </w:rPr>
      </w:pPr>
      <w:r w:rsidRPr="000A5D39">
        <w:rPr>
          <w:rFonts w:ascii="GHEA Grapalat" w:hAnsi="GHEA Grapalat"/>
          <w:u w:val="single"/>
          <w:lang w:val="hy-AM"/>
        </w:rPr>
        <w:t xml:space="preserve">Բազմակի լոտերի դեպքում` յուրաքանչյուր լոտի ընդհանուր գինը </w:t>
      </w:r>
      <w:r w:rsidRPr="000A5D39">
        <w:rPr>
          <w:rFonts w:ascii="GHEA Grapalat" w:hAnsi="GHEA Grapalat"/>
          <w:b/>
          <w:u w:val="single"/>
          <w:lang w:val="hy-AM"/>
        </w:rPr>
        <w:t>[գրել յուրաքանչյուր լոտի ընդհանուր գինը բառերով և թվերով` նշելով գումարները և արժույթը],</w:t>
      </w:r>
    </w:p>
    <w:p w:rsidR="003409C7" w:rsidRPr="000A5D39" w:rsidRDefault="003409C7" w:rsidP="00D744CE">
      <w:pPr>
        <w:spacing w:after="200"/>
        <w:jc w:val="both"/>
        <w:rPr>
          <w:rFonts w:ascii="GHEA Grapalat" w:hAnsi="GHEA Grapalat"/>
          <w:lang w:val="hy-AM"/>
        </w:rPr>
      </w:pPr>
      <w:r w:rsidRPr="00E23394">
        <w:rPr>
          <w:rFonts w:ascii="GHEA Grapalat" w:hAnsi="GHEA Grapalat"/>
          <w:u w:val="single"/>
          <w:lang w:val="hy-AM"/>
        </w:rPr>
        <w:lastRenderedPageBreak/>
        <w:t xml:space="preserve">Բազմակի լոտերի դեպքում` բոլոր լոտերի ընդհանուր գինը (բոլոր լոտերի ընդհանուր գումարը) </w:t>
      </w:r>
      <w:r w:rsidRPr="00E23394">
        <w:rPr>
          <w:rFonts w:ascii="GHEA Grapalat" w:hAnsi="GHEA Grapalat"/>
          <w:b/>
          <w:u w:val="single"/>
          <w:lang w:val="hy-AM"/>
        </w:rPr>
        <w:t>[գրել բոլոր լոտերի ընդհանուր գումարը բառերով և թվերով` նշելով գումարը և արժույթը],</w:t>
      </w:r>
    </w:p>
    <w:p w:rsidR="003409C7" w:rsidRPr="000A5D39" w:rsidRDefault="003409C7" w:rsidP="00D744CE">
      <w:pPr>
        <w:tabs>
          <w:tab w:val="left" w:pos="540"/>
          <w:tab w:val="num" w:pos="720"/>
        </w:tabs>
        <w:jc w:val="both"/>
        <w:rPr>
          <w:rFonts w:ascii="GHEA Grapalat" w:hAnsi="GHEA Grapalat"/>
          <w:lang w:val="af-ZA"/>
        </w:rPr>
      </w:pPr>
      <w:r w:rsidRPr="000A5D39">
        <w:rPr>
          <w:rFonts w:ascii="GHEA Grapalat" w:hAnsi="GHEA Grapalat"/>
          <w:lang w:val="af-ZA"/>
        </w:rPr>
        <w:t>(զ</w:t>
      </w:r>
      <w:r w:rsidRPr="000A5D39">
        <w:rPr>
          <w:rFonts w:ascii="GHEA Grapalat" w:hAnsi="GHEA Grapalat" w:cs="Arial Armenian"/>
          <w:lang w:val="af-ZA"/>
        </w:rPr>
        <w:t xml:space="preserve">) </w:t>
      </w:r>
      <w:r w:rsidRPr="000A5D39">
        <w:rPr>
          <w:rFonts w:ascii="GHEA Grapalat" w:hAnsi="GHEA Grapalat" w:cs="Sylfaen"/>
          <w:lang w:val="af-ZA"/>
        </w:rPr>
        <w:t>Առաջարկվող</w:t>
      </w:r>
      <w:r w:rsidRPr="000A5D39">
        <w:rPr>
          <w:rFonts w:ascii="GHEA Grapalat" w:hAnsi="GHEA Grapalat" w:cs="Arial Armenian"/>
          <w:lang w:val="af-ZA"/>
        </w:rPr>
        <w:t xml:space="preserve"> </w:t>
      </w:r>
      <w:r w:rsidRPr="000A5D39">
        <w:rPr>
          <w:rFonts w:ascii="GHEA Grapalat" w:hAnsi="GHEA Grapalat" w:cs="Sylfaen"/>
          <w:lang w:val="af-ZA"/>
        </w:rPr>
        <w:t>զեղչերը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կիրառման</w:t>
      </w:r>
      <w:r w:rsidRPr="000A5D39">
        <w:rPr>
          <w:rFonts w:ascii="GHEA Grapalat" w:hAnsi="GHEA Grapalat" w:cs="Arial Armenian"/>
          <w:lang w:val="af-ZA"/>
        </w:rPr>
        <w:t xml:space="preserve"> </w:t>
      </w:r>
      <w:r w:rsidRPr="000A5D39">
        <w:rPr>
          <w:rFonts w:ascii="GHEA Grapalat" w:hAnsi="GHEA Grapalat" w:cs="Sylfaen"/>
          <w:lang w:val="af-ZA"/>
        </w:rPr>
        <w:t>մեթոդաբանությունը՝</w:t>
      </w:r>
    </w:p>
    <w:p w:rsidR="003409C7" w:rsidRPr="000A5D39" w:rsidRDefault="003409C7" w:rsidP="003409C7">
      <w:pPr>
        <w:pStyle w:val="ListParagraph"/>
        <w:numPr>
          <w:ilvl w:val="3"/>
          <w:numId w:val="58"/>
        </w:numPr>
        <w:tabs>
          <w:tab w:val="left" w:pos="540"/>
          <w:tab w:val="num" w:pos="720"/>
        </w:tabs>
        <w:ind w:left="0" w:firstLine="0"/>
        <w:jc w:val="both"/>
        <w:rPr>
          <w:rFonts w:ascii="GHEA Grapalat" w:hAnsi="GHEA Grapalat"/>
          <w:u w:val="single"/>
          <w:lang w:val="af-ZA"/>
        </w:rPr>
      </w:pPr>
      <w:r w:rsidRPr="000A5D39">
        <w:rPr>
          <w:rFonts w:ascii="GHEA Grapalat" w:hAnsi="GHEA Grapalat" w:cs="Sylfaen"/>
          <w:bCs/>
          <w:lang w:val="af-ZA"/>
        </w:rPr>
        <w:t>Առաջարկվում են հետևյալ զեղչերը.</w:t>
      </w:r>
      <w:r w:rsidRPr="000A5D39">
        <w:rPr>
          <w:rFonts w:ascii="GHEA Grapalat" w:hAnsi="GHEA Grapalat"/>
          <w:iCs/>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յուրաքանչյուր</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առաջարկվող</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զեղչը</w:t>
      </w:r>
      <w:r w:rsidRPr="000A5D39">
        <w:rPr>
          <w:rFonts w:ascii="GHEA Grapalat" w:hAnsi="GHEA Grapalat" w:cs="Arial Armenian"/>
          <w:b/>
          <w:iCs/>
          <w:u w:val="single"/>
          <w:lang w:val="af-ZA"/>
        </w:rPr>
        <w:t>],</w:t>
      </w:r>
      <w:r w:rsidRPr="000A5D39">
        <w:rPr>
          <w:rFonts w:ascii="GHEA Grapalat" w:hAnsi="GHEA Grapalat"/>
          <w:i/>
          <w:iCs/>
          <w:u w:val="single"/>
          <w:lang w:val="af-ZA"/>
        </w:rPr>
        <w:t xml:space="preserve"> </w:t>
      </w:r>
    </w:p>
    <w:p w:rsidR="003409C7" w:rsidRPr="000A5D39" w:rsidRDefault="003409C7" w:rsidP="003409C7">
      <w:pPr>
        <w:pStyle w:val="ListParagraph"/>
        <w:numPr>
          <w:ilvl w:val="3"/>
          <w:numId w:val="58"/>
        </w:numPr>
        <w:tabs>
          <w:tab w:val="left" w:pos="540"/>
          <w:tab w:val="num" w:pos="720"/>
        </w:tabs>
        <w:ind w:left="0" w:firstLine="0"/>
        <w:jc w:val="both"/>
        <w:rPr>
          <w:rFonts w:ascii="GHEA Grapalat" w:hAnsi="GHEA Grapalat"/>
          <w:lang w:val="af-ZA"/>
        </w:rPr>
      </w:pPr>
      <w:r w:rsidRPr="000A5D39">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0A5D39">
        <w:rPr>
          <w:rFonts w:ascii="GHEA Grapalat" w:hAnsi="GHEA Grapalat"/>
          <w:b/>
          <w:iCs/>
          <w:u w:val="single"/>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զեղչերը</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կիրառելու</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մեթոդը</w:t>
      </w:r>
      <w:r w:rsidRPr="000A5D39">
        <w:rPr>
          <w:rFonts w:ascii="GHEA Grapalat" w:hAnsi="GHEA Grapalat" w:cs="Arial Armenian"/>
          <w:b/>
          <w:iCs/>
          <w:u w:val="single"/>
          <w:lang w:val="af-ZA"/>
        </w:rPr>
        <w:t>]</w:t>
      </w:r>
    </w:p>
    <w:p w:rsidR="003409C7" w:rsidRPr="000A5D39" w:rsidRDefault="003409C7" w:rsidP="00D744CE">
      <w:pPr>
        <w:tabs>
          <w:tab w:val="left" w:pos="540"/>
          <w:tab w:val="num" w:pos="720"/>
        </w:tabs>
        <w:jc w:val="both"/>
        <w:rPr>
          <w:rFonts w:ascii="GHEA Grapalat" w:hAnsi="GHEA Grapalat"/>
          <w:lang w:val="af-ZA"/>
        </w:rPr>
      </w:pPr>
    </w:p>
    <w:p w:rsidR="003409C7" w:rsidRPr="000A5D39" w:rsidRDefault="003409C7" w:rsidP="00D744CE">
      <w:pPr>
        <w:spacing w:after="200"/>
        <w:jc w:val="both"/>
        <w:rPr>
          <w:rFonts w:ascii="GHEA Grapalat" w:hAnsi="GHEA Grapalat"/>
          <w:lang w:val="af-ZA"/>
        </w:rPr>
      </w:pPr>
      <w:r w:rsidRPr="000A5D39">
        <w:rPr>
          <w:rFonts w:ascii="GHEA Grapalat" w:hAnsi="GHEA Grapalat"/>
          <w:bCs/>
          <w:lang w:val="af-ZA"/>
        </w:rPr>
        <w:t>(է)</w:t>
      </w:r>
      <w:r w:rsidRPr="000A5D39">
        <w:rPr>
          <w:rFonts w:ascii="GHEA Grapalat" w:hAnsi="GHEA Grapalat"/>
          <w:b/>
          <w:bCs/>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վավեր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Arial Armenian"/>
          <w:b/>
          <w:i/>
          <w:lang w:val="af-ZA"/>
        </w:rPr>
        <w:t>նշել օրացույցային օրերի քանակը</w:t>
      </w:r>
      <w:r w:rsidRPr="000A5D39">
        <w:rPr>
          <w:rFonts w:ascii="GHEA Grapalat" w:hAnsi="GHEA Grapalat" w:cs="Arial Armenian"/>
          <w:lang w:val="af-ZA"/>
        </w:rPr>
        <w:t xml:space="preserve">] </w:t>
      </w:r>
      <w:r w:rsidRPr="000A5D39">
        <w:rPr>
          <w:rFonts w:ascii="GHEA Grapalat" w:hAnsi="GHEA Grapalat" w:cs="Sylfaen"/>
          <w:lang w:val="af-ZA"/>
        </w:rPr>
        <w:t>սկսած</w:t>
      </w:r>
      <w:r w:rsidRPr="000A5D39">
        <w:rPr>
          <w:rFonts w:ascii="GHEA Grapalat" w:hAnsi="GHEA Grapalat" w:cs="Arial Armenian"/>
          <w:lang w:val="af-ZA"/>
        </w:rPr>
        <w:t xml:space="preserve"> </w:t>
      </w:r>
      <w:r w:rsidRPr="000A5D39">
        <w:rPr>
          <w:rFonts w:ascii="GHEA Grapalat" w:hAnsi="GHEA Grapalat" w:cs="Sylfaen"/>
          <w:lang w:val="af-ZA"/>
        </w:rPr>
        <w:t>հայտերի</w:t>
      </w:r>
      <w:r w:rsidRPr="000A5D39">
        <w:rPr>
          <w:rFonts w:ascii="GHEA Grapalat" w:hAnsi="GHEA Grapalat" w:cs="Arial Armenian"/>
          <w:lang w:val="af-ZA"/>
        </w:rPr>
        <w:t xml:space="preserve"> </w:t>
      </w:r>
      <w:r w:rsidRPr="000A5D39">
        <w:rPr>
          <w:rFonts w:ascii="GHEA Grapalat" w:hAnsi="GHEA Grapalat" w:cs="Sylfaen"/>
          <w:lang w:val="af-ZA"/>
        </w:rPr>
        <w:t>ներկայացման</w:t>
      </w:r>
      <w:r w:rsidRPr="000A5D39">
        <w:rPr>
          <w:rFonts w:ascii="GHEA Grapalat" w:hAnsi="GHEA Grapalat" w:cs="Arial Armenian"/>
          <w:lang w:val="af-ZA"/>
        </w:rPr>
        <w:t xml:space="preserve"> </w:t>
      </w:r>
      <w:r w:rsidRPr="000A5D39">
        <w:rPr>
          <w:rFonts w:ascii="GHEA Grapalat" w:hAnsi="GHEA Grapalat" w:cs="Sylfaen"/>
          <w:lang w:val="af-ZA"/>
        </w:rPr>
        <w:t>վերջնաժամկետի</w:t>
      </w:r>
      <w:r w:rsidRPr="000A5D39">
        <w:rPr>
          <w:rFonts w:ascii="GHEA Grapalat" w:hAnsi="GHEA Grapalat" w:cs="Arial Armenian"/>
          <w:lang w:val="af-ZA"/>
        </w:rPr>
        <w:t xml:space="preserve"> </w:t>
      </w:r>
      <w:r w:rsidRPr="000A5D39">
        <w:rPr>
          <w:rFonts w:ascii="GHEA Grapalat" w:hAnsi="GHEA Grapalat" w:cs="Sylfaen"/>
          <w:lang w:val="af-ZA"/>
        </w:rPr>
        <w:t>օրվանից՝</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այն</w:t>
      </w:r>
      <w:r w:rsidRPr="000A5D39">
        <w:rPr>
          <w:rFonts w:ascii="GHEA Grapalat" w:hAnsi="GHEA Grapalat" w:cs="Arial Armenian"/>
          <w:lang w:val="af-ZA"/>
        </w:rPr>
        <w:t xml:space="preserve"> </w:t>
      </w:r>
      <w:r w:rsidRPr="000A5D39">
        <w:rPr>
          <w:rFonts w:ascii="GHEA Grapalat" w:hAnsi="GHEA Grapalat" w:cs="Sylfaen"/>
          <w:lang w:val="af-ZA"/>
        </w:rPr>
        <w:t>մեզ</w:t>
      </w:r>
      <w:r w:rsidRPr="000A5D39">
        <w:rPr>
          <w:rFonts w:ascii="GHEA Grapalat" w:hAnsi="GHEA Grapalat" w:cs="Arial Armenian"/>
          <w:lang w:val="af-ZA"/>
        </w:rPr>
        <w:t xml:space="preserve"> </w:t>
      </w:r>
      <w:r w:rsidRPr="000A5D39">
        <w:rPr>
          <w:rFonts w:ascii="GHEA Grapalat" w:hAnsi="GHEA Grapalat" w:cs="Sylfaen"/>
          <w:lang w:val="af-ZA"/>
        </w:rPr>
        <w:t>համար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պարտադիր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կարող</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ճանաչվել</w:t>
      </w:r>
      <w:r w:rsidRPr="000A5D39">
        <w:rPr>
          <w:rFonts w:ascii="GHEA Grapalat" w:hAnsi="GHEA Grapalat" w:cs="Arial Armenian"/>
          <w:lang w:val="af-ZA"/>
        </w:rPr>
        <w:t xml:space="preserve"> </w:t>
      </w:r>
      <w:r w:rsidRPr="000A5D39">
        <w:rPr>
          <w:rFonts w:ascii="GHEA Grapalat" w:hAnsi="GHEA Grapalat" w:cs="Sylfaen"/>
          <w:lang w:val="af-ZA"/>
        </w:rPr>
        <w:t>ցանկացած</w:t>
      </w:r>
      <w:r w:rsidRPr="000A5D39">
        <w:rPr>
          <w:rFonts w:ascii="GHEA Grapalat" w:hAnsi="GHEA Grapalat" w:cs="Arial Armenian"/>
          <w:lang w:val="af-ZA"/>
        </w:rPr>
        <w:t xml:space="preserve"> </w:t>
      </w:r>
      <w:r w:rsidRPr="000A5D39">
        <w:rPr>
          <w:rFonts w:ascii="GHEA Grapalat" w:hAnsi="GHEA Grapalat" w:cs="Sylfaen"/>
          <w:lang w:val="af-ZA"/>
        </w:rPr>
        <w:t>ժամանակ</w:t>
      </w:r>
      <w:r w:rsidRPr="000A5D39">
        <w:rPr>
          <w:rFonts w:ascii="GHEA Grapalat" w:hAnsi="GHEA Grapalat" w:cs="Arial Armenian"/>
          <w:lang w:val="af-ZA"/>
        </w:rPr>
        <w:t xml:space="preserve"> </w:t>
      </w:r>
      <w:r w:rsidRPr="000A5D39">
        <w:rPr>
          <w:rFonts w:ascii="GHEA Grapalat" w:hAnsi="GHEA Grapalat" w:cs="Sylfaen"/>
          <w:lang w:val="af-ZA"/>
        </w:rPr>
        <w:t>մինչ</w:t>
      </w:r>
      <w:r w:rsidRPr="000A5D39">
        <w:rPr>
          <w:rFonts w:ascii="GHEA Grapalat" w:hAnsi="GHEA Grapalat" w:cs="Arial Armenian"/>
          <w:lang w:val="af-ZA"/>
        </w:rPr>
        <w:t xml:space="preserve"> </w:t>
      </w:r>
      <w:r w:rsidRPr="000A5D39">
        <w:rPr>
          <w:rFonts w:ascii="GHEA Grapalat" w:hAnsi="GHEA Grapalat" w:cs="Sylfaen"/>
          <w:lang w:val="af-ZA"/>
        </w:rPr>
        <w:t>այդ</w:t>
      </w:r>
      <w:r w:rsidRPr="000A5D39">
        <w:rPr>
          <w:rFonts w:ascii="GHEA Grapalat" w:hAnsi="GHEA Grapalat" w:cs="Arial Armenian"/>
          <w:lang w:val="af-ZA"/>
        </w:rPr>
        <w:t xml:space="preserve"> </w:t>
      </w:r>
      <w:r w:rsidRPr="000A5D39">
        <w:rPr>
          <w:rFonts w:ascii="GHEA Grapalat" w:hAnsi="GHEA Grapalat" w:cs="Sylfaen"/>
          <w:lang w:val="af-ZA"/>
        </w:rPr>
        <w:t>ժամկետի</w:t>
      </w:r>
      <w:r w:rsidRPr="000A5D39">
        <w:rPr>
          <w:rFonts w:ascii="GHEA Grapalat" w:hAnsi="GHEA Grapalat" w:cs="Arial Armenian"/>
          <w:lang w:val="af-ZA"/>
        </w:rPr>
        <w:t xml:space="preserve"> </w:t>
      </w:r>
      <w:r w:rsidRPr="000A5D39">
        <w:rPr>
          <w:rFonts w:ascii="GHEA Grapalat" w:hAnsi="GHEA Grapalat" w:cs="Sylfaen"/>
          <w:lang w:val="af-ZA"/>
        </w:rPr>
        <w:t>սպառվելը,</w:t>
      </w:r>
      <w:r w:rsidRPr="000A5D39">
        <w:rPr>
          <w:rFonts w:ascii="GHEA Grapalat" w:hAnsi="GHEA Grapalat"/>
          <w:lang w:val="af-ZA"/>
        </w:rPr>
        <w:t xml:space="preserve"> </w:t>
      </w:r>
    </w:p>
    <w:p w:rsidR="003409C7" w:rsidRPr="000A5D39" w:rsidRDefault="003409C7" w:rsidP="00D744CE">
      <w:pPr>
        <w:spacing w:after="200"/>
        <w:jc w:val="both"/>
        <w:rPr>
          <w:rFonts w:ascii="GHEA Grapalat" w:hAnsi="GHEA Grapalat"/>
          <w:lang w:val="af-ZA"/>
        </w:rPr>
      </w:pPr>
      <w:r w:rsidRPr="000A5D39">
        <w:rPr>
          <w:rFonts w:ascii="GHEA Grapalat" w:hAnsi="GHEA Grapalat" w:cs="Sylfaen"/>
          <w:lang w:val="af-ZA"/>
        </w:rPr>
        <w:t>(ը) Եթե</w:t>
      </w:r>
      <w:r w:rsidRPr="000A5D39">
        <w:rPr>
          <w:rFonts w:ascii="GHEA Grapalat" w:hAnsi="GHEA Grapalat" w:cs="Arial Armenian"/>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ճանաչվի</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մենք</w:t>
      </w:r>
      <w:r w:rsidRPr="000A5D39">
        <w:rPr>
          <w:rFonts w:ascii="GHEA Grapalat" w:hAnsi="GHEA Grapalat" w:cs="Arial Armenian"/>
          <w:lang w:val="af-ZA"/>
        </w:rPr>
        <w:t xml:space="preserve"> </w:t>
      </w:r>
      <w:r w:rsidRPr="000A5D39">
        <w:rPr>
          <w:rFonts w:ascii="GHEA Grapalat" w:hAnsi="GHEA Grapalat" w:cs="Sylfaen"/>
          <w:lang w:val="af-ZA"/>
        </w:rPr>
        <w:t>պարտավորվում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ձեռք</w:t>
      </w:r>
      <w:r w:rsidRPr="000A5D39">
        <w:rPr>
          <w:rFonts w:ascii="GHEA Grapalat" w:hAnsi="GHEA Grapalat" w:cs="Arial Armenian"/>
          <w:lang w:val="af-ZA"/>
        </w:rPr>
        <w:t xml:space="preserve"> </w:t>
      </w:r>
      <w:r w:rsidRPr="000A5D39">
        <w:rPr>
          <w:rFonts w:ascii="GHEA Grapalat" w:hAnsi="GHEA Grapalat" w:cs="Sylfaen"/>
          <w:lang w:val="af-ZA"/>
        </w:rPr>
        <w:t>բերել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Կատարման</w:t>
      </w:r>
      <w:r w:rsidRPr="000A5D39">
        <w:rPr>
          <w:rFonts w:ascii="GHEA Grapalat" w:hAnsi="GHEA Grapalat" w:cs="Arial Armenian"/>
          <w:lang w:val="af-ZA"/>
        </w:rPr>
        <w:t xml:space="preserve"> </w:t>
      </w:r>
      <w:r w:rsidRPr="000A5D39">
        <w:rPr>
          <w:rFonts w:ascii="GHEA Grapalat" w:hAnsi="GHEA Grapalat" w:cs="Sylfaen"/>
          <w:lang w:val="af-ZA"/>
        </w:rPr>
        <w:t>Երաշխիք՝</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p>
    <w:p w:rsidR="003409C7" w:rsidRPr="000A5D39" w:rsidRDefault="003409C7" w:rsidP="00D744CE">
      <w:pPr>
        <w:spacing w:after="200"/>
        <w:jc w:val="both"/>
        <w:rPr>
          <w:rFonts w:ascii="GHEA Grapalat" w:hAnsi="GHEA Grapalat"/>
          <w:lang w:val="af-ZA"/>
        </w:rPr>
      </w:pPr>
      <w:r w:rsidRPr="000A5D39">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rsidR="003409C7" w:rsidRPr="000A5D39" w:rsidRDefault="003409C7" w:rsidP="00D744CE">
      <w:pPr>
        <w:spacing w:after="200"/>
        <w:jc w:val="both"/>
        <w:rPr>
          <w:rFonts w:ascii="GHEA Grapalat" w:hAnsi="GHEA Grapalat"/>
          <w:lang w:val="af-ZA"/>
        </w:rPr>
      </w:pPr>
      <w:r w:rsidRPr="000A5D39">
        <w:rPr>
          <w:rFonts w:ascii="GHEA Grapalat" w:hAnsi="GHEA Grapalat"/>
          <w:lang w:val="af-ZA"/>
        </w:rPr>
        <w:t>(</w:t>
      </w:r>
      <w:r w:rsidRPr="000A5D39">
        <w:rPr>
          <w:rFonts w:ascii="GHEA Grapalat" w:hAnsi="GHEA Grapalat"/>
        </w:rPr>
        <w:t>ժ</w:t>
      </w:r>
      <w:r w:rsidRPr="000A5D39">
        <w:rPr>
          <w:rFonts w:ascii="GHEA Grapalat" w:hAnsi="GHEA Grapalat"/>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ընկերությունը</w:t>
      </w:r>
      <w:r w:rsidRPr="000A5D39">
        <w:rPr>
          <w:rFonts w:ascii="GHEA Grapalat" w:hAnsi="GHEA Grapalat" w:cs="Arial Armenian"/>
          <w:lang w:val="af-ZA"/>
        </w:rPr>
        <w:t xml:space="preserve">, </w:t>
      </w:r>
      <w:r w:rsidRPr="000A5D39">
        <w:rPr>
          <w:rFonts w:ascii="GHEA Grapalat" w:hAnsi="GHEA Grapalat" w:cs="Sylfaen"/>
          <w:lang w:val="af-ZA"/>
        </w:rPr>
        <w:t>դրա</w:t>
      </w:r>
      <w:r w:rsidRPr="000A5D39">
        <w:rPr>
          <w:rFonts w:ascii="GHEA Grapalat" w:hAnsi="GHEA Grapalat" w:cs="Arial Armenian"/>
          <w:lang w:val="af-ZA"/>
        </w:rPr>
        <w:t xml:space="preserve"> </w:t>
      </w:r>
      <w:r w:rsidRPr="000A5D39">
        <w:rPr>
          <w:rFonts w:ascii="GHEA Grapalat" w:hAnsi="GHEA Grapalat" w:cs="Sylfaen"/>
          <w:lang w:val="af-ZA"/>
        </w:rPr>
        <w:t>մասնաճյուղերը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դուստր</w:t>
      </w:r>
      <w:r w:rsidRPr="000A5D39">
        <w:rPr>
          <w:rFonts w:ascii="GHEA Grapalat" w:hAnsi="GHEA Grapalat" w:cs="Arial Armenian"/>
          <w:lang w:val="af-ZA"/>
        </w:rPr>
        <w:t xml:space="preserve"> </w:t>
      </w:r>
      <w:r w:rsidRPr="000A5D39">
        <w:rPr>
          <w:rFonts w:ascii="GHEA Grapalat" w:hAnsi="GHEA Grapalat" w:cs="Sylfaen"/>
          <w:lang w:val="af-ZA"/>
        </w:rPr>
        <w:t>ընկերությունները</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մասով</w:t>
      </w:r>
      <w:r w:rsidRPr="000A5D39">
        <w:rPr>
          <w:rFonts w:ascii="GHEA Grapalat" w:hAnsi="GHEA Grapalat" w:cs="Arial Armenian"/>
          <w:lang w:val="af-ZA"/>
        </w:rPr>
        <w:t xml:space="preserve"> </w:t>
      </w:r>
      <w:r w:rsidRPr="000A5D39">
        <w:rPr>
          <w:rFonts w:ascii="GHEA Grapalat" w:hAnsi="GHEA Grapalat" w:cs="Sylfaen"/>
          <w:lang w:val="af-ZA"/>
        </w:rPr>
        <w:t>ենթակապալառուները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մատակարարները</w:t>
      </w:r>
      <w:r w:rsidRPr="000A5D39">
        <w:rPr>
          <w:rFonts w:ascii="GHEA Grapalat" w:hAnsi="GHEA Grapalat" w:cs="Arial Armenian"/>
          <w:lang w:val="af-ZA"/>
        </w:rPr>
        <w:t xml:space="preserve">, </w:t>
      </w:r>
      <w:r w:rsidRPr="000A5D39">
        <w:rPr>
          <w:rFonts w:ascii="GHEA Grapalat" w:hAnsi="GHEA Grapalat" w:cs="Sylfaen"/>
          <w:lang w:val="af-ZA"/>
        </w:rPr>
        <w:t>Բանկի</w:t>
      </w:r>
      <w:r w:rsidRPr="000A5D39">
        <w:rPr>
          <w:rFonts w:ascii="GHEA Grapalat" w:hAnsi="GHEA Grapalat" w:cs="Arial Armenian"/>
          <w:lang w:val="af-ZA"/>
        </w:rPr>
        <w:t xml:space="preserve"> </w:t>
      </w:r>
      <w:r w:rsidRPr="000A5D39">
        <w:rPr>
          <w:rFonts w:ascii="GHEA Grapalat" w:hAnsi="GHEA Grapalat" w:cs="Sylfaen"/>
          <w:lang w:val="af-ZA"/>
        </w:rPr>
        <w:t>կողմից</w:t>
      </w:r>
      <w:r w:rsidRPr="000A5D39">
        <w:rPr>
          <w:rFonts w:ascii="GHEA Grapalat" w:hAnsi="GHEA Grapalat" w:cs="Arial Armenian"/>
          <w:lang w:val="af-ZA"/>
        </w:rPr>
        <w:t xml:space="preserve"> </w:t>
      </w:r>
      <w:r w:rsidRPr="000A5D39">
        <w:rPr>
          <w:rFonts w:ascii="GHEA Grapalat" w:hAnsi="GHEA Grapalat" w:cs="Sylfaen"/>
          <w:lang w:val="af-ZA"/>
        </w:rPr>
        <w:t>անընդունելի</w:t>
      </w:r>
      <w:r w:rsidRPr="000A5D39">
        <w:rPr>
          <w:rFonts w:ascii="GHEA Grapalat" w:hAnsi="GHEA Grapalat" w:cs="Arial Armenian"/>
          <w:lang w:val="af-ZA"/>
        </w:rPr>
        <w:t xml:space="preserve"> </w:t>
      </w:r>
      <w:r w:rsidRPr="000A5D39">
        <w:rPr>
          <w:rFonts w:ascii="GHEA Grapalat" w:hAnsi="GHEA Grapalat" w:cs="Sylfaen"/>
          <w:lang w:val="af-ZA"/>
        </w:rPr>
        <w:t>չեն</w:t>
      </w:r>
      <w:r w:rsidRPr="000A5D39">
        <w:rPr>
          <w:rFonts w:ascii="GHEA Grapalat" w:hAnsi="GHEA Grapalat" w:cs="Arial Armenian"/>
          <w:lang w:val="af-ZA"/>
        </w:rPr>
        <w:t xml:space="preserve"> </w:t>
      </w:r>
      <w:r w:rsidRPr="000A5D39">
        <w:rPr>
          <w:rFonts w:ascii="GHEA Grapalat" w:hAnsi="GHEA Grapalat" w:cs="Sylfaen"/>
          <w:lang w:val="af-ZA"/>
        </w:rPr>
        <w:t>հայտարարվել՝</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Գնորդի</w:t>
      </w:r>
      <w:r w:rsidRPr="000A5D39">
        <w:rPr>
          <w:rFonts w:ascii="GHEA Grapalat" w:hAnsi="GHEA Grapalat" w:cs="Arial Armenian"/>
          <w:lang w:val="af-ZA"/>
        </w:rPr>
        <w:t xml:space="preserve"> </w:t>
      </w:r>
      <w:r w:rsidRPr="000A5D39">
        <w:rPr>
          <w:rFonts w:ascii="GHEA Grapalat" w:hAnsi="GHEA Grapalat" w:cs="Sylfaen"/>
          <w:lang w:val="af-ZA"/>
        </w:rPr>
        <w:t>երկրի</w:t>
      </w:r>
      <w:r w:rsidRPr="000A5D39">
        <w:rPr>
          <w:rFonts w:ascii="GHEA Grapalat" w:hAnsi="GHEA Grapalat" w:cs="Arial Armenian"/>
          <w:lang w:val="af-ZA"/>
        </w:rPr>
        <w:t xml:space="preserve"> </w:t>
      </w:r>
      <w:r w:rsidRPr="000A5D39">
        <w:rPr>
          <w:rFonts w:ascii="GHEA Grapalat" w:hAnsi="GHEA Grapalat" w:cs="Sylfaen"/>
          <w:lang w:val="af-ZA"/>
        </w:rPr>
        <w:t>օրենքների</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պաշտոնական</w:t>
      </w:r>
      <w:r w:rsidRPr="000A5D39">
        <w:rPr>
          <w:rFonts w:ascii="GHEA Grapalat" w:hAnsi="GHEA Grapalat" w:cs="Arial Armenian"/>
          <w:lang w:val="af-ZA"/>
        </w:rPr>
        <w:t xml:space="preserve"> </w:t>
      </w:r>
      <w:r w:rsidRPr="000A5D39">
        <w:rPr>
          <w:rFonts w:ascii="GHEA Grapalat" w:hAnsi="GHEA Grapalat" w:cs="Sylfaen"/>
          <w:lang w:val="af-ZA"/>
        </w:rPr>
        <w:t>կանոնակարգերի</w:t>
      </w:r>
      <w:r w:rsidRPr="000A5D39">
        <w:rPr>
          <w:rFonts w:ascii="GHEA Grapalat" w:hAnsi="GHEA Grapalat" w:cs="Arial Armenian"/>
          <w:lang w:val="af-ZA"/>
        </w:rPr>
        <w:t xml:space="preserve">, </w:t>
      </w:r>
      <w:r w:rsidRPr="000A5D39">
        <w:rPr>
          <w:rFonts w:ascii="GHEA Grapalat" w:hAnsi="GHEA Grapalat" w:cs="Sylfaen"/>
          <w:lang w:val="af-ZA"/>
        </w:rPr>
        <w:t>ինչպես</w:t>
      </w:r>
      <w:r w:rsidRPr="000A5D39">
        <w:rPr>
          <w:rFonts w:ascii="GHEA Grapalat" w:hAnsi="GHEA Grapalat" w:cs="Arial Armenian"/>
          <w:lang w:val="af-ZA"/>
        </w:rPr>
        <w:t xml:space="preserve"> </w:t>
      </w:r>
      <w:r w:rsidRPr="000A5D39">
        <w:rPr>
          <w:rFonts w:ascii="GHEA Grapalat" w:hAnsi="GHEA Grapalat" w:cs="Sylfaen"/>
          <w:lang w:val="af-ZA"/>
        </w:rPr>
        <w:t>հատկորոշված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 xml:space="preserve">Միացյալ Ազգերի Անվտանգության Խորհրդի որոշման մեջ, </w:t>
      </w:r>
    </w:p>
    <w:p w:rsidR="003409C7" w:rsidRPr="000A5D39" w:rsidRDefault="003409C7" w:rsidP="00D744CE">
      <w:pPr>
        <w:spacing w:after="200"/>
        <w:jc w:val="both"/>
        <w:rPr>
          <w:rFonts w:ascii="GHEA Grapalat" w:hAnsi="GHEA Grapalat"/>
          <w:lang w:val="af-ZA"/>
        </w:rPr>
      </w:pPr>
      <w:r w:rsidRPr="000A5D39">
        <w:rPr>
          <w:rFonts w:ascii="GHEA Grapalat" w:hAnsi="GHEA Grapalat" w:cs="Sylfaen"/>
          <w:lang w:val="af-ZA"/>
        </w:rPr>
        <w:t>(</w:t>
      </w:r>
      <w:r w:rsidRPr="000A5D39">
        <w:rPr>
          <w:rFonts w:ascii="GHEA Grapalat" w:hAnsi="GHEA Grapalat" w:cs="Sylfaen"/>
        </w:rPr>
        <w:t>ի</w:t>
      </w:r>
      <w:r w:rsidRPr="000A5D39">
        <w:rPr>
          <w:rFonts w:ascii="GHEA Grapalat" w:hAnsi="GHEA Grapalat" w:cs="Sylfaen"/>
          <w:lang w:val="af-ZA"/>
        </w:rPr>
        <w:t xml:space="preserve">) </w:t>
      </w:r>
      <w:r w:rsidRPr="000A5D39">
        <w:rPr>
          <w:rFonts w:ascii="GHEA Grapalat" w:hAnsi="GHEA Grapalat" w:cs="Sylfaen"/>
        </w:rPr>
        <w:t>Մենք</w:t>
      </w:r>
      <w:r w:rsidRPr="000A5D39">
        <w:rPr>
          <w:rFonts w:ascii="GHEA Grapalat" w:hAnsi="GHEA Grapalat"/>
          <w:lang w:val="af-ZA"/>
        </w:rPr>
        <w:t xml:space="preserve"> </w:t>
      </w:r>
      <w:r w:rsidRPr="000A5D39">
        <w:rPr>
          <w:rFonts w:ascii="GHEA Grapalat" w:hAnsi="GHEA Grapalat" w:cs="Sylfaen"/>
        </w:rPr>
        <w:t>պետ</w:t>
      </w:r>
      <w:r w:rsidRPr="000A5D39">
        <w:rPr>
          <w:rFonts w:ascii="GHEA Grapalat" w:hAnsi="GHEA Grapalat"/>
        </w:rPr>
        <w:t>ական</w:t>
      </w:r>
      <w:r w:rsidRPr="000A5D39">
        <w:rPr>
          <w:rFonts w:ascii="GHEA Grapalat" w:hAnsi="GHEA Grapalat"/>
          <w:lang w:val="af-ZA"/>
        </w:rPr>
        <w:t xml:space="preserve"> </w:t>
      </w:r>
      <w:r w:rsidRPr="000A5D39">
        <w:rPr>
          <w:rFonts w:ascii="GHEA Grapalat" w:hAnsi="GHEA Grapalat"/>
        </w:rPr>
        <w:t>հիմնարկություն</w:t>
      </w:r>
      <w:r w:rsidRPr="000A5D39">
        <w:rPr>
          <w:rFonts w:ascii="GHEA Grapalat" w:hAnsi="GHEA Grapalat"/>
          <w:lang w:val="af-ZA"/>
        </w:rPr>
        <w:t xml:space="preserve"> </w:t>
      </w:r>
      <w:r w:rsidRPr="000A5D39">
        <w:rPr>
          <w:rFonts w:ascii="GHEA Grapalat" w:hAnsi="GHEA Grapalat"/>
        </w:rPr>
        <w:t>չենք</w:t>
      </w:r>
      <w:r w:rsidRPr="000A5D39">
        <w:rPr>
          <w:rFonts w:ascii="GHEA Grapalat" w:hAnsi="GHEA Grapalat"/>
          <w:lang w:val="af-ZA"/>
        </w:rPr>
        <w:t xml:space="preserve"> /</w:t>
      </w:r>
      <w:r w:rsidRPr="000A5D39">
        <w:rPr>
          <w:rFonts w:ascii="GHEA Grapalat" w:hAnsi="GHEA Grapalat"/>
        </w:rPr>
        <w:t>Մենք</w:t>
      </w:r>
      <w:r w:rsidRPr="000A5D39">
        <w:rPr>
          <w:rFonts w:ascii="GHEA Grapalat" w:hAnsi="GHEA Grapalat"/>
          <w:lang w:val="af-ZA"/>
        </w:rPr>
        <w:t xml:space="preserve"> </w:t>
      </w:r>
      <w:r w:rsidRPr="000A5D39">
        <w:rPr>
          <w:rFonts w:ascii="GHEA Grapalat" w:hAnsi="GHEA Grapalat"/>
        </w:rPr>
        <w:t>պետկան</w:t>
      </w:r>
      <w:r w:rsidRPr="000A5D39">
        <w:rPr>
          <w:rFonts w:ascii="GHEA Grapalat" w:hAnsi="GHEA Grapalat"/>
          <w:lang w:val="af-ZA"/>
        </w:rPr>
        <w:t xml:space="preserve"> </w:t>
      </w:r>
      <w:r w:rsidRPr="000A5D39">
        <w:rPr>
          <w:rFonts w:ascii="GHEA Grapalat" w:hAnsi="GHEA Grapalat"/>
        </w:rPr>
        <w:t>հիմնարկություն</w:t>
      </w:r>
      <w:r w:rsidRPr="000A5D39">
        <w:rPr>
          <w:rFonts w:ascii="GHEA Grapalat" w:hAnsi="GHEA Grapalat"/>
          <w:lang w:val="af-ZA"/>
        </w:rPr>
        <w:t xml:space="preserve"> </w:t>
      </w:r>
      <w:r w:rsidRPr="000A5D39">
        <w:rPr>
          <w:rFonts w:ascii="GHEA Grapalat" w:hAnsi="GHEA Grapalat"/>
        </w:rPr>
        <w:t>ենք</w:t>
      </w:r>
      <w:r w:rsidRPr="000A5D39">
        <w:rPr>
          <w:rFonts w:ascii="GHEA Grapalat" w:hAnsi="GHEA Grapalat"/>
          <w:lang w:val="af-ZA"/>
        </w:rPr>
        <w:t xml:space="preserve">, </w:t>
      </w:r>
      <w:r w:rsidRPr="000A5D39">
        <w:rPr>
          <w:rFonts w:ascii="GHEA Grapalat" w:hAnsi="GHEA Grapalat"/>
        </w:rPr>
        <w:t>սակայն</w:t>
      </w:r>
      <w:r w:rsidRPr="000A5D39">
        <w:rPr>
          <w:rFonts w:ascii="GHEA Grapalat" w:hAnsi="GHEA Grapalat"/>
          <w:lang w:val="af-ZA"/>
        </w:rPr>
        <w:t xml:space="preserve"> </w:t>
      </w:r>
      <w:r w:rsidRPr="000A5D39">
        <w:rPr>
          <w:rFonts w:ascii="GHEA Grapalat" w:hAnsi="GHEA Grapalat"/>
        </w:rPr>
        <w:t>բավարարում</w:t>
      </w:r>
      <w:r w:rsidRPr="000A5D39">
        <w:rPr>
          <w:rFonts w:ascii="GHEA Grapalat" w:hAnsi="GHEA Grapalat"/>
          <w:lang w:val="af-ZA"/>
        </w:rPr>
        <w:t xml:space="preserve"> </w:t>
      </w:r>
      <w:r w:rsidRPr="000A5D39">
        <w:rPr>
          <w:rFonts w:ascii="GHEA Grapalat" w:hAnsi="GHEA Grapalat"/>
        </w:rPr>
        <w:t>ենք</w:t>
      </w:r>
      <w:r w:rsidRPr="000A5D39">
        <w:rPr>
          <w:rFonts w:ascii="GHEA Grapalat" w:hAnsi="GHEA Grapalat"/>
          <w:lang w:val="af-ZA"/>
        </w:rPr>
        <w:t xml:space="preserve"> </w:t>
      </w:r>
      <w:r w:rsidRPr="000A5D39">
        <w:rPr>
          <w:rFonts w:ascii="GHEA Grapalat" w:hAnsi="GHEA Grapalat"/>
        </w:rPr>
        <w:t>ՏՄՄ</w:t>
      </w:r>
      <w:r w:rsidRPr="000A5D39">
        <w:rPr>
          <w:rFonts w:ascii="GHEA Grapalat" w:hAnsi="GHEA Grapalat"/>
          <w:lang w:val="af-ZA"/>
        </w:rPr>
        <w:t xml:space="preserve"> 4.5 –</w:t>
      </w:r>
      <w:r w:rsidRPr="000A5D39">
        <w:rPr>
          <w:rFonts w:ascii="GHEA Grapalat" w:hAnsi="GHEA Grapalat"/>
        </w:rPr>
        <w:t>ի</w:t>
      </w:r>
      <w:r w:rsidRPr="000A5D39">
        <w:rPr>
          <w:rFonts w:ascii="GHEA Grapalat" w:hAnsi="GHEA Grapalat"/>
          <w:lang w:val="af-ZA"/>
        </w:rPr>
        <w:t xml:space="preserve"> </w:t>
      </w:r>
      <w:r w:rsidRPr="000A5D39">
        <w:rPr>
          <w:rFonts w:ascii="GHEA Grapalat" w:hAnsi="GHEA Grapalat"/>
        </w:rPr>
        <w:t>պահանջներին</w:t>
      </w:r>
      <w:r w:rsidRPr="000A5D39">
        <w:rPr>
          <w:rFonts w:ascii="GHEA Grapalat" w:hAnsi="GHEA Grapalat"/>
          <w:vertAlign w:val="superscript"/>
        </w:rPr>
        <w:footnoteReference w:id="1"/>
      </w:r>
      <w:r w:rsidRPr="000A5D39">
        <w:rPr>
          <w:rFonts w:ascii="GHEA Grapalat" w:hAnsi="GHEA Grapalat"/>
          <w:lang w:val="af-ZA"/>
        </w:rPr>
        <w:t>:</w:t>
      </w:r>
    </w:p>
    <w:p w:rsidR="003409C7" w:rsidRPr="00A04A0B" w:rsidRDefault="003409C7" w:rsidP="003409C7">
      <w:pPr>
        <w:spacing w:after="200"/>
        <w:jc w:val="both"/>
        <w:rPr>
          <w:rFonts w:ascii="Sylfaen" w:hAnsi="Sylfaen"/>
          <w:lang w:val="af-ZA"/>
        </w:rPr>
      </w:pPr>
      <w:r w:rsidRPr="000A5D39">
        <w:rPr>
          <w:rFonts w:ascii="GHEA Grapalat" w:hAnsi="GHEA Grapalat" w:cs="Sylfaen"/>
          <w:lang w:val="af-ZA"/>
        </w:rPr>
        <w:t>(</w:t>
      </w:r>
      <w:r w:rsidRPr="000A5D39">
        <w:rPr>
          <w:rFonts w:ascii="GHEA Grapalat" w:hAnsi="GHEA Grapalat" w:cs="Sylfaen"/>
        </w:rPr>
        <w:t>լ</w:t>
      </w:r>
      <w:r w:rsidRPr="000A5D39">
        <w:rPr>
          <w:rFonts w:ascii="GHEA Grapalat" w:hAnsi="GHEA Grapalat" w:cs="Sylfaen"/>
          <w:lang w:val="af-ZA"/>
        </w:rPr>
        <w:t>) Վճարվել</w:t>
      </w:r>
      <w:r w:rsidRPr="000A5D39">
        <w:rPr>
          <w:rFonts w:ascii="GHEA Grapalat" w:hAnsi="GHEA Grapalat" w:cs="Arial Armenian"/>
          <w:lang w:val="af-ZA"/>
        </w:rPr>
        <w:t xml:space="preserve"> </w:t>
      </w:r>
      <w:r w:rsidRPr="000A5D39">
        <w:rPr>
          <w:rFonts w:ascii="GHEA Grapalat" w:hAnsi="GHEA Grapalat" w:cs="Sylfaen"/>
          <w:lang w:val="af-ZA"/>
        </w:rPr>
        <w:t>են</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ենթական</w:t>
      </w:r>
      <w:r w:rsidRPr="000A5D39">
        <w:rPr>
          <w:rFonts w:ascii="GHEA Grapalat" w:hAnsi="GHEA Grapalat" w:cs="Arial Armenian"/>
          <w:lang w:val="af-ZA"/>
        </w:rPr>
        <w:t xml:space="preserve"> </w:t>
      </w:r>
      <w:r w:rsidRPr="000A5D39">
        <w:rPr>
          <w:rFonts w:ascii="GHEA Grapalat" w:hAnsi="GHEA Grapalat" w:cs="Sylfaen"/>
          <w:lang w:val="af-ZA"/>
        </w:rPr>
        <w:t>են</w:t>
      </w:r>
      <w:r w:rsidRPr="000A5D39">
        <w:rPr>
          <w:rFonts w:ascii="GHEA Grapalat" w:hAnsi="GHEA Grapalat" w:cs="Arial Armenian"/>
          <w:lang w:val="af-ZA"/>
        </w:rPr>
        <w:t xml:space="preserve"> </w:t>
      </w:r>
      <w:r w:rsidRPr="000A5D39">
        <w:rPr>
          <w:rFonts w:ascii="GHEA Grapalat" w:hAnsi="GHEA Grapalat" w:cs="Sylfaen"/>
          <w:lang w:val="af-ZA"/>
        </w:rPr>
        <w:t>վճարման</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կատարմանը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մրցութային</w:t>
      </w:r>
      <w:r w:rsidRPr="000A5D39">
        <w:rPr>
          <w:rFonts w:ascii="GHEA Grapalat" w:hAnsi="GHEA Grapalat" w:cs="Arial Armenian"/>
          <w:lang w:val="af-ZA"/>
        </w:rPr>
        <w:t xml:space="preserve"> </w:t>
      </w:r>
      <w:r w:rsidRPr="000A5D39">
        <w:rPr>
          <w:rFonts w:ascii="GHEA Grapalat" w:hAnsi="GHEA Grapalat" w:cs="Sylfaen"/>
          <w:lang w:val="af-ZA"/>
        </w:rPr>
        <w:t>գործընթացին</w:t>
      </w:r>
      <w:r w:rsidRPr="000A5D39">
        <w:rPr>
          <w:rFonts w:ascii="GHEA Grapalat" w:hAnsi="GHEA Grapalat" w:cs="Arial Armenian"/>
          <w:lang w:val="af-ZA"/>
        </w:rPr>
        <w:t xml:space="preserve"> </w:t>
      </w:r>
      <w:r w:rsidRPr="000A5D39">
        <w:rPr>
          <w:rFonts w:ascii="GHEA Grapalat" w:hAnsi="GHEA Grapalat" w:cs="Sylfaen"/>
          <w:lang w:val="af-ZA"/>
        </w:rPr>
        <w:t>վերաբերող</w:t>
      </w:r>
      <w:r w:rsidRPr="000A5D39">
        <w:rPr>
          <w:rFonts w:ascii="GHEA Grapalat" w:hAnsi="GHEA Grapalat" w:cs="Arial Armenian"/>
          <w:lang w:val="af-ZA"/>
        </w:rPr>
        <w:t xml:space="preserve"> </w:t>
      </w:r>
      <w:r w:rsidRPr="000A5D39">
        <w:rPr>
          <w:rFonts w:ascii="GHEA Grapalat" w:hAnsi="GHEA Grapalat" w:cs="Sylfaen"/>
          <w:lang w:val="af-ZA"/>
        </w:rPr>
        <w:t>հետևյալ</w:t>
      </w:r>
      <w:r w:rsidRPr="000A5D39">
        <w:rPr>
          <w:rFonts w:ascii="GHEA Grapalat" w:hAnsi="GHEA Grapalat" w:cs="Arial Armenian"/>
          <w:lang w:val="af-ZA"/>
        </w:rPr>
        <w:t xml:space="preserve"> </w:t>
      </w:r>
      <w:r w:rsidRPr="000A5D39">
        <w:rPr>
          <w:rFonts w:ascii="GHEA Grapalat" w:hAnsi="GHEA Grapalat" w:cs="Sylfaen"/>
          <w:lang w:val="af-ZA"/>
        </w:rPr>
        <w:t>միջնորդավճարները</w:t>
      </w:r>
      <w:r w:rsidRPr="000A5D39">
        <w:rPr>
          <w:rFonts w:ascii="GHEA Grapalat" w:hAnsi="GHEA Grapalat" w:cs="Arial Armenian"/>
          <w:lang w:val="af-ZA"/>
        </w:rPr>
        <w:t xml:space="preserve">, </w:t>
      </w:r>
      <w:r w:rsidRPr="000A5D39">
        <w:rPr>
          <w:rFonts w:ascii="GHEA Grapalat" w:hAnsi="GHEA Grapalat" w:cs="Sylfaen"/>
          <w:lang w:val="af-ZA"/>
        </w:rPr>
        <w:t>պարգևավճարները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տուրքերը</w:t>
      </w:r>
      <w:r w:rsidRPr="000A5D39">
        <w:rPr>
          <w:rFonts w:ascii="GHEA Grapalat" w:hAnsi="GHEA Grapalat" w:cs="Arial Armenian"/>
          <w:lang w:val="af-ZA"/>
        </w:rPr>
        <w:t>. [</w:t>
      </w:r>
      <w:r w:rsidRPr="000A5D39">
        <w:rPr>
          <w:rFonts w:ascii="GHEA Grapalat" w:hAnsi="GHEA Grapalat" w:cs="Sylfaen"/>
          <w:b/>
          <w:lang w:val="af-ZA"/>
        </w:rPr>
        <w:t>գրել՝</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Ստացողի</w:t>
      </w:r>
      <w:r w:rsidRPr="000A5D39">
        <w:rPr>
          <w:rFonts w:ascii="GHEA Grapalat" w:hAnsi="GHEA Grapalat" w:cs="Arial Armenian"/>
          <w:b/>
          <w:lang w:val="af-ZA"/>
        </w:rPr>
        <w:t>/</w:t>
      </w:r>
      <w:r w:rsidRPr="000A5D39">
        <w:rPr>
          <w:rFonts w:ascii="GHEA Grapalat" w:hAnsi="GHEA Grapalat" w:cs="Sylfaen"/>
          <w:b/>
          <w:lang w:val="af-ZA"/>
        </w:rPr>
        <w:t>Հասցեատիրոջ</w:t>
      </w:r>
      <w:r w:rsidRPr="000A5D39">
        <w:rPr>
          <w:rFonts w:ascii="GHEA Grapalat" w:hAnsi="GHEA Grapalat" w:cs="Arial Armenian"/>
          <w:b/>
          <w:lang w:val="af-ZA"/>
        </w:rPr>
        <w:t xml:space="preserve"> </w:t>
      </w:r>
      <w:r w:rsidRPr="000A5D39">
        <w:rPr>
          <w:rFonts w:ascii="GHEA Grapalat" w:hAnsi="GHEA Grapalat" w:cs="Sylfaen"/>
          <w:b/>
          <w:lang w:val="af-ZA"/>
        </w:rPr>
        <w:t>ամբողջական</w:t>
      </w:r>
      <w:r w:rsidRPr="000A5D39">
        <w:rPr>
          <w:rFonts w:ascii="GHEA Grapalat" w:hAnsi="GHEA Grapalat" w:cs="Arial Armenian"/>
          <w:b/>
          <w:lang w:val="af-ZA"/>
        </w:rPr>
        <w:t xml:space="preserve"> </w:t>
      </w:r>
      <w:r w:rsidRPr="000A5D39">
        <w:rPr>
          <w:rFonts w:ascii="GHEA Grapalat" w:hAnsi="GHEA Grapalat" w:cs="Sylfaen"/>
          <w:b/>
          <w:lang w:val="af-ZA"/>
        </w:rPr>
        <w:t>անումը</w:t>
      </w:r>
      <w:r w:rsidRPr="000A5D39">
        <w:rPr>
          <w:rFonts w:ascii="GHEA Grapalat" w:hAnsi="GHEA Grapalat" w:cs="Arial Armenian"/>
          <w:b/>
          <w:lang w:val="af-ZA"/>
        </w:rPr>
        <w:t xml:space="preserve">, </w:t>
      </w:r>
      <w:r w:rsidRPr="000A5D39">
        <w:rPr>
          <w:rFonts w:ascii="GHEA Grapalat" w:hAnsi="GHEA Grapalat" w:cs="Sylfaen"/>
          <w:b/>
          <w:lang w:val="af-ZA"/>
        </w:rPr>
        <w:t>հասցեն</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միջնորդավճարի</w:t>
      </w:r>
      <w:r w:rsidRPr="000A5D39">
        <w:rPr>
          <w:rFonts w:ascii="GHEA Grapalat" w:hAnsi="GHEA Grapalat" w:cs="Arial Armenian"/>
          <w:b/>
          <w:lang w:val="af-ZA"/>
        </w:rPr>
        <w:t xml:space="preserve"> </w:t>
      </w:r>
      <w:r w:rsidRPr="000A5D39">
        <w:rPr>
          <w:rFonts w:ascii="GHEA Grapalat" w:hAnsi="GHEA Grapalat" w:cs="Sylfaen"/>
          <w:b/>
          <w:lang w:val="af-ZA"/>
        </w:rPr>
        <w:t>կամ</w:t>
      </w:r>
      <w:r w:rsidRPr="000A5D39">
        <w:rPr>
          <w:rFonts w:ascii="GHEA Grapalat" w:hAnsi="GHEA Grapalat" w:cs="Arial Armenian"/>
          <w:b/>
          <w:lang w:val="af-ZA"/>
        </w:rPr>
        <w:t xml:space="preserve"> </w:t>
      </w:r>
      <w:r w:rsidRPr="000A5D39">
        <w:rPr>
          <w:rFonts w:ascii="GHEA Grapalat" w:hAnsi="GHEA Grapalat" w:cs="Sylfaen"/>
          <w:b/>
          <w:lang w:val="af-ZA"/>
        </w:rPr>
        <w:t>պագևավճարի</w:t>
      </w:r>
      <w:r w:rsidRPr="000A5D39">
        <w:rPr>
          <w:rFonts w:ascii="GHEA Grapalat" w:hAnsi="GHEA Grapalat" w:cs="Arial Armenian"/>
          <w:b/>
          <w:lang w:val="af-ZA"/>
        </w:rPr>
        <w:t xml:space="preserve"> </w:t>
      </w:r>
      <w:r w:rsidRPr="000A5D39">
        <w:rPr>
          <w:rFonts w:ascii="GHEA Grapalat" w:hAnsi="GHEA Grapalat" w:cs="Sylfaen"/>
          <w:b/>
          <w:lang w:val="af-ZA"/>
        </w:rPr>
        <w:t>վճարման</w:t>
      </w:r>
      <w:r w:rsidRPr="000A5D39">
        <w:rPr>
          <w:rFonts w:ascii="GHEA Grapalat" w:hAnsi="GHEA Grapalat" w:cs="Arial Armenian"/>
          <w:b/>
          <w:lang w:val="af-ZA"/>
        </w:rPr>
        <w:t xml:space="preserve"> </w:t>
      </w:r>
      <w:r w:rsidRPr="000A5D39">
        <w:rPr>
          <w:rFonts w:ascii="GHEA Grapalat" w:hAnsi="GHEA Grapalat" w:cs="Sylfaen"/>
          <w:b/>
          <w:lang w:val="af-ZA"/>
        </w:rPr>
        <w:t>հիմքերը</w:t>
      </w:r>
      <w:r w:rsidRPr="000A5D39">
        <w:rPr>
          <w:rFonts w:ascii="GHEA Grapalat" w:hAnsi="GHEA Grapalat" w:cs="Arial Armenian"/>
          <w:b/>
          <w:lang w:val="af-ZA"/>
        </w:rPr>
        <w:t xml:space="preserve"> </w:t>
      </w:r>
      <w:r w:rsidRPr="000A5D39">
        <w:rPr>
          <w:rFonts w:ascii="GHEA Grapalat" w:hAnsi="GHEA Grapalat" w:cs="Sylfaen"/>
          <w:b/>
          <w:lang w:val="af-ZA"/>
        </w:rPr>
        <w:t>և</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այդպիսի</w:t>
      </w:r>
      <w:r w:rsidRPr="000A5D39">
        <w:rPr>
          <w:rFonts w:ascii="GHEA Grapalat" w:hAnsi="GHEA Grapalat" w:cs="Arial Armenian"/>
          <w:b/>
          <w:lang w:val="af-ZA"/>
        </w:rPr>
        <w:t xml:space="preserve"> </w:t>
      </w:r>
      <w:r w:rsidRPr="000A5D39">
        <w:rPr>
          <w:rFonts w:ascii="GHEA Grapalat" w:hAnsi="GHEA Grapalat" w:cs="Sylfaen"/>
          <w:b/>
          <w:lang w:val="af-ZA"/>
        </w:rPr>
        <w:t>միջնորդավճարի</w:t>
      </w:r>
      <w:r w:rsidRPr="000A5D39">
        <w:rPr>
          <w:rFonts w:ascii="GHEA Grapalat" w:hAnsi="GHEA Grapalat" w:cs="Arial Armenian"/>
          <w:b/>
          <w:lang w:val="af-ZA"/>
        </w:rPr>
        <w:t xml:space="preserve"> </w:t>
      </w:r>
      <w:r w:rsidRPr="000A5D39">
        <w:rPr>
          <w:rFonts w:ascii="GHEA Grapalat" w:hAnsi="GHEA Grapalat" w:cs="Sylfaen"/>
          <w:b/>
          <w:lang w:val="af-ZA"/>
        </w:rPr>
        <w:t>կամ</w:t>
      </w:r>
      <w:r w:rsidRPr="000A5D39">
        <w:rPr>
          <w:rFonts w:ascii="GHEA Grapalat" w:hAnsi="GHEA Grapalat" w:cs="Arial Armenian"/>
          <w:b/>
          <w:lang w:val="af-ZA"/>
        </w:rPr>
        <w:t xml:space="preserve"> </w:t>
      </w:r>
      <w:r w:rsidRPr="000A5D39">
        <w:rPr>
          <w:rFonts w:ascii="GHEA Grapalat" w:hAnsi="GHEA Grapalat" w:cs="Sylfaen"/>
          <w:b/>
          <w:lang w:val="af-ZA"/>
        </w:rPr>
        <w:t>պագևավճարի</w:t>
      </w:r>
      <w:r w:rsidRPr="000A5D39">
        <w:rPr>
          <w:rFonts w:ascii="GHEA Grapalat" w:hAnsi="GHEA Grapalat" w:cs="Arial Armenian"/>
          <w:b/>
          <w:lang w:val="af-ZA"/>
        </w:rPr>
        <w:t xml:space="preserve"> </w:t>
      </w:r>
      <w:r w:rsidRPr="000A5D39">
        <w:rPr>
          <w:rFonts w:ascii="GHEA Grapalat" w:hAnsi="GHEA Grapalat" w:cs="Sylfaen"/>
          <w:b/>
          <w:lang w:val="af-ZA"/>
        </w:rPr>
        <w:t>չափը</w:t>
      </w:r>
      <w:r w:rsidRPr="000A5D39">
        <w:rPr>
          <w:rFonts w:ascii="GHEA Grapalat" w:hAnsi="GHEA Grapalat" w:cs="Arial Armenian"/>
          <w:b/>
          <w:lang w:val="af-ZA"/>
        </w:rPr>
        <w:t xml:space="preserve"> </w:t>
      </w:r>
      <w:r w:rsidRPr="000A5D39">
        <w:rPr>
          <w:rFonts w:ascii="GHEA Grapalat" w:hAnsi="GHEA Grapalat" w:cs="Sylfaen"/>
          <w:b/>
          <w:lang w:val="af-ZA"/>
        </w:rPr>
        <w:t>և</w:t>
      </w:r>
      <w:r w:rsidRPr="000A5D39">
        <w:rPr>
          <w:rFonts w:ascii="GHEA Grapalat" w:hAnsi="GHEA Grapalat" w:cs="Arial Armenian"/>
          <w:b/>
          <w:lang w:val="af-ZA"/>
        </w:rPr>
        <w:t xml:space="preserve"> </w:t>
      </w:r>
      <w:r w:rsidRPr="000A5D39">
        <w:rPr>
          <w:rFonts w:ascii="GHEA Grapalat" w:hAnsi="GHEA Grapalat" w:cs="Sylfaen"/>
          <w:b/>
          <w:lang w:val="af-ZA"/>
        </w:rPr>
        <w:t>արժույթը</w:t>
      </w:r>
      <w:r w:rsidRPr="000A5D39">
        <w:rPr>
          <w:rFonts w:ascii="GHEA Grapalat" w:hAnsi="GHEA Grapalat" w:cs="Arial Armenian"/>
          <w:lang w:val="af-ZA"/>
        </w:rPr>
        <w:t>]</w:t>
      </w:r>
    </w:p>
    <w:p w:rsidR="003409C7" w:rsidRPr="00E32CF7" w:rsidRDefault="003409C7" w:rsidP="00E748FD">
      <w:pPr>
        <w:rPr>
          <w:rFonts w:ascii="GHEA Grapalat" w:hAnsi="GHEA Grapalat"/>
          <w:lang w:val="af-ZA"/>
        </w:rPr>
        <w:sectPr w:rsidR="003409C7" w:rsidRPr="00E32CF7" w:rsidSect="00497ED0">
          <w:pgSz w:w="12240" w:h="15840" w:code="1"/>
          <w:pgMar w:top="1440" w:right="1183" w:bottom="1440" w:left="1276" w:header="720" w:footer="720" w:gutter="0"/>
          <w:paperSrc w:first="15" w:other="15"/>
          <w:cols w:space="720"/>
          <w:titlePg/>
        </w:sect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76B5E" w:rsidRPr="006048B5" w:rsidTr="009E3272">
        <w:tc>
          <w:tcPr>
            <w:tcW w:w="2520" w:type="dxa"/>
          </w:tcPr>
          <w:p w:rsidR="00076B5E" w:rsidRPr="006048B5" w:rsidRDefault="00076B5E" w:rsidP="00E748FD">
            <w:pPr>
              <w:rPr>
                <w:rFonts w:ascii="GHEA Grapalat" w:hAnsi="GHEA Grapalat"/>
              </w:rPr>
            </w:pPr>
            <w:r w:rsidRPr="006048B5">
              <w:rPr>
                <w:rFonts w:ascii="GHEA Grapalat" w:hAnsi="GHEA Grapalat"/>
              </w:rPr>
              <w:lastRenderedPageBreak/>
              <w:t>Ստացողի անունը</w:t>
            </w:r>
          </w:p>
        </w:tc>
        <w:tc>
          <w:tcPr>
            <w:tcW w:w="2520" w:type="dxa"/>
          </w:tcPr>
          <w:p w:rsidR="00076B5E" w:rsidRPr="006048B5" w:rsidRDefault="00076B5E" w:rsidP="00E748FD">
            <w:pPr>
              <w:rPr>
                <w:rFonts w:ascii="GHEA Grapalat" w:hAnsi="GHEA Grapalat"/>
              </w:rPr>
            </w:pPr>
            <w:r w:rsidRPr="006048B5">
              <w:rPr>
                <w:rFonts w:ascii="GHEA Grapalat" w:hAnsi="GHEA Grapalat"/>
              </w:rPr>
              <w:t>Հասցեն</w:t>
            </w:r>
          </w:p>
        </w:tc>
        <w:tc>
          <w:tcPr>
            <w:tcW w:w="2070" w:type="dxa"/>
          </w:tcPr>
          <w:p w:rsidR="00076B5E" w:rsidRPr="006048B5" w:rsidRDefault="00076B5E" w:rsidP="00E748FD">
            <w:pPr>
              <w:rPr>
                <w:rFonts w:ascii="GHEA Grapalat" w:hAnsi="GHEA Grapalat"/>
              </w:rPr>
            </w:pPr>
            <w:r w:rsidRPr="006048B5">
              <w:rPr>
                <w:rFonts w:ascii="GHEA Grapalat" w:hAnsi="GHEA Grapalat"/>
              </w:rPr>
              <w:t>Վճարման հիմքը</w:t>
            </w:r>
          </w:p>
        </w:tc>
        <w:tc>
          <w:tcPr>
            <w:tcW w:w="1548" w:type="dxa"/>
          </w:tcPr>
          <w:p w:rsidR="00076B5E" w:rsidRPr="006048B5" w:rsidRDefault="00076B5E" w:rsidP="00E748FD">
            <w:pPr>
              <w:rPr>
                <w:rFonts w:ascii="GHEA Grapalat" w:hAnsi="GHEA Grapalat"/>
              </w:rPr>
            </w:pPr>
            <w:r w:rsidRPr="006048B5">
              <w:rPr>
                <w:rFonts w:ascii="GHEA Grapalat" w:hAnsi="GHEA Grapalat"/>
              </w:rPr>
              <w:t>Գումարի չափը</w:t>
            </w:r>
          </w:p>
        </w:tc>
      </w:tr>
      <w:tr w:rsidR="00076B5E" w:rsidRPr="006048B5" w:rsidTr="009E3272">
        <w:tc>
          <w:tcPr>
            <w:tcW w:w="2520" w:type="dxa"/>
          </w:tcPr>
          <w:p w:rsidR="00076B5E" w:rsidRPr="006048B5" w:rsidRDefault="00076B5E" w:rsidP="00E748FD">
            <w:pPr>
              <w:rPr>
                <w:rFonts w:ascii="Sylfaen" w:hAnsi="Sylfaen"/>
                <w:u w:val="single"/>
              </w:rPr>
            </w:pPr>
          </w:p>
        </w:tc>
        <w:tc>
          <w:tcPr>
            <w:tcW w:w="2520" w:type="dxa"/>
          </w:tcPr>
          <w:p w:rsidR="00076B5E" w:rsidRPr="006048B5" w:rsidRDefault="00076B5E" w:rsidP="00E748FD">
            <w:pPr>
              <w:rPr>
                <w:rFonts w:ascii="Sylfaen" w:hAnsi="Sylfaen"/>
                <w:u w:val="single"/>
              </w:rPr>
            </w:pPr>
          </w:p>
        </w:tc>
        <w:tc>
          <w:tcPr>
            <w:tcW w:w="2070" w:type="dxa"/>
          </w:tcPr>
          <w:p w:rsidR="00076B5E" w:rsidRPr="006048B5" w:rsidRDefault="00076B5E" w:rsidP="00E748FD">
            <w:pPr>
              <w:rPr>
                <w:rFonts w:ascii="Sylfaen" w:hAnsi="Sylfaen"/>
                <w:u w:val="single"/>
              </w:rPr>
            </w:pPr>
          </w:p>
        </w:tc>
        <w:tc>
          <w:tcPr>
            <w:tcW w:w="1548" w:type="dxa"/>
          </w:tcPr>
          <w:p w:rsidR="00076B5E" w:rsidRPr="006048B5" w:rsidRDefault="00076B5E" w:rsidP="00E748FD">
            <w:pPr>
              <w:rPr>
                <w:rFonts w:ascii="Sylfaen" w:hAnsi="Sylfaen"/>
                <w:u w:val="single"/>
              </w:rPr>
            </w:pPr>
          </w:p>
        </w:tc>
      </w:tr>
      <w:tr w:rsidR="00076B5E" w:rsidRPr="006048B5" w:rsidTr="009E3272">
        <w:tc>
          <w:tcPr>
            <w:tcW w:w="2520" w:type="dxa"/>
          </w:tcPr>
          <w:p w:rsidR="00076B5E" w:rsidRPr="006048B5" w:rsidRDefault="00076B5E" w:rsidP="00E748FD">
            <w:pPr>
              <w:rPr>
                <w:rFonts w:ascii="Sylfaen" w:hAnsi="Sylfaen"/>
                <w:u w:val="single"/>
              </w:rPr>
            </w:pPr>
          </w:p>
        </w:tc>
        <w:tc>
          <w:tcPr>
            <w:tcW w:w="2520" w:type="dxa"/>
          </w:tcPr>
          <w:p w:rsidR="00076B5E" w:rsidRPr="006048B5" w:rsidRDefault="00076B5E" w:rsidP="00E748FD">
            <w:pPr>
              <w:rPr>
                <w:rFonts w:ascii="Sylfaen" w:hAnsi="Sylfaen"/>
                <w:u w:val="single"/>
              </w:rPr>
            </w:pPr>
          </w:p>
        </w:tc>
        <w:tc>
          <w:tcPr>
            <w:tcW w:w="2070" w:type="dxa"/>
          </w:tcPr>
          <w:p w:rsidR="00076B5E" w:rsidRPr="006048B5" w:rsidRDefault="00076B5E" w:rsidP="00E748FD">
            <w:pPr>
              <w:rPr>
                <w:rFonts w:ascii="Sylfaen" w:hAnsi="Sylfaen"/>
                <w:u w:val="single"/>
              </w:rPr>
            </w:pPr>
          </w:p>
        </w:tc>
        <w:tc>
          <w:tcPr>
            <w:tcW w:w="1548" w:type="dxa"/>
          </w:tcPr>
          <w:p w:rsidR="00076B5E" w:rsidRPr="006048B5" w:rsidRDefault="00076B5E" w:rsidP="00E748FD">
            <w:pPr>
              <w:rPr>
                <w:rFonts w:ascii="Sylfaen" w:hAnsi="Sylfaen"/>
                <w:u w:val="single"/>
              </w:rPr>
            </w:pPr>
          </w:p>
        </w:tc>
      </w:tr>
      <w:tr w:rsidR="00076B5E" w:rsidRPr="006048B5" w:rsidTr="009E3272">
        <w:tc>
          <w:tcPr>
            <w:tcW w:w="2520" w:type="dxa"/>
          </w:tcPr>
          <w:p w:rsidR="00076B5E" w:rsidRPr="006048B5" w:rsidRDefault="00076B5E" w:rsidP="00E748FD">
            <w:pPr>
              <w:rPr>
                <w:rFonts w:ascii="Sylfaen" w:hAnsi="Sylfaen"/>
                <w:u w:val="single"/>
              </w:rPr>
            </w:pPr>
          </w:p>
        </w:tc>
        <w:tc>
          <w:tcPr>
            <w:tcW w:w="2520" w:type="dxa"/>
          </w:tcPr>
          <w:p w:rsidR="00076B5E" w:rsidRPr="006048B5" w:rsidRDefault="00076B5E" w:rsidP="00E748FD">
            <w:pPr>
              <w:rPr>
                <w:rFonts w:ascii="Sylfaen" w:hAnsi="Sylfaen"/>
                <w:u w:val="single"/>
              </w:rPr>
            </w:pPr>
          </w:p>
        </w:tc>
        <w:tc>
          <w:tcPr>
            <w:tcW w:w="2070" w:type="dxa"/>
          </w:tcPr>
          <w:p w:rsidR="00076B5E" w:rsidRPr="006048B5" w:rsidRDefault="00076B5E" w:rsidP="00E748FD">
            <w:pPr>
              <w:rPr>
                <w:rFonts w:ascii="Sylfaen" w:hAnsi="Sylfaen"/>
                <w:u w:val="single"/>
              </w:rPr>
            </w:pPr>
          </w:p>
        </w:tc>
        <w:tc>
          <w:tcPr>
            <w:tcW w:w="1548" w:type="dxa"/>
          </w:tcPr>
          <w:p w:rsidR="00076B5E" w:rsidRPr="006048B5" w:rsidRDefault="00076B5E" w:rsidP="00E748FD">
            <w:pPr>
              <w:rPr>
                <w:rFonts w:ascii="Sylfaen" w:hAnsi="Sylfaen"/>
                <w:u w:val="single"/>
              </w:rPr>
            </w:pPr>
          </w:p>
        </w:tc>
      </w:tr>
      <w:tr w:rsidR="00076B5E" w:rsidRPr="006048B5" w:rsidTr="009E3272">
        <w:tc>
          <w:tcPr>
            <w:tcW w:w="2520" w:type="dxa"/>
          </w:tcPr>
          <w:p w:rsidR="00076B5E" w:rsidRPr="006048B5" w:rsidRDefault="00076B5E" w:rsidP="00E748FD">
            <w:pPr>
              <w:rPr>
                <w:rFonts w:ascii="Sylfaen" w:hAnsi="Sylfaen"/>
                <w:u w:val="single"/>
              </w:rPr>
            </w:pPr>
          </w:p>
        </w:tc>
        <w:tc>
          <w:tcPr>
            <w:tcW w:w="2520" w:type="dxa"/>
          </w:tcPr>
          <w:p w:rsidR="00076B5E" w:rsidRPr="006048B5" w:rsidRDefault="00076B5E" w:rsidP="00E748FD">
            <w:pPr>
              <w:rPr>
                <w:rFonts w:ascii="Sylfaen" w:hAnsi="Sylfaen"/>
                <w:u w:val="single"/>
              </w:rPr>
            </w:pPr>
          </w:p>
        </w:tc>
        <w:tc>
          <w:tcPr>
            <w:tcW w:w="2070" w:type="dxa"/>
          </w:tcPr>
          <w:p w:rsidR="00076B5E" w:rsidRPr="006048B5" w:rsidRDefault="00076B5E" w:rsidP="00E748FD">
            <w:pPr>
              <w:rPr>
                <w:rFonts w:ascii="Sylfaen" w:hAnsi="Sylfaen"/>
                <w:u w:val="single"/>
              </w:rPr>
            </w:pPr>
          </w:p>
        </w:tc>
        <w:tc>
          <w:tcPr>
            <w:tcW w:w="1548" w:type="dxa"/>
          </w:tcPr>
          <w:p w:rsidR="00076B5E" w:rsidRPr="006048B5" w:rsidRDefault="00076B5E" w:rsidP="00E748FD">
            <w:pPr>
              <w:rPr>
                <w:rFonts w:ascii="Sylfaen" w:hAnsi="Sylfaen"/>
                <w:u w:val="single"/>
              </w:rPr>
            </w:pPr>
          </w:p>
        </w:tc>
      </w:tr>
    </w:tbl>
    <w:p w:rsidR="00076B5E" w:rsidRPr="006048B5" w:rsidRDefault="00076B5E" w:rsidP="00E748FD">
      <w:pPr>
        <w:rPr>
          <w:rFonts w:ascii="Sylfaen" w:hAnsi="Sylfaen"/>
        </w:rPr>
      </w:pPr>
    </w:p>
    <w:p w:rsidR="00076B5E" w:rsidRPr="006048B5" w:rsidRDefault="00076B5E" w:rsidP="00E748FD">
      <w:pPr>
        <w:rPr>
          <w:rFonts w:ascii="GHEA Grapalat" w:hAnsi="GHEA Grapalat"/>
        </w:rPr>
      </w:pPr>
      <w:r w:rsidRPr="006048B5">
        <w:rPr>
          <w:rFonts w:ascii="Sylfaen" w:hAnsi="Sylfaen"/>
        </w:rPr>
        <w:tab/>
      </w:r>
      <w:r w:rsidRPr="006048B5">
        <w:rPr>
          <w:rFonts w:ascii="GHEA Grapalat" w:hAnsi="GHEA Grapalat"/>
        </w:rPr>
        <w:t xml:space="preserve">(Եթե ոչինչ չի վճարվել կամ չի վճարվելու, նշել </w:t>
      </w:r>
      <w:r w:rsidR="002A71AC" w:rsidRPr="006048B5">
        <w:rPr>
          <w:rFonts w:ascii="GHEA Grapalat" w:hAnsi="GHEA Grapalat"/>
        </w:rPr>
        <w:t>«</w:t>
      </w:r>
      <w:r w:rsidRPr="006048B5">
        <w:rPr>
          <w:rFonts w:ascii="GHEA Grapalat" w:hAnsi="GHEA Grapalat"/>
        </w:rPr>
        <w:t>ոչինչ</w:t>
      </w:r>
      <w:r w:rsidR="002A71AC" w:rsidRPr="006048B5">
        <w:rPr>
          <w:rFonts w:ascii="GHEA Grapalat" w:hAnsi="GHEA Grapalat"/>
        </w:rPr>
        <w:t>»</w:t>
      </w:r>
      <w:r w:rsidRPr="006048B5">
        <w:rPr>
          <w:rFonts w:ascii="GHEA Grapalat" w:hAnsi="GHEA Grapalat"/>
        </w:rPr>
        <w:t>:)</w:t>
      </w:r>
    </w:p>
    <w:p w:rsidR="00076B5E" w:rsidRPr="006048B5" w:rsidRDefault="00076B5E" w:rsidP="00E748FD">
      <w:pPr>
        <w:rPr>
          <w:rFonts w:ascii="GHEA Grapalat" w:hAnsi="GHEA Grapalat"/>
        </w:rPr>
      </w:pPr>
    </w:p>
    <w:p w:rsidR="003409C7" w:rsidRPr="000A5D39" w:rsidRDefault="003409C7" w:rsidP="003409C7">
      <w:pPr>
        <w:spacing w:after="200"/>
        <w:jc w:val="both"/>
        <w:rPr>
          <w:rFonts w:ascii="GHEA Grapalat" w:hAnsi="GHEA Grapalat"/>
        </w:rPr>
      </w:pPr>
      <w:r w:rsidRPr="000A5D39">
        <w:rPr>
          <w:rFonts w:ascii="GHEA Grapalat" w:hAnsi="GHEA Grapalat" w:cs="Sylfaen"/>
        </w:rPr>
        <w:t>(խ) Մենք հասկանում ենք, որ մինչև</w:t>
      </w:r>
      <w:r w:rsidRPr="000A5D39">
        <w:rPr>
          <w:rFonts w:ascii="GHEA Grapalat" w:hAnsi="GHEA Grapalat" w:cs="Arial Armenian"/>
        </w:rPr>
        <w:t xml:space="preserve"> </w:t>
      </w:r>
      <w:r w:rsidRPr="000A5D39">
        <w:rPr>
          <w:rFonts w:ascii="GHEA Grapalat" w:hAnsi="GHEA Grapalat" w:cs="Sylfaen"/>
        </w:rPr>
        <w:t>պայմանագրի</w:t>
      </w:r>
      <w:r w:rsidRPr="000A5D39">
        <w:rPr>
          <w:rFonts w:ascii="GHEA Grapalat" w:hAnsi="GHEA Grapalat" w:cs="Arial Armenian"/>
        </w:rPr>
        <w:t xml:space="preserve"> </w:t>
      </w:r>
      <w:r w:rsidRPr="000A5D39">
        <w:rPr>
          <w:rFonts w:ascii="GHEA Grapalat" w:hAnsi="GHEA Grapalat" w:cs="Sylfaen"/>
        </w:rPr>
        <w:t>պատրաստումը</w:t>
      </w:r>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r w:rsidRPr="000A5D39">
        <w:rPr>
          <w:rFonts w:ascii="GHEA Grapalat" w:hAnsi="GHEA Grapalat" w:cs="Sylfaen"/>
        </w:rPr>
        <w:t>ձևակերպումը</w:t>
      </w:r>
      <w:r w:rsidRPr="000A5D39">
        <w:rPr>
          <w:rFonts w:ascii="GHEA Grapalat" w:hAnsi="GHEA Grapalat" w:cs="Arial Armenian"/>
        </w:rPr>
        <w:t xml:space="preserve">, </w:t>
      </w:r>
      <w:r w:rsidRPr="000A5D39">
        <w:rPr>
          <w:rFonts w:ascii="GHEA Grapalat" w:hAnsi="GHEA Grapalat" w:cs="Sylfaen"/>
        </w:rPr>
        <w:t>այս</w:t>
      </w:r>
      <w:r w:rsidRPr="000A5D39">
        <w:rPr>
          <w:rFonts w:ascii="GHEA Grapalat" w:hAnsi="GHEA Grapalat" w:cs="Arial Armenian"/>
        </w:rPr>
        <w:t xml:space="preserve"> </w:t>
      </w:r>
      <w:r w:rsidRPr="000A5D39">
        <w:rPr>
          <w:rFonts w:ascii="GHEA Grapalat" w:hAnsi="GHEA Grapalat" w:cs="Sylfaen"/>
        </w:rPr>
        <w:t>հայտը՝</w:t>
      </w:r>
      <w:r w:rsidRPr="000A5D39">
        <w:rPr>
          <w:rFonts w:ascii="GHEA Grapalat" w:hAnsi="GHEA Grapalat" w:cs="Arial Armenian"/>
        </w:rPr>
        <w:t xml:space="preserve"> </w:t>
      </w:r>
      <w:r w:rsidRPr="000A5D39">
        <w:rPr>
          <w:rFonts w:ascii="GHEA Grapalat" w:hAnsi="GHEA Grapalat" w:cs="Sylfaen"/>
        </w:rPr>
        <w:t>Ձեր</w:t>
      </w:r>
      <w:r w:rsidRPr="000A5D39">
        <w:rPr>
          <w:rFonts w:ascii="GHEA Grapalat" w:hAnsi="GHEA Grapalat" w:cs="Arial Armenian"/>
        </w:rPr>
        <w:t xml:space="preserve"> </w:t>
      </w:r>
      <w:r w:rsidRPr="000A5D39">
        <w:rPr>
          <w:rFonts w:ascii="GHEA Grapalat" w:hAnsi="GHEA Grapalat" w:cs="Sylfaen"/>
        </w:rPr>
        <w:t>գրավոր</w:t>
      </w:r>
      <w:r w:rsidRPr="000A5D39">
        <w:rPr>
          <w:rFonts w:ascii="GHEA Grapalat" w:hAnsi="GHEA Grapalat" w:cs="Arial Armenian"/>
        </w:rPr>
        <w:t xml:space="preserve"> </w:t>
      </w:r>
      <w:r w:rsidRPr="000A5D39">
        <w:rPr>
          <w:rFonts w:ascii="GHEA Grapalat" w:hAnsi="GHEA Grapalat" w:cs="Sylfaen"/>
        </w:rPr>
        <w:t>համաձայնության</w:t>
      </w:r>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r w:rsidRPr="000A5D39">
        <w:rPr>
          <w:rFonts w:ascii="GHEA Grapalat" w:hAnsi="GHEA Grapalat" w:cs="Sylfaen"/>
        </w:rPr>
        <w:t>մրցույթի</w:t>
      </w:r>
      <w:r w:rsidRPr="000A5D39">
        <w:rPr>
          <w:rFonts w:ascii="GHEA Grapalat" w:hAnsi="GHEA Grapalat" w:cs="Arial Armenian"/>
        </w:rPr>
        <w:t xml:space="preserve"> </w:t>
      </w:r>
      <w:r w:rsidRPr="000A5D39">
        <w:rPr>
          <w:rFonts w:ascii="GHEA Grapalat" w:hAnsi="GHEA Grapalat" w:cs="Sylfaen"/>
        </w:rPr>
        <w:t>շնորհման</w:t>
      </w:r>
      <w:r w:rsidRPr="000A5D39">
        <w:rPr>
          <w:rFonts w:ascii="GHEA Grapalat" w:hAnsi="GHEA Grapalat" w:cs="Arial Armenian"/>
        </w:rPr>
        <w:t xml:space="preserve"> </w:t>
      </w:r>
      <w:r w:rsidRPr="000A5D39">
        <w:rPr>
          <w:rFonts w:ascii="GHEA Grapalat" w:hAnsi="GHEA Grapalat" w:cs="Sylfaen"/>
        </w:rPr>
        <w:t>ծանուցման</w:t>
      </w:r>
      <w:r w:rsidRPr="000A5D39">
        <w:rPr>
          <w:rFonts w:ascii="GHEA Grapalat" w:hAnsi="GHEA Grapalat" w:cs="Arial Armenian"/>
        </w:rPr>
        <w:t xml:space="preserve"> </w:t>
      </w:r>
      <w:r w:rsidRPr="000A5D39">
        <w:rPr>
          <w:rFonts w:ascii="GHEA Grapalat" w:hAnsi="GHEA Grapalat" w:cs="Sylfaen"/>
        </w:rPr>
        <w:t>հետ</w:t>
      </w:r>
      <w:r w:rsidRPr="000A5D39">
        <w:rPr>
          <w:rFonts w:ascii="GHEA Grapalat" w:hAnsi="GHEA Grapalat" w:cs="Arial Armenian"/>
        </w:rPr>
        <w:t xml:space="preserve"> </w:t>
      </w:r>
      <w:r w:rsidRPr="000A5D39">
        <w:rPr>
          <w:rFonts w:ascii="GHEA Grapalat" w:hAnsi="GHEA Grapalat" w:cs="Sylfaen"/>
        </w:rPr>
        <w:t>միասին</w:t>
      </w:r>
      <w:r w:rsidRPr="000A5D39">
        <w:rPr>
          <w:rFonts w:ascii="GHEA Grapalat" w:hAnsi="GHEA Grapalat" w:cs="Arial Armenian"/>
        </w:rPr>
        <w:t xml:space="preserve"> </w:t>
      </w:r>
      <w:r w:rsidRPr="000A5D39">
        <w:rPr>
          <w:rFonts w:ascii="GHEA Grapalat" w:hAnsi="GHEA Grapalat" w:cs="Sylfaen"/>
        </w:rPr>
        <w:t>կհանդիսանան</w:t>
      </w:r>
      <w:r w:rsidRPr="000A5D39">
        <w:rPr>
          <w:rFonts w:ascii="GHEA Grapalat" w:hAnsi="GHEA Grapalat" w:cs="Arial Armenian"/>
        </w:rPr>
        <w:t xml:space="preserve"> </w:t>
      </w:r>
      <w:r w:rsidRPr="000A5D39">
        <w:rPr>
          <w:rFonts w:ascii="GHEA Grapalat" w:hAnsi="GHEA Grapalat" w:cs="Sylfaen"/>
        </w:rPr>
        <w:t>մեր</w:t>
      </w:r>
      <w:r w:rsidRPr="000A5D39">
        <w:rPr>
          <w:rFonts w:ascii="GHEA Grapalat" w:hAnsi="GHEA Grapalat" w:cs="Arial Armenian"/>
        </w:rPr>
        <w:t xml:space="preserve"> </w:t>
      </w:r>
      <w:r w:rsidRPr="000A5D39">
        <w:rPr>
          <w:rFonts w:ascii="GHEA Grapalat" w:hAnsi="GHEA Grapalat" w:cs="Sylfaen"/>
        </w:rPr>
        <w:t>միջև</w:t>
      </w:r>
      <w:r w:rsidRPr="000A5D39">
        <w:rPr>
          <w:rFonts w:ascii="GHEA Grapalat" w:hAnsi="GHEA Grapalat" w:cs="Arial Armenian"/>
        </w:rPr>
        <w:t xml:space="preserve"> </w:t>
      </w:r>
      <w:r w:rsidRPr="000A5D39">
        <w:rPr>
          <w:rFonts w:ascii="GHEA Grapalat" w:hAnsi="GHEA Grapalat" w:cs="Sylfaen"/>
        </w:rPr>
        <w:t>որպես</w:t>
      </w:r>
      <w:r w:rsidRPr="000A5D39">
        <w:rPr>
          <w:rFonts w:ascii="GHEA Grapalat" w:hAnsi="GHEA Grapalat" w:cs="Arial Armenian"/>
        </w:rPr>
        <w:t xml:space="preserve"> </w:t>
      </w:r>
      <w:r w:rsidRPr="000A5D39">
        <w:rPr>
          <w:rFonts w:ascii="GHEA Grapalat" w:hAnsi="GHEA Grapalat" w:cs="Sylfaen"/>
        </w:rPr>
        <w:t>փոխհարաբերություններ</w:t>
      </w:r>
      <w:r w:rsidRPr="000A5D39">
        <w:rPr>
          <w:rFonts w:ascii="GHEA Grapalat" w:hAnsi="GHEA Grapalat" w:cs="Arial Armenian"/>
        </w:rPr>
        <w:t xml:space="preserve"> </w:t>
      </w:r>
      <w:r w:rsidRPr="000A5D39">
        <w:rPr>
          <w:rFonts w:ascii="GHEA Grapalat" w:hAnsi="GHEA Grapalat" w:cs="Sylfaen"/>
        </w:rPr>
        <w:t>կարգավորող պայմանագիր</w:t>
      </w:r>
      <w:r w:rsidRPr="000A5D39">
        <w:rPr>
          <w:rFonts w:ascii="GHEA Grapalat" w:hAnsi="GHEA Grapalat" w:cs="Arial Armenian"/>
        </w:rPr>
        <w:t xml:space="preserve">, և </w:t>
      </w:r>
    </w:p>
    <w:p w:rsidR="003409C7" w:rsidRPr="000A5D39" w:rsidRDefault="003409C7" w:rsidP="003409C7">
      <w:pPr>
        <w:spacing w:after="200"/>
        <w:jc w:val="both"/>
        <w:rPr>
          <w:rFonts w:ascii="GHEA Grapalat" w:hAnsi="GHEA Grapalat"/>
        </w:rPr>
      </w:pPr>
      <w:r w:rsidRPr="000A5D39">
        <w:rPr>
          <w:rFonts w:ascii="GHEA Grapalat" w:hAnsi="GHEA Grapalat" w:cs="Sylfaen"/>
        </w:rPr>
        <w:t>(ծ) Մենք</w:t>
      </w:r>
      <w:r w:rsidRPr="000A5D39">
        <w:rPr>
          <w:rFonts w:ascii="GHEA Grapalat" w:hAnsi="GHEA Grapalat" w:cs="Arial Armenian"/>
        </w:rPr>
        <w:t xml:space="preserve"> </w:t>
      </w:r>
      <w:r w:rsidRPr="000A5D39">
        <w:rPr>
          <w:rFonts w:ascii="GHEA Grapalat" w:hAnsi="GHEA Grapalat" w:cs="Sylfaen"/>
        </w:rPr>
        <w:t>հասկանում</w:t>
      </w:r>
      <w:r w:rsidRPr="000A5D39">
        <w:rPr>
          <w:rFonts w:ascii="GHEA Grapalat" w:hAnsi="GHEA Grapalat" w:cs="Arial Armenian"/>
        </w:rPr>
        <w:t xml:space="preserve"> </w:t>
      </w:r>
      <w:r w:rsidRPr="000A5D39">
        <w:rPr>
          <w:rFonts w:ascii="GHEA Grapalat" w:hAnsi="GHEA Grapalat" w:cs="Sylfaen"/>
        </w:rPr>
        <w:t>ենք</w:t>
      </w:r>
      <w:r w:rsidRPr="000A5D39">
        <w:rPr>
          <w:rFonts w:ascii="GHEA Grapalat" w:hAnsi="GHEA Grapalat" w:cs="Arial Armenian"/>
        </w:rPr>
        <w:t xml:space="preserve">, </w:t>
      </w:r>
      <w:r w:rsidRPr="000A5D39">
        <w:rPr>
          <w:rFonts w:ascii="GHEA Grapalat" w:hAnsi="GHEA Grapalat" w:cs="Sylfaen"/>
        </w:rPr>
        <w:t>որ</w:t>
      </w:r>
      <w:r w:rsidRPr="000A5D39">
        <w:rPr>
          <w:rFonts w:ascii="GHEA Grapalat" w:hAnsi="GHEA Grapalat" w:cs="Arial Armenian"/>
        </w:rPr>
        <w:t xml:space="preserve"> </w:t>
      </w:r>
      <w:r w:rsidRPr="000A5D39">
        <w:rPr>
          <w:rFonts w:ascii="GHEA Grapalat" w:hAnsi="GHEA Grapalat" w:cs="Sylfaen"/>
        </w:rPr>
        <w:t>դուք</w:t>
      </w:r>
      <w:r w:rsidRPr="000A5D39">
        <w:rPr>
          <w:rFonts w:ascii="GHEA Grapalat" w:hAnsi="GHEA Grapalat" w:cs="Arial Armenian"/>
        </w:rPr>
        <w:t xml:space="preserve"> </w:t>
      </w:r>
      <w:r w:rsidRPr="000A5D39">
        <w:rPr>
          <w:rFonts w:ascii="GHEA Grapalat" w:hAnsi="GHEA Grapalat" w:cs="Sylfaen"/>
        </w:rPr>
        <w:t>պարտավոր</w:t>
      </w:r>
      <w:r w:rsidRPr="000A5D39">
        <w:rPr>
          <w:rFonts w:ascii="GHEA Grapalat" w:hAnsi="GHEA Grapalat" w:cs="Arial Armenian"/>
        </w:rPr>
        <w:t xml:space="preserve"> </w:t>
      </w:r>
      <w:r w:rsidRPr="000A5D39">
        <w:rPr>
          <w:rFonts w:ascii="GHEA Grapalat" w:hAnsi="GHEA Grapalat" w:cs="Sylfaen"/>
        </w:rPr>
        <w:t>չեք</w:t>
      </w:r>
      <w:r w:rsidRPr="000A5D39">
        <w:rPr>
          <w:rFonts w:ascii="GHEA Grapalat" w:hAnsi="GHEA Grapalat" w:cs="Arial Armenian"/>
        </w:rPr>
        <w:t xml:space="preserve"> </w:t>
      </w:r>
      <w:r w:rsidRPr="000A5D39">
        <w:rPr>
          <w:rFonts w:ascii="GHEA Grapalat" w:hAnsi="GHEA Grapalat" w:cs="Sylfaen"/>
        </w:rPr>
        <w:t>ընդունել</w:t>
      </w:r>
      <w:r w:rsidRPr="000A5D39">
        <w:rPr>
          <w:rFonts w:ascii="GHEA Grapalat" w:hAnsi="GHEA Grapalat" w:cs="Arial Armenian"/>
        </w:rPr>
        <w:t xml:space="preserve"> </w:t>
      </w:r>
      <w:r w:rsidRPr="000A5D39">
        <w:rPr>
          <w:rFonts w:ascii="GHEA Grapalat" w:hAnsi="GHEA Grapalat" w:cs="Sylfaen"/>
        </w:rPr>
        <w:t>նվազագույն</w:t>
      </w:r>
      <w:r w:rsidRPr="000A5D39">
        <w:rPr>
          <w:rFonts w:ascii="GHEA Grapalat" w:hAnsi="GHEA Grapalat" w:cs="Arial Armenian"/>
        </w:rPr>
        <w:t xml:space="preserve"> </w:t>
      </w:r>
      <w:r w:rsidRPr="000A5D39">
        <w:rPr>
          <w:rFonts w:ascii="GHEA Grapalat" w:hAnsi="GHEA Grapalat" w:cs="Sylfaen"/>
        </w:rPr>
        <w:t>գնահատված</w:t>
      </w:r>
      <w:r w:rsidRPr="000A5D39">
        <w:rPr>
          <w:rFonts w:ascii="GHEA Grapalat" w:hAnsi="GHEA Grapalat" w:cs="Arial Armenian"/>
        </w:rPr>
        <w:t xml:space="preserve"> </w:t>
      </w:r>
      <w:r w:rsidRPr="000A5D39">
        <w:rPr>
          <w:rFonts w:ascii="GHEA Grapalat" w:hAnsi="GHEA Grapalat" w:cs="Sylfaen"/>
        </w:rPr>
        <w:t>հայտը</w:t>
      </w:r>
      <w:r w:rsidRPr="000A5D39">
        <w:rPr>
          <w:rFonts w:ascii="GHEA Grapalat" w:hAnsi="GHEA Grapalat" w:cs="Arial Armenian"/>
        </w:rPr>
        <w:t xml:space="preserve"> </w:t>
      </w:r>
      <w:r w:rsidRPr="000A5D39">
        <w:rPr>
          <w:rFonts w:ascii="GHEA Grapalat" w:hAnsi="GHEA Grapalat" w:cs="Sylfaen"/>
        </w:rPr>
        <w:t>կամ</w:t>
      </w:r>
      <w:r w:rsidRPr="000A5D39">
        <w:rPr>
          <w:rFonts w:ascii="GHEA Grapalat" w:hAnsi="GHEA Grapalat" w:cs="Arial Armenian"/>
        </w:rPr>
        <w:t xml:space="preserve"> </w:t>
      </w:r>
      <w:r w:rsidRPr="000A5D39">
        <w:rPr>
          <w:rFonts w:ascii="GHEA Grapalat" w:hAnsi="GHEA Grapalat" w:cs="Sylfaen"/>
        </w:rPr>
        <w:t>ցանկացած</w:t>
      </w:r>
      <w:r w:rsidRPr="000A5D39">
        <w:rPr>
          <w:rFonts w:ascii="GHEA Grapalat" w:hAnsi="GHEA Grapalat" w:cs="Arial Armenian"/>
        </w:rPr>
        <w:t xml:space="preserve"> </w:t>
      </w:r>
      <w:r w:rsidRPr="000A5D39">
        <w:rPr>
          <w:rFonts w:ascii="GHEA Grapalat" w:hAnsi="GHEA Grapalat" w:cs="Sylfaen"/>
        </w:rPr>
        <w:t>այլ</w:t>
      </w:r>
      <w:r w:rsidRPr="000A5D39">
        <w:rPr>
          <w:rFonts w:ascii="GHEA Grapalat" w:hAnsi="GHEA Grapalat" w:cs="Arial Armenian"/>
        </w:rPr>
        <w:t xml:space="preserve"> </w:t>
      </w:r>
      <w:r w:rsidRPr="000A5D39">
        <w:rPr>
          <w:rFonts w:ascii="GHEA Grapalat" w:hAnsi="GHEA Grapalat" w:cs="Sylfaen"/>
        </w:rPr>
        <w:t>հայտ</w:t>
      </w:r>
      <w:r w:rsidRPr="000A5D39">
        <w:rPr>
          <w:rFonts w:ascii="GHEA Grapalat" w:hAnsi="GHEA Grapalat" w:cs="Arial Armenian"/>
        </w:rPr>
        <w:t>:</w:t>
      </w:r>
      <w:r w:rsidRPr="000A5D39">
        <w:rPr>
          <w:rFonts w:ascii="GHEA Grapalat" w:hAnsi="GHEA Grapalat"/>
        </w:rPr>
        <w:t xml:space="preserve"> </w:t>
      </w:r>
    </w:p>
    <w:p w:rsidR="003409C7" w:rsidRPr="000A5D39" w:rsidRDefault="003409C7" w:rsidP="003409C7">
      <w:pPr>
        <w:spacing w:after="200"/>
        <w:jc w:val="both"/>
        <w:rPr>
          <w:rFonts w:ascii="GHEA Grapalat" w:hAnsi="GHEA Grapalat"/>
        </w:rPr>
      </w:pPr>
      <w:r w:rsidRPr="000A5D39">
        <w:rPr>
          <w:rFonts w:ascii="GHEA Grapalat" w:hAnsi="GHEA Grapalat"/>
        </w:rPr>
        <w:t xml:space="preserve">(կ) Սույնով մենք հաստատում ենք, որ քայլեր ենք ձեռնարկել հավաստիանալու, որ ոչ մի անձ, որը հանդես է գալիս մեր կողմից կամ մեզ համար, չի ներառվի որևէ տեսակի խարդախության և կոռուպցիայի մեջ: </w:t>
      </w:r>
    </w:p>
    <w:p w:rsidR="003409C7" w:rsidRPr="000A5D39" w:rsidRDefault="003409C7" w:rsidP="003409C7">
      <w:pPr>
        <w:rPr>
          <w:rFonts w:ascii="GHEA Grapalat" w:hAnsi="GHEA Grapalat"/>
        </w:rPr>
      </w:pPr>
      <w:r w:rsidRPr="000A5D39">
        <w:rPr>
          <w:rFonts w:ascii="GHEA Grapalat" w:hAnsi="GHEA Grapalat"/>
        </w:rPr>
        <w:t>Հայտատուի անունը</w:t>
      </w:r>
      <w:r w:rsidRPr="000A5D39">
        <w:rPr>
          <w:rFonts w:ascii="GHEA Grapalat" w:hAnsi="GHEA Grapalat"/>
          <w:b/>
          <w:bCs/>
          <w:iCs/>
        </w:rPr>
        <w:t>*</w:t>
      </w:r>
      <w:r w:rsidRPr="000A5D39">
        <w:rPr>
          <w:rFonts w:ascii="GHEA Grapalat" w:hAnsi="GHEA Grapalat"/>
          <w:b/>
          <w:u w:val="single"/>
        </w:rPr>
        <w:t>[գրել Հայտատուի լրիվ անունը]</w:t>
      </w:r>
    </w:p>
    <w:p w:rsidR="003409C7" w:rsidRPr="000A5D39" w:rsidRDefault="003409C7" w:rsidP="003409C7">
      <w:pPr>
        <w:rPr>
          <w:rFonts w:ascii="GHEA Grapalat" w:hAnsi="GHEA Grapalat"/>
        </w:rPr>
      </w:pPr>
    </w:p>
    <w:p w:rsidR="003409C7" w:rsidRPr="000A5D39" w:rsidRDefault="003409C7" w:rsidP="003409C7">
      <w:pPr>
        <w:rPr>
          <w:rFonts w:ascii="GHEA Grapalat" w:hAnsi="GHEA Grapalat" w:cs="Arial Armenian"/>
          <w:lang w:val="af-ZA"/>
        </w:rPr>
      </w:pPr>
      <w:r w:rsidRPr="000A5D39">
        <w:rPr>
          <w:rFonts w:ascii="GHEA Grapalat" w:hAnsi="GHEA Grapalat" w:cs="Sylfaen"/>
          <w:lang w:val="af-ZA"/>
        </w:rPr>
        <w:t>Անձի անունը, որը պատշաճ</w:t>
      </w:r>
      <w:r w:rsidRPr="000A5D39">
        <w:rPr>
          <w:rFonts w:ascii="GHEA Grapalat" w:hAnsi="GHEA Grapalat" w:cs="Arial Armenian"/>
          <w:lang w:val="af-ZA"/>
        </w:rPr>
        <w:t xml:space="preserve"> </w:t>
      </w:r>
      <w:r w:rsidRPr="000A5D39">
        <w:rPr>
          <w:rFonts w:ascii="GHEA Grapalat" w:hAnsi="GHEA Grapalat" w:cs="Sylfaen"/>
          <w:lang w:val="af-ZA"/>
        </w:rPr>
        <w:t>կերպով</w:t>
      </w:r>
      <w:r w:rsidRPr="000A5D39">
        <w:rPr>
          <w:rFonts w:ascii="GHEA Grapalat" w:hAnsi="GHEA Grapalat" w:cs="Arial Armenian"/>
          <w:lang w:val="af-ZA"/>
        </w:rPr>
        <w:t xml:space="preserve"> </w:t>
      </w:r>
      <w:r w:rsidRPr="000A5D39">
        <w:rPr>
          <w:rFonts w:ascii="GHEA Grapalat" w:hAnsi="GHEA Grapalat" w:cs="Sylfaen"/>
          <w:lang w:val="af-ZA"/>
        </w:rPr>
        <w:t>լիազորված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ստորագրելու</w:t>
      </w:r>
      <w:r w:rsidRPr="000A5D39">
        <w:rPr>
          <w:rFonts w:ascii="GHEA Grapalat" w:hAnsi="GHEA Grapalat" w:cs="Arial Armenian"/>
          <w:lang w:val="af-ZA"/>
        </w:rPr>
        <w:t xml:space="preserve"> </w:t>
      </w:r>
      <w:r w:rsidRPr="000A5D39">
        <w:rPr>
          <w:rFonts w:ascii="GHEA Grapalat" w:hAnsi="GHEA Grapalat" w:cs="Sylfaen"/>
          <w:lang w:val="af-ZA"/>
        </w:rPr>
        <w:t>սույն</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p>
    <w:p w:rsidR="003409C7" w:rsidRPr="000A5D39" w:rsidRDefault="003409C7" w:rsidP="003409C7">
      <w:pPr>
        <w:rPr>
          <w:rFonts w:ascii="GHEA Grapalat" w:hAnsi="GHEA Grapalat" w:cs="Arial Armenian"/>
          <w:lang w:val="af-ZA"/>
        </w:rPr>
      </w:pPr>
    </w:p>
    <w:p w:rsidR="003409C7" w:rsidRPr="000A5D39" w:rsidRDefault="003409C7" w:rsidP="003409C7">
      <w:pPr>
        <w:jc w:val="both"/>
        <w:rPr>
          <w:rFonts w:ascii="GHEA Grapalat" w:hAnsi="GHEA Grapalat"/>
          <w:u w:val="single"/>
          <w:lang w:val="af-ZA"/>
        </w:rPr>
      </w:pPr>
      <w:r w:rsidRPr="000A5D39">
        <w:rPr>
          <w:rFonts w:ascii="GHEA Grapalat" w:hAnsi="GHEA Grapalat" w:cs="Arial Armenian"/>
          <w:lang w:val="af-ZA"/>
        </w:rPr>
        <w:t xml:space="preserve">Հայտատուի </w:t>
      </w:r>
      <w:r w:rsidRPr="000A5D39">
        <w:rPr>
          <w:rFonts w:ascii="GHEA Grapalat" w:hAnsi="GHEA Grapalat" w:cs="Sylfaen"/>
          <w:lang w:val="af-ZA"/>
        </w:rPr>
        <w:t>անունից</w:t>
      </w:r>
      <w:r w:rsidRPr="000A5D39">
        <w:rPr>
          <w:rFonts w:ascii="GHEA Grapalat" w:hAnsi="GHEA Grapalat"/>
          <w:b/>
          <w:bCs/>
          <w:iCs/>
          <w:lang w:val="af-ZA"/>
        </w:rPr>
        <w:t xml:space="preserve">** </w:t>
      </w:r>
      <w:r w:rsidRPr="000A5D39">
        <w:rPr>
          <w:rFonts w:ascii="GHEA Grapalat" w:hAnsi="GHEA Grapalat"/>
          <w:i/>
          <w:iCs/>
          <w:lang w:val="af-ZA"/>
        </w:rPr>
        <w:t>[</w:t>
      </w:r>
      <w:r w:rsidRPr="000A5D39">
        <w:rPr>
          <w:rFonts w:ascii="GHEA Grapalat" w:hAnsi="GHEA Grapalat" w:cs="Sylfaen"/>
          <w:b/>
          <w:i/>
          <w:iCs/>
          <w:u w:val="single"/>
          <w:lang w:val="af-ZA"/>
        </w:rPr>
        <w:t>գրել այն անձի անունը, որը պատշաճ կերպով լիազորված է ստորագրելու Հայտը</w:t>
      </w:r>
      <w:r w:rsidRPr="000A5D39">
        <w:rPr>
          <w:rFonts w:ascii="GHEA Grapalat" w:hAnsi="GHEA Grapalat"/>
          <w:i/>
          <w:iCs/>
          <w:lang w:val="af-ZA"/>
        </w:rPr>
        <w:t>]</w:t>
      </w:r>
      <w:r w:rsidRPr="000A5D39">
        <w:rPr>
          <w:rFonts w:ascii="GHEA Grapalat" w:hAnsi="GHEA Grapalat"/>
          <w:b/>
          <w:bCs/>
          <w:iCs/>
          <w:lang w:val="af-ZA"/>
        </w:rPr>
        <w:t xml:space="preserve"> </w:t>
      </w:r>
    </w:p>
    <w:p w:rsidR="003409C7" w:rsidRPr="000A5D39" w:rsidRDefault="003409C7" w:rsidP="003409C7">
      <w:pPr>
        <w:jc w:val="both"/>
        <w:rPr>
          <w:rFonts w:ascii="GHEA Grapalat" w:hAnsi="GHEA Grapalat"/>
          <w:lang w:val="af-ZA"/>
        </w:rPr>
      </w:pPr>
    </w:p>
    <w:p w:rsidR="003409C7" w:rsidRPr="000A5D39" w:rsidRDefault="003409C7" w:rsidP="003409C7">
      <w:pPr>
        <w:tabs>
          <w:tab w:val="left" w:pos="6120"/>
        </w:tabs>
        <w:jc w:val="both"/>
        <w:rPr>
          <w:rFonts w:ascii="GHEA Grapalat" w:hAnsi="GHEA Grapalat"/>
          <w:lang w:val="af-ZA"/>
        </w:rPr>
      </w:pPr>
      <w:r w:rsidRPr="000A5D39">
        <w:rPr>
          <w:rFonts w:ascii="GHEA Grapalat" w:hAnsi="GHEA Grapalat" w:cs="Sylfaen"/>
          <w:lang w:val="af-ZA"/>
        </w:rPr>
        <w:t xml:space="preserve">Հայտը ստորագրող անձի պաշտոնը </w:t>
      </w:r>
      <w:r w:rsidRPr="000A5D39">
        <w:rPr>
          <w:rFonts w:ascii="GHEA Grapalat" w:hAnsi="GHEA Grapalat"/>
          <w:b/>
          <w:iCs/>
          <w:lang w:val="af-ZA"/>
        </w:rPr>
        <w:t>[</w:t>
      </w:r>
      <w:r w:rsidRPr="000A5D39">
        <w:rPr>
          <w:rFonts w:ascii="GHEA Grapalat" w:hAnsi="GHEA Grapalat" w:cs="Sylfaen"/>
          <w:b/>
          <w:iCs/>
          <w:lang w:val="af-ZA"/>
        </w:rPr>
        <w:t>Հայտը</w:t>
      </w:r>
      <w:r w:rsidRPr="000A5D39">
        <w:rPr>
          <w:rFonts w:ascii="GHEA Grapalat" w:hAnsi="GHEA Grapalat" w:cs="Arial Armenian"/>
          <w:b/>
          <w:iCs/>
          <w:lang w:val="af-ZA"/>
        </w:rPr>
        <w:t xml:space="preserve"> </w:t>
      </w:r>
      <w:r w:rsidRPr="000A5D39">
        <w:rPr>
          <w:rFonts w:ascii="GHEA Grapalat" w:hAnsi="GHEA Grapalat" w:cs="Sylfaen"/>
          <w:b/>
          <w:iCs/>
          <w:lang w:val="af-ZA"/>
        </w:rPr>
        <w:t>ստորագրող</w:t>
      </w:r>
      <w:r w:rsidRPr="000A5D39">
        <w:rPr>
          <w:rFonts w:ascii="GHEA Grapalat" w:hAnsi="GHEA Grapalat" w:cs="Arial Armenian"/>
          <w:b/>
          <w:iCs/>
          <w:lang w:val="af-ZA"/>
        </w:rPr>
        <w:t xml:space="preserve"> </w:t>
      </w:r>
      <w:r w:rsidRPr="000A5D39">
        <w:rPr>
          <w:rFonts w:ascii="GHEA Grapalat" w:hAnsi="GHEA Grapalat" w:cs="Sylfaen"/>
          <w:b/>
          <w:iCs/>
          <w:lang w:val="af-ZA"/>
        </w:rPr>
        <w:t>անձի</w:t>
      </w:r>
      <w:r w:rsidRPr="000A5D39">
        <w:rPr>
          <w:rFonts w:ascii="GHEA Grapalat" w:hAnsi="GHEA Grapalat" w:cs="Arial Armenian"/>
          <w:b/>
          <w:iCs/>
          <w:lang w:val="af-ZA"/>
        </w:rPr>
        <w:t xml:space="preserve"> լրիվ պաշտոնը</w:t>
      </w:r>
      <w:r w:rsidRPr="000A5D39">
        <w:rPr>
          <w:rFonts w:ascii="GHEA Grapalat" w:hAnsi="GHEA Grapalat"/>
          <w:b/>
          <w:iCs/>
          <w:lang w:val="af-ZA"/>
        </w:rPr>
        <w:t>]</w:t>
      </w:r>
      <w:r w:rsidRPr="000A5D39">
        <w:rPr>
          <w:rFonts w:ascii="GHEA Grapalat" w:hAnsi="GHEA Grapalat"/>
          <w:lang w:val="af-ZA"/>
        </w:rPr>
        <w:t xml:space="preserve"> </w:t>
      </w:r>
    </w:p>
    <w:p w:rsidR="003409C7" w:rsidRPr="000A5D39" w:rsidRDefault="003409C7" w:rsidP="003409C7">
      <w:pPr>
        <w:jc w:val="both"/>
        <w:rPr>
          <w:rFonts w:ascii="GHEA Grapalat" w:hAnsi="GHEA Grapalat"/>
          <w:lang w:val="af-ZA"/>
        </w:rPr>
      </w:pPr>
    </w:p>
    <w:p w:rsidR="003409C7" w:rsidRPr="000A5D39" w:rsidRDefault="003409C7" w:rsidP="003409C7">
      <w:pPr>
        <w:jc w:val="both"/>
        <w:rPr>
          <w:rFonts w:ascii="GHEA Grapalat" w:hAnsi="GHEA Grapalat"/>
          <w:u w:val="single"/>
          <w:lang w:val="af-ZA"/>
        </w:rPr>
      </w:pPr>
      <w:r w:rsidRPr="000A5D39">
        <w:rPr>
          <w:rFonts w:ascii="GHEA Grapalat" w:hAnsi="GHEA Grapalat"/>
        </w:rPr>
        <w:t>Վերոնշյալ</w:t>
      </w:r>
      <w:r w:rsidRPr="000A5D39">
        <w:rPr>
          <w:rFonts w:ascii="GHEA Grapalat" w:hAnsi="GHEA Grapalat"/>
          <w:lang w:val="af-ZA"/>
        </w:rPr>
        <w:t xml:space="preserve"> </w:t>
      </w:r>
      <w:r w:rsidRPr="000A5D39">
        <w:rPr>
          <w:rFonts w:ascii="GHEA Grapalat" w:hAnsi="GHEA Grapalat"/>
        </w:rPr>
        <w:t>անձի</w:t>
      </w:r>
      <w:r w:rsidRPr="000A5D39">
        <w:rPr>
          <w:rFonts w:ascii="GHEA Grapalat" w:hAnsi="GHEA Grapalat"/>
          <w:lang w:val="af-ZA"/>
        </w:rPr>
        <w:t xml:space="preserve"> </w:t>
      </w:r>
      <w:r w:rsidRPr="000A5D39">
        <w:rPr>
          <w:rFonts w:ascii="GHEA Grapalat" w:hAnsi="GHEA Grapalat"/>
        </w:rPr>
        <w:t>ստորագրությունը</w:t>
      </w:r>
      <w:r w:rsidRPr="000A5D39">
        <w:rPr>
          <w:rFonts w:ascii="GHEA Grapalat" w:hAnsi="GHEA Grapalat"/>
          <w:lang w:val="af-ZA"/>
        </w:rPr>
        <w:t xml:space="preserve"> </w:t>
      </w:r>
      <w:r w:rsidRPr="000A5D39">
        <w:rPr>
          <w:rFonts w:ascii="GHEA Grapalat" w:hAnsi="GHEA Grapalat"/>
          <w:u w:val="single"/>
          <w:lang w:val="af-ZA"/>
        </w:rPr>
        <w:t>[</w:t>
      </w:r>
      <w:r w:rsidRPr="000A5D39">
        <w:rPr>
          <w:rFonts w:ascii="GHEA Grapalat" w:hAnsi="GHEA Grapalat"/>
          <w:b/>
          <w:u w:val="single"/>
        </w:rPr>
        <w:t>այն</w:t>
      </w:r>
      <w:r w:rsidRPr="000A5D39">
        <w:rPr>
          <w:rFonts w:ascii="GHEA Grapalat" w:hAnsi="GHEA Grapalat"/>
          <w:b/>
          <w:u w:val="single"/>
          <w:lang w:val="af-ZA"/>
        </w:rPr>
        <w:t xml:space="preserve"> </w:t>
      </w:r>
      <w:r w:rsidRPr="000A5D39">
        <w:rPr>
          <w:rFonts w:ascii="GHEA Grapalat" w:hAnsi="GHEA Grapalat"/>
          <w:b/>
          <w:u w:val="single"/>
        </w:rPr>
        <w:t>անձի</w:t>
      </w:r>
      <w:r w:rsidRPr="000A5D39">
        <w:rPr>
          <w:rFonts w:ascii="GHEA Grapalat" w:hAnsi="GHEA Grapalat"/>
          <w:b/>
          <w:u w:val="single"/>
          <w:lang w:val="af-ZA"/>
        </w:rPr>
        <w:t xml:space="preserve">  </w:t>
      </w:r>
      <w:r w:rsidRPr="000A5D39">
        <w:rPr>
          <w:rFonts w:ascii="GHEA Grapalat" w:hAnsi="GHEA Grapalat"/>
          <w:b/>
          <w:u w:val="single"/>
        </w:rPr>
        <w:t>ստորագրությունը</w:t>
      </w:r>
      <w:r w:rsidRPr="000A5D39">
        <w:rPr>
          <w:rFonts w:ascii="GHEA Grapalat" w:hAnsi="GHEA Grapalat"/>
          <w:b/>
          <w:u w:val="single"/>
          <w:lang w:val="af-ZA"/>
        </w:rPr>
        <w:t xml:space="preserve">, </w:t>
      </w:r>
      <w:r w:rsidRPr="000A5D39">
        <w:rPr>
          <w:rFonts w:ascii="GHEA Grapalat" w:hAnsi="GHEA Grapalat" w:cs="Sylfaen"/>
          <w:b/>
          <w:iCs/>
          <w:u w:val="single"/>
          <w:lang w:val="af-ZA"/>
        </w:rPr>
        <w:t>որի</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անունը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և</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պաշտոնը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նշված</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է վերը</w:t>
      </w:r>
      <w:r w:rsidRPr="000A5D39">
        <w:rPr>
          <w:rFonts w:ascii="GHEA Grapalat" w:hAnsi="GHEA Grapalat"/>
          <w:i/>
          <w:iCs/>
          <w:lang w:val="af-ZA"/>
        </w:rPr>
        <w:t>]</w:t>
      </w:r>
    </w:p>
    <w:p w:rsidR="003409C7" w:rsidRPr="000A5D39" w:rsidRDefault="003409C7" w:rsidP="003409C7">
      <w:pPr>
        <w:rPr>
          <w:rFonts w:ascii="GHEA Grapalat" w:hAnsi="GHEA Grapalat"/>
          <w:lang w:val="af-ZA"/>
        </w:rPr>
      </w:pPr>
    </w:p>
    <w:p w:rsidR="003409C7" w:rsidRPr="000A5D39" w:rsidRDefault="003409C7" w:rsidP="003409C7">
      <w:pPr>
        <w:pStyle w:val="BankNormal"/>
        <w:jc w:val="both"/>
        <w:rPr>
          <w:rFonts w:ascii="GHEA Grapalat" w:hAnsi="GHEA Grapalat"/>
          <w:lang w:val="af-ZA"/>
        </w:rPr>
      </w:pPr>
      <w:r w:rsidRPr="000A5D39">
        <w:rPr>
          <w:rFonts w:ascii="GHEA Grapalat" w:hAnsi="GHEA Grapalat"/>
        </w:rPr>
        <w:t>Ստորագրման</w:t>
      </w:r>
      <w:r w:rsidRPr="000A5D39">
        <w:rPr>
          <w:rFonts w:ascii="GHEA Grapalat" w:hAnsi="GHEA Grapalat"/>
          <w:lang w:val="af-ZA"/>
        </w:rPr>
        <w:t xml:space="preserve"> </w:t>
      </w:r>
      <w:r w:rsidRPr="000A5D39">
        <w:rPr>
          <w:rFonts w:ascii="GHEA Grapalat" w:hAnsi="GHEA Grapalat"/>
        </w:rPr>
        <w:t>ամսաթիվը</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գրել</w:t>
      </w:r>
      <w:r w:rsidRPr="000A5D39">
        <w:rPr>
          <w:rFonts w:ascii="GHEA Grapalat" w:hAnsi="GHEA Grapalat"/>
          <w:b/>
          <w:lang w:val="af-ZA"/>
        </w:rPr>
        <w:t xml:space="preserve"> </w:t>
      </w:r>
      <w:r w:rsidRPr="000A5D39">
        <w:rPr>
          <w:rFonts w:ascii="GHEA Grapalat" w:hAnsi="GHEA Grapalat"/>
          <w:b/>
        </w:rPr>
        <w:t>ստորագրման</w:t>
      </w:r>
      <w:r w:rsidRPr="000A5D39">
        <w:rPr>
          <w:rFonts w:ascii="GHEA Grapalat" w:hAnsi="GHEA Grapalat"/>
          <w:b/>
          <w:lang w:val="af-ZA"/>
        </w:rPr>
        <w:t xml:space="preserve"> </w:t>
      </w:r>
      <w:r w:rsidRPr="000A5D39">
        <w:rPr>
          <w:rFonts w:ascii="GHEA Grapalat" w:hAnsi="GHEA Grapalat"/>
          <w:b/>
        </w:rPr>
        <w:t>օրը</w:t>
      </w:r>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ամիսը</w:t>
      </w:r>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տարին</w:t>
      </w:r>
      <w:r w:rsidRPr="000A5D39">
        <w:rPr>
          <w:rFonts w:ascii="GHEA Grapalat" w:hAnsi="GHEA Grapalat"/>
          <w:b/>
          <w:lang w:val="af-ZA"/>
        </w:rPr>
        <w:t>]</w:t>
      </w:r>
      <w:r w:rsidRPr="000A5D39">
        <w:rPr>
          <w:rFonts w:ascii="GHEA Grapalat" w:hAnsi="GHEA Grapalat" w:cs="Sylfaen"/>
          <w:lang w:val="af-ZA"/>
        </w:rPr>
        <w:t xml:space="preserve"> </w:t>
      </w:r>
    </w:p>
    <w:p w:rsidR="003409C7" w:rsidRPr="000A5D39" w:rsidRDefault="003409C7" w:rsidP="003409C7">
      <w:pPr>
        <w:rPr>
          <w:rFonts w:ascii="GHEA Grapalat" w:hAnsi="GHEA Grapalat"/>
          <w:lang w:val="af-ZA"/>
        </w:rPr>
      </w:pPr>
    </w:p>
    <w:p w:rsidR="003409C7" w:rsidRPr="000A5D39" w:rsidRDefault="003409C7" w:rsidP="003409C7">
      <w:pPr>
        <w:rPr>
          <w:rFonts w:ascii="GHEA Grapalat" w:hAnsi="GHEA Grapalat"/>
          <w:lang w:val="af-ZA"/>
        </w:rPr>
      </w:pPr>
      <w:r w:rsidRPr="000A5D39">
        <w:rPr>
          <w:rFonts w:ascii="GHEA Grapalat" w:hAnsi="GHEA Grapalat"/>
          <w:b/>
          <w:bCs/>
          <w:iCs/>
          <w:lang w:val="af-ZA"/>
        </w:rPr>
        <w:t>*</w:t>
      </w:r>
      <w:r w:rsidRPr="000A5D39">
        <w:rPr>
          <w:rFonts w:ascii="GHEA Grapalat" w:hAnsi="GHEA Grapalat"/>
          <w:lang w:val="af-ZA"/>
        </w:rPr>
        <w:t xml:space="preserve"> </w:t>
      </w:r>
      <w:r w:rsidRPr="000A5D39">
        <w:rPr>
          <w:rFonts w:ascii="GHEA Grapalat" w:hAnsi="GHEA Grapalat" w:cs="Sylfaen"/>
          <w:sz w:val="22"/>
          <w:szCs w:val="22"/>
          <w:lang w:val="hy-AM"/>
        </w:rPr>
        <w:t xml:space="preserve">*Եթե Հայտը ներկայացվում   է Համատեղ Ձեռնարկության կողմից, ապա Հայտադիմունի ձևը պետք է ներկայացվի Համատեղ Ձեռնարկության </w:t>
      </w:r>
      <w:r w:rsidRPr="000A5D39">
        <w:rPr>
          <w:rFonts w:ascii="GHEA Grapalat" w:hAnsi="GHEA Grapalat" w:cs="Sylfaen"/>
          <w:sz w:val="22"/>
          <w:szCs w:val="22"/>
        </w:rPr>
        <w:t>Հայտատուի</w:t>
      </w:r>
      <w:r w:rsidRPr="000A5D39">
        <w:rPr>
          <w:rFonts w:ascii="GHEA Grapalat" w:hAnsi="GHEA Grapalat" w:cs="Sylfaen"/>
          <w:sz w:val="22"/>
          <w:szCs w:val="22"/>
          <w:lang w:val="af-ZA"/>
        </w:rPr>
        <w:t xml:space="preserve"> </w:t>
      </w:r>
      <w:r w:rsidRPr="000A5D39">
        <w:rPr>
          <w:rFonts w:ascii="GHEA Grapalat" w:hAnsi="GHEA Grapalat" w:cs="Sylfaen"/>
          <w:sz w:val="22"/>
          <w:szCs w:val="22"/>
          <w:lang w:val="hy-AM"/>
        </w:rPr>
        <w:t>անուն</w:t>
      </w:r>
      <w:r w:rsidRPr="000A5D39">
        <w:rPr>
          <w:rFonts w:ascii="GHEA Grapalat" w:hAnsi="GHEA Grapalat" w:cs="Sylfaen"/>
          <w:sz w:val="22"/>
          <w:szCs w:val="22"/>
        </w:rPr>
        <w:t>ը</w:t>
      </w:r>
      <w:r w:rsidRPr="000A5D39">
        <w:rPr>
          <w:rFonts w:ascii="GHEA Grapalat" w:hAnsi="GHEA Grapalat" w:cs="Sylfaen"/>
          <w:sz w:val="22"/>
          <w:szCs w:val="22"/>
          <w:lang w:val="af-ZA"/>
        </w:rPr>
        <w:t>:</w:t>
      </w:r>
    </w:p>
    <w:p w:rsidR="003409C7" w:rsidRPr="000A5D39" w:rsidRDefault="003409C7" w:rsidP="003409C7">
      <w:pPr>
        <w:rPr>
          <w:rFonts w:ascii="GHEA Grapalat" w:hAnsi="GHEA Grapalat"/>
          <w:lang w:val="af-ZA"/>
        </w:rPr>
      </w:pPr>
    </w:p>
    <w:p w:rsidR="003409C7" w:rsidRPr="000A5D39" w:rsidRDefault="003409C7" w:rsidP="003409C7">
      <w:pPr>
        <w:rPr>
          <w:rFonts w:ascii="GHEA Grapalat" w:hAnsi="GHEA Grapalat"/>
          <w:lang w:val="af-ZA"/>
        </w:rPr>
      </w:pPr>
      <w:r w:rsidRPr="000A5D39">
        <w:rPr>
          <w:rFonts w:ascii="GHEA Grapalat" w:hAnsi="GHEA Grapalat"/>
          <w:lang w:val="af-ZA"/>
        </w:rPr>
        <w:t xml:space="preserve">** </w:t>
      </w:r>
      <w:r w:rsidRPr="000A5D39">
        <w:rPr>
          <w:rFonts w:ascii="GHEA Grapalat" w:hAnsi="GHEA Grapalat"/>
        </w:rPr>
        <w:t>Հայտը</w:t>
      </w:r>
      <w:r w:rsidRPr="000A5D39">
        <w:rPr>
          <w:rFonts w:ascii="GHEA Grapalat" w:hAnsi="GHEA Grapalat"/>
          <w:lang w:val="af-ZA"/>
        </w:rPr>
        <w:t xml:space="preserve"> </w:t>
      </w:r>
      <w:r w:rsidRPr="000A5D39">
        <w:rPr>
          <w:rFonts w:ascii="GHEA Grapalat" w:hAnsi="GHEA Grapalat"/>
        </w:rPr>
        <w:t>ստորագրող</w:t>
      </w:r>
      <w:r w:rsidRPr="000A5D39">
        <w:rPr>
          <w:rFonts w:ascii="GHEA Grapalat" w:hAnsi="GHEA Grapalat"/>
          <w:lang w:val="af-ZA"/>
        </w:rPr>
        <w:t xml:space="preserve"> </w:t>
      </w:r>
      <w:r w:rsidRPr="000A5D39">
        <w:rPr>
          <w:rFonts w:ascii="GHEA Grapalat" w:hAnsi="GHEA Grapalat"/>
        </w:rPr>
        <w:t>անձը</w:t>
      </w:r>
      <w:r w:rsidRPr="000A5D39">
        <w:rPr>
          <w:rFonts w:ascii="GHEA Grapalat" w:hAnsi="GHEA Grapalat"/>
          <w:lang w:val="af-ZA"/>
        </w:rPr>
        <w:t xml:space="preserve"> </w:t>
      </w:r>
      <w:r w:rsidRPr="000A5D39">
        <w:rPr>
          <w:rFonts w:ascii="GHEA Grapalat" w:hAnsi="GHEA Grapalat"/>
        </w:rPr>
        <w:t>պետք</w:t>
      </w:r>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r w:rsidRPr="000A5D39">
        <w:rPr>
          <w:rFonts w:ascii="GHEA Grapalat" w:hAnsi="GHEA Grapalat"/>
        </w:rPr>
        <w:t>ունենա</w:t>
      </w:r>
      <w:r w:rsidRPr="000A5D39">
        <w:rPr>
          <w:rFonts w:ascii="GHEA Grapalat" w:hAnsi="GHEA Grapalat"/>
          <w:lang w:val="af-ZA"/>
        </w:rPr>
        <w:t xml:space="preserve"> </w:t>
      </w:r>
      <w:r w:rsidRPr="000A5D39">
        <w:rPr>
          <w:rFonts w:ascii="GHEA Grapalat" w:hAnsi="GHEA Grapalat"/>
        </w:rPr>
        <w:t>Հայտատուի</w:t>
      </w:r>
      <w:r w:rsidRPr="000A5D39">
        <w:rPr>
          <w:rFonts w:ascii="GHEA Grapalat" w:hAnsi="GHEA Grapalat"/>
          <w:lang w:val="af-ZA"/>
        </w:rPr>
        <w:t xml:space="preserve"> </w:t>
      </w:r>
      <w:r w:rsidRPr="000A5D39">
        <w:rPr>
          <w:rFonts w:ascii="GHEA Grapalat" w:hAnsi="GHEA Grapalat"/>
        </w:rPr>
        <w:t>կողմից</w:t>
      </w:r>
      <w:r w:rsidRPr="000A5D39">
        <w:rPr>
          <w:rFonts w:ascii="GHEA Grapalat" w:hAnsi="GHEA Grapalat"/>
          <w:lang w:val="af-ZA"/>
        </w:rPr>
        <w:t xml:space="preserve"> </w:t>
      </w:r>
      <w:r w:rsidRPr="000A5D39">
        <w:rPr>
          <w:rFonts w:ascii="GHEA Grapalat" w:hAnsi="GHEA Grapalat"/>
        </w:rPr>
        <w:t>տրված</w:t>
      </w:r>
      <w:r w:rsidRPr="000A5D39">
        <w:rPr>
          <w:rFonts w:ascii="GHEA Grapalat" w:hAnsi="GHEA Grapalat"/>
          <w:lang w:val="af-ZA"/>
        </w:rPr>
        <w:t xml:space="preserve"> </w:t>
      </w:r>
      <w:r w:rsidRPr="000A5D39">
        <w:rPr>
          <w:rFonts w:ascii="GHEA Grapalat" w:hAnsi="GHEA Grapalat"/>
        </w:rPr>
        <w:t>լիազորագիր</w:t>
      </w:r>
      <w:r w:rsidRPr="000A5D39">
        <w:rPr>
          <w:rFonts w:ascii="GHEA Grapalat" w:hAnsi="GHEA Grapalat"/>
          <w:lang w:val="af-ZA"/>
        </w:rPr>
        <w:t xml:space="preserve">, </w:t>
      </w:r>
      <w:r w:rsidRPr="000A5D39">
        <w:rPr>
          <w:rFonts w:ascii="GHEA Grapalat" w:hAnsi="GHEA Grapalat"/>
        </w:rPr>
        <w:t>որը</w:t>
      </w:r>
      <w:r w:rsidRPr="000A5D39">
        <w:rPr>
          <w:rFonts w:ascii="GHEA Grapalat" w:hAnsi="GHEA Grapalat"/>
          <w:lang w:val="af-ZA"/>
        </w:rPr>
        <w:t xml:space="preserve"> </w:t>
      </w:r>
      <w:r w:rsidRPr="000A5D39">
        <w:rPr>
          <w:rFonts w:ascii="GHEA Grapalat" w:hAnsi="GHEA Grapalat"/>
        </w:rPr>
        <w:t>կցվում</w:t>
      </w:r>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r w:rsidRPr="000A5D39">
        <w:rPr>
          <w:rFonts w:ascii="GHEA Grapalat" w:hAnsi="GHEA Grapalat"/>
        </w:rPr>
        <w:t>Հայտացուցակներին</w:t>
      </w:r>
      <w:r w:rsidRPr="000A5D39">
        <w:rPr>
          <w:rFonts w:ascii="GHEA Grapalat" w:hAnsi="GHEA Grapalat"/>
          <w:lang w:val="af-ZA"/>
        </w:rPr>
        <w:t xml:space="preserve">: </w:t>
      </w:r>
    </w:p>
    <w:p w:rsidR="00076B5E" w:rsidRPr="006048B5" w:rsidRDefault="003409C7" w:rsidP="003409C7">
      <w:pPr>
        <w:jc w:val="center"/>
        <w:rPr>
          <w:rFonts w:ascii="GHEA Grapalat" w:hAnsi="GHEA Grapalat"/>
          <w:b/>
          <w:sz w:val="36"/>
          <w:lang w:val="af-ZA"/>
        </w:rPr>
      </w:pPr>
      <w:r>
        <w:rPr>
          <w:rFonts w:ascii="Sylfaen" w:hAnsi="Sylfaen"/>
          <w:lang w:val="af-ZA"/>
        </w:rPr>
        <w:br w:type="page"/>
      </w:r>
      <w:bookmarkStart w:id="57" w:name="_Toc347230620"/>
      <w:bookmarkStart w:id="58" w:name="_Toc499746353"/>
      <w:r w:rsidR="00076B5E" w:rsidRPr="006048B5">
        <w:rPr>
          <w:rFonts w:ascii="GHEA Grapalat" w:hAnsi="GHEA Grapalat"/>
          <w:b/>
          <w:sz w:val="36"/>
        </w:rPr>
        <w:lastRenderedPageBreak/>
        <w:t>Հայտատուի</w:t>
      </w:r>
      <w:r w:rsidR="00144B14" w:rsidRPr="006048B5">
        <w:rPr>
          <w:rFonts w:ascii="GHEA Grapalat" w:hAnsi="GHEA Grapalat"/>
          <w:b/>
          <w:sz w:val="36"/>
          <w:lang w:val="hy-AM"/>
        </w:rPr>
        <w:t xml:space="preserve"> </w:t>
      </w:r>
      <w:r w:rsidR="00076B5E" w:rsidRPr="006048B5">
        <w:rPr>
          <w:rFonts w:ascii="GHEA Grapalat" w:hAnsi="GHEA Grapalat"/>
          <w:b/>
          <w:sz w:val="36"/>
        </w:rPr>
        <w:t>տվյալների</w:t>
      </w:r>
      <w:r w:rsidR="00144B14" w:rsidRPr="006048B5">
        <w:rPr>
          <w:rFonts w:ascii="GHEA Grapalat" w:hAnsi="GHEA Grapalat"/>
          <w:b/>
          <w:sz w:val="36"/>
          <w:lang w:val="hy-AM"/>
        </w:rPr>
        <w:t xml:space="preserve"> </w:t>
      </w:r>
      <w:r w:rsidR="00076B5E" w:rsidRPr="006048B5">
        <w:rPr>
          <w:rFonts w:ascii="GHEA Grapalat" w:hAnsi="GHEA Grapalat"/>
          <w:b/>
          <w:sz w:val="36"/>
        </w:rPr>
        <w:t>ձև</w:t>
      </w:r>
      <w:bookmarkStart w:id="59" w:name="_Toc381360132"/>
      <w:bookmarkEnd w:id="57"/>
      <w:bookmarkEnd w:id="58"/>
      <w:bookmarkEnd w:id="59"/>
    </w:p>
    <w:p w:rsidR="00076B5E" w:rsidRPr="006048B5" w:rsidRDefault="00076B5E" w:rsidP="00E748FD">
      <w:pPr>
        <w:jc w:val="center"/>
        <w:rPr>
          <w:rFonts w:ascii="GHEA Grapalat" w:hAnsi="GHEA Grapalat"/>
          <w:b/>
          <w:lang w:val="af-ZA"/>
        </w:rPr>
      </w:pPr>
    </w:p>
    <w:p w:rsidR="003409C7" w:rsidRPr="004A1724" w:rsidRDefault="003409C7" w:rsidP="003409C7">
      <w:pPr>
        <w:jc w:val="both"/>
        <w:rPr>
          <w:rFonts w:ascii="GHEA Grapalat" w:hAnsi="GHEA Grapalat"/>
          <w:lang w:val="af-ZA"/>
        </w:rPr>
      </w:pPr>
      <w:bookmarkStart w:id="60" w:name="_Toc381360133"/>
      <w:bookmarkStart w:id="61" w:name="_Toc499746355"/>
      <w:r w:rsidRPr="004A1724">
        <w:rPr>
          <w:rFonts w:ascii="GHEA Grapalat" w:hAnsi="GHEA Grapalat"/>
          <w:lang w:val="af-ZA"/>
        </w:rPr>
        <w:t>[</w:t>
      </w:r>
      <w:r w:rsidRPr="00487802">
        <w:rPr>
          <w:rFonts w:ascii="GHEA Grapalat" w:hAnsi="GHEA Grapalat" w:cs="Sylfaen"/>
        </w:rPr>
        <w:t>Հայտատուն</w:t>
      </w:r>
      <w:r w:rsidRPr="004A1724">
        <w:rPr>
          <w:rFonts w:ascii="GHEA Grapalat" w:hAnsi="GHEA Grapalat"/>
          <w:lang w:val="af-ZA"/>
        </w:rPr>
        <w:t xml:space="preserve"> </w:t>
      </w:r>
      <w:r w:rsidRPr="00487802">
        <w:rPr>
          <w:rFonts w:ascii="GHEA Grapalat" w:hAnsi="GHEA Grapalat" w:cs="Sylfaen"/>
        </w:rPr>
        <w:t>պետք</w:t>
      </w:r>
      <w:r w:rsidRPr="004A1724">
        <w:rPr>
          <w:rFonts w:ascii="GHEA Grapalat" w:hAnsi="GHEA Grapalat"/>
          <w:lang w:val="af-ZA"/>
        </w:rPr>
        <w:t xml:space="preserve"> </w:t>
      </w:r>
      <w:r w:rsidRPr="00487802">
        <w:rPr>
          <w:rFonts w:ascii="GHEA Grapalat" w:hAnsi="GHEA Grapalat" w:cs="Sylfaen"/>
        </w:rPr>
        <w:t>է</w:t>
      </w:r>
      <w:r w:rsidRPr="004A1724">
        <w:rPr>
          <w:rFonts w:ascii="GHEA Grapalat" w:hAnsi="GHEA Grapalat"/>
          <w:lang w:val="af-ZA"/>
        </w:rPr>
        <w:t xml:space="preserve"> </w:t>
      </w:r>
      <w:r w:rsidRPr="00487802">
        <w:rPr>
          <w:rFonts w:ascii="GHEA Grapalat" w:hAnsi="GHEA Grapalat" w:cs="Sylfaen"/>
        </w:rPr>
        <w:t>լրացնի</w:t>
      </w:r>
      <w:r w:rsidRPr="004A1724">
        <w:rPr>
          <w:rFonts w:ascii="GHEA Grapalat" w:hAnsi="GHEA Grapalat"/>
          <w:lang w:val="af-ZA"/>
        </w:rPr>
        <w:t xml:space="preserve"> </w:t>
      </w:r>
      <w:r w:rsidRPr="00487802">
        <w:rPr>
          <w:rFonts w:ascii="GHEA Grapalat" w:hAnsi="GHEA Grapalat" w:cs="Sylfaen"/>
        </w:rPr>
        <w:t>այս</w:t>
      </w:r>
      <w:r w:rsidRPr="004A1724">
        <w:rPr>
          <w:rFonts w:ascii="GHEA Grapalat" w:hAnsi="GHEA Grapalat"/>
          <w:lang w:val="af-ZA"/>
        </w:rPr>
        <w:t xml:space="preserve"> </w:t>
      </w:r>
      <w:r w:rsidRPr="00487802">
        <w:rPr>
          <w:rFonts w:ascii="GHEA Grapalat" w:hAnsi="GHEA Grapalat" w:cs="Sylfaen"/>
        </w:rPr>
        <w:t>Ձևը</w:t>
      </w:r>
      <w:r w:rsidRPr="004A1724">
        <w:rPr>
          <w:rFonts w:ascii="GHEA Grapalat" w:hAnsi="GHEA Grapalat"/>
          <w:lang w:val="af-ZA"/>
        </w:rPr>
        <w:t xml:space="preserve">` </w:t>
      </w:r>
      <w:r w:rsidRPr="00487802">
        <w:rPr>
          <w:rFonts w:ascii="GHEA Grapalat" w:hAnsi="GHEA Grapalat" w:cs="Sylfaen"/>
        </w:rPr>
        <w:t>համաձայն</w:t>
      </w:r>
      <w:r w:rsidRPr="004A1724">
        <w:rPr>
          <w:rFonts w:ascii="GHEA Grapalat" w:hAnsi="GHEA Grapalat"/>
          <w:lang w:val="af-ZA"/>
        </w:rPr>
        <w:t xml:space="preserve"> </w:t>
      </w:r>
      <w:r w:rsidRPr="00487802">
        <w:rPr>
          <w:rFonts w:ascii="GHEA Grapalat" w:hAnsi="GHEA Grapalat" w:cs="Sylfaen"/>
        </w:rPr>
        <w:t>ստորև</w:t>
      </w:r>
      <w:r w:rsidRPr="004A1724">
        <w:rPr>
          <w:rFonts w:ascii="GHEA Grapalat" w:hAnsi="GHEA Grapalat"/>
          <w:lang w:val="af-ZA"/>
        </w:rPr>
        <w:t xml:space="preserve"> </w:t>
      </w:r>
      <w:r w:rsidRPr="00487802">
        <w:rPr>
          <w:rFonts w:ascii="GHEA Grapalat" w:hAnsi="GHEA Grapalat" w:cs="Sylfaen"/>
        </w:rPr>
        <w:t>բերված</w:t>
      </w:r>
      <w:r w:rsidRPr="004A1724">
        <w:rPr>
          <w:rFonts w:ascii="GHEA Grapalat" w:hAnsi="GHEA Grapalat"/>
          <w:lang w:val="af-ZA"/>
        </w:rPr>
        <w:t xml:space="preserve"> </w:t>
      </w:r>
      <w:r w:rsidRPr="00487802">
        <w:rPr>
          <w:rFonts w:ascii="GHEA Grapalat" w:hAnsi="GHEA Grapalat" w:cs="Sylfaen"/>
        </w:rPr>
        <w:t>ցուցումների</w:t>
      </w:r>
      <w:r w:rsidRPr="004A1724">
        <w:rPr>
          <w:rFonts w:ascii="GHEA Grapalat" w:hAnsi="GHEA Grapalat"/>
          <w:lang w:val="af-ZA"/>
        </w:rPr>
        <w:t xml:space="preserve">: </w:t>
      </w:r>
      <w:r w:rsidRPr="00487802">
        <w:rPr>
          <w:rFonts w:ascii="GHEA Grapalat" w:hAnsi="GHEA Grapalat" w:cs="Sylfaen"/>
        </w:rPr>
        <w:t>Որևէ</w:t>
      </w:r>
      <w:r w:rsidRPr="004A1724">
        <w:rPr>
          <w:rFonts w:ascii="GHEA Grapalat" w:hAnsi="GHEA Grapalat"/>
          <w:lang w:val="af-ZA"/>
        </w:rPr>
        <w:t xml:space="preserve"> </w:t>
      </w:r>
      <w:r w:rsidRPr="00487802">
        <w:rPr>
          <w:rFonts w:ascii="GHEA Grapalat" w:hAnsi="GHEA Grapalat" w:cs="Sylfaen"/>
        </w:rPr>
        <w:t>փոփոխություն</w:t>
      </w:r>
      <w:r w:rsidRPr="004A1724">
        <w:rPr>
          <w:rFonts w:ascii="GHEA Grapalat" w:hAnsi="GHEA Grapalat"/>
          <w:lang w:val="af-ZA"/>
        </w:rPr>
        <w:t xml:space="preserve"> </w:t>
      </w:r>
      <w:r w:rsidRPr="00487802">
        <w:rPr>
          <w:rFonts w:ascii="GHEA Grapalat" w:hAnsi="GHEA Grapalat" w:cs="Sylfaen"/>
        </w:rPr>
        <w:t>թույլատրելի</w:t>
      </w:r>
      <w:r w:rsidRPr="004A1724">
        <w:rPr>
          <w:rFonts w:ascii="GHEA Grapalat" w:hAnsi="GHEA Grapalat"/>
          <w:lang w:val="af-ZA"/>
        </w:rPr>
        <w:t xml:space="preserve"> </w:t>
      </w:r>
      <w:r w:rsidRPr="00487802">
        <w:rPr>
          <w:rFonts w:ascii="GHEA Grapalat" w:hAnsi="GHEA Grapalat" w:cs="Sylfaen"/>
        </w:rPr>
        <w:t>չէ</w:t>
      </w:r>
      <w:r w:rsidRPr="004A1724">
        <w:rPr>
          <w:rFonts w:ascii="GHEA Grapalat" w:hAnsi="GHEA Grapalat"/>
          <w:lang w:val="af-ZA"/>
        </w:rPr>
        <w:t xml:space="preserve">, </w:t>
      </w:r>
      <w:r w:rsidRPr="00487802">
        <w:rPr>
          <w:rFonts w:ascii="GHEA Grapalat" w:hAnsi="GHEA Grapalat" w:cs="Sylfaen"/>
        </w:rPr>
        <w:t>իսկ</w:t>
      </w:r>
      <w:r w:rsidRPr="004A1724">
        <w:rPr>
          <w:rFonts w:ascii="GHEA Grapalat" w:hAnsi="GHEA Grapalat"/>
          <w:lang w:val="af-ZA"/>
        </w:rPr>
        <w:t xml:space="preserve"> </w:t>
      </w:r>
      <w:r w:rsidRPr="00487802">
        <w:rPr>
          <w:rFonts w:ascii="GHEA Grapalat" w:hAnsi="GHEA Grapalat" w:cs="Sylfaen"/>
        </w:rPr>
        <w:t>փոխարինումները</w:t>
      </w:r>
      <w:r w:rsidRPr="004A1724">
        <w:rPr>
          <w:rFonts w:ascii="GHEA Grapalat" w:hAnsi="GHEA Grapalat"/>
          <w:lang w:val="af-ZA"/>
        </w:rPr>
        <w:t xml:space="preserve"> </w:t>
      </w:r>
      <w:r w:rsidRPr="00487802">
        <w:rPr>
          <w:rFonts w:ascii="GHEA Grapalat" w:hAnsi="GHEA Grapalat" w:cs="Sylfaen"/>
        </w:rPr>
        <w:t>ընդունելի</w:t>
      </w:r>
      <w:r w:rsidRPr="004A1724">
        <w:rPr>
          <w:rFonts w:ascii="GHEA Grapalat" w:hAnsi="GHEA Grapalat"/>
          <w:lang w:val="af-ZA"/>
        </w:rPr>
        <w:t xml:space="preserve"> </w:t>
      </w:r>
      <w:r w:rsidRPr="00487802">
        <w:rPr>
          <w:rFonts w:ascii="GHEA Grapalat" w:hAnsi="GHEA Grapalat" w:cs="Sylfaen"/>
        </w:rPr>
        <w:t>չեն</w:t>
      </w:r>
      <w:r w:rsidRPr="004A1724">
        <w:rPr>
          <w:rFonts w:ascii="GHEA Grapalat" w:hAnsi="GHEA Grapalat"/>
          <w:lang w:val="af-ZA"/>
        </w:rPr>
        <w:t>:]</w:t>
      </w:r>
    </w:p>
    <w:p w:rsidR="003409C7" w:rsidRPr="004A1724" w:rsidRDefault="003409C7" w:rsidP="003409C7">
      <w:pPr>
        <w:jc w:val="both"/>
        <w:rPr>
          <w:rFonts w:ascii="GHEA Grapalat" w:hAnsi="GHEA Grapalat"/>
          <w:lang w:val="af-ZA"/>
        </w:rPr>
      </w:pPr>
    </w:p>
    <w:p w:rsidR="003409C7" w:rsidRPr="004A1724" w:rsidRDefault="003409C7" w:rsidP="003409C7">
      <w:pPr>
        <w:jc w:val="right"/>
        <w:rPr>
          <w:rFonts w:ascii="GHEA Grapalat" w:hAnsi="GHEA Grapalat"/>
          <w:lang w:val="af-ZA"/>
        </w:rPr>
      </w:pPr>
      <w:r w:rsidRPr="00487802">
        <w:rPr>
          <w:rFonts w:ascii="GHEA Grapalat" w:hAnsi="GHEA Grapalat" w:cs="Sylfaen"/>
        </w:rPr>
        <w:t>Ամսաթիվ</w:t>
      </w:r>
      <w:r w:rsidRPr="004A1724">
        <w:rPr>
          <w:rFonts w:ascii="GHEA Grapalat" w:hAnsi="GHEA Grapalat"/>
          <w:lang w:val="af-ZA"/>
        </w:rPr>
        <w:t>. [</w:t>
      </w:r>
      <w:r w:rsidRPr="00487802">
        <w:rPr>
          <w:rFonts w:ascii="GHEA Grapalat" w:hAnsi="GHEA Grapalat" w:cs="Sylfaen"/>
        </w:rPr>
        <w:t>Հայտի</w:t>
      </w:r>
      <w:r w:rsidRPr="004A1724">
        <w:rPr>
          <w:rFonts w:ascii="GHEA Grapalat" w:hAnsi="GHEA Grapalat"/>
          <w:lang w:val="af-ZA"/>
        </w:rPr>
        <w:t xml:space="preserve"> </w:t>
      </w:r>
      <w:r w:rsidRPr="00487802">
        <w:rPr>
          <w:rFonts w:ascii="GHEA Grapalat" w:hAnsi="GHEA Grapalat" w:cs="Sylfaen"/>
        </w:rPr>
        <w:t>ներկայացման</w:t>
      </w:r>
      <w:r w:rsidRPr="004A1724">
        <w:rPr>
          <w:rFonts w:ascii="GHEA Grapalat" w:hAnsi="GHEA Grapalat"/>
          <w:lang w:val="af-ZA"/>
        </w:rPr>
        <w:t xml:space="preserve"> </w:t>
      </w:r>
      <w:r w:rsidRPr="00487802">
        <w:rPr>
          <w:rFonts w:ascii="GHEA Grapalat" w:hAnsi="GHEA Grapalat" w:cs="Sylfaen"/>
        </w:rPr>
        <w:t>ժամկետ</w:t>
      </w:r>
      <w:r w:rsidRPr="004A1724">
        <w:rPr>
          <w:rFonts w:ascii="GHEA Grapalat" w:hAnsi="GHEA Grapalat"/>
          <w:lang w:val="af-ZA"/>
        </w:rPr>
        <w:t xml:space="preserve"> (</w:t>
      </w:r>
      <w:r w:rsidRPr="00487802">
        <w:rPr>
          <w:rFonts w:ascii="GHEA Grapalat" w:hAnsi="GHEA Grapalat" w:cs="Sylfaen"/>
        </w:rPr>
        <w:t>օր</w:t>
      </w:r>
      <w:r w:rsidRPr="004A1724">
        <w:rPr>
          <w:rFonts w:ascii="GHEA Grapalat" w:hAnsi="GHEA Grapalat"/>
          <w:lang w:val="af-ZA"/>
        </w:rPr>
        <w:t xml:space="preserve">, </w:t>
      </w:r>
      <w:r w:rsidRPr="00487802">
        <w:rPr>
          <w:rFonts w:ascii="GHEA Grapalat" w:hAnsi="GHEA Grapalat" w:cs="Sylfaen"/>
        </w:rPr>
        <w:t>ամիս</w:t>
      </w:r>
      <w:r w:rsidRPr="004A1724">
        <w:rPr>
          <w:rFonts w:ascii="GHEA Grapalat" w:hAnsi="GHEA Grapalat"/>
          <w:lang w:val="af-ZA"/>
        </w:rPr>
        <w:t xml:space="preserve">, </w:t>
      </w:r>
      <w:r w:rsidRPr="00487802">
        <w:rPr>
          <w:rFonts w:ascii="GHEA Grapalat" w:hAnsi="GHEA Grapalat" w:cs="Sylfaen"/>
        </w:rPr>
        <w:t>տարի</w:t>
      </w:r>
      <w:r w:rsidRPr="004A1724">
        <w:rPr>
          <w:rFonts w:ascii="GHEA Grapalat" w:hAnsi="GHEA Grapalat"/>
          <w:lang w:val="af-ZA"/>
        </w:rPr>
        <w:t xml:space="preserve">] </w:t>
      </w:r>
    </w:p>
    <w:p w:rsidR="003409C7" w:rsidRPr="004A1724" w:rsidRDefault="003409C7" w:rsidP="003409C7">
      <w:pPr>
        <w:jc w:val="right"/>
        <w:rPr>
          <w:rFonts w:ascii="GHEA Grapalat" w:hAnsi="GHEA Grapalat"/>
          <w:lang w:val="af-ZA"/>
        </w:rPr>
      </w:pPr>
      <w:r w:rsidRPr="00487802">
        <w:rPr>
          <w:rFonts w:ascii="GHEA Grapalat" w:hAnsi="GHEA Grapalat" w:cs="Sylfaen"/>
        </w:rPr>
        <w:t>ԱՄՄ</w:t>
      </w:r>
      <w:r w:rsidRPr="004A1724">
        <w:rPr>
          <w:rFonts w:ascii="GHEA Grapalat" w:hAnsi="GHEA Grapalat"/>
          <w:lang w:val="af-ZA"/>
        </w:rPr>
        <w:t xml:space="preserve"> No.: [</w:t>
      </w:r>
      <w:r w:rsidRPr="00487802">
        <w:rPr>
          <w:rFonts w:ascii="GHEA Grapalat" w:hAnsi="GHEA Grapalat" w:cs="Sylfaen"/>
        </w:rPr>
        <w:t>մրցութային</w:t>
      </w:r>
      <w:r w:rsidRPr="004A1724">
        <w:rPr>
          <w:rFonts w:ascii="GHEA Grapalat" w:hAnsi="GHEA Grapalat"/>
          <w:lang w:val="af-ZA"/>
        </w:rPr>
        <w:t xml:space="preserve"> </w:t>
      </w:r>
      <w:r w:rsidRPr="00487802">
        <w:rPr>
          <w:rFonts w:ascii="GHEA Grapalat" w:hAnsi="GHEA Grapalat" w:cs="Sylfaen"/>
        </w:rPr>
        <w:t>գործընթացի</w:t>
      </w:r>
      <w:r w:rsidRPr="004A1724">
        <w:rPr>
          <w:rFonts w:ascii="GHEA Grapalat" w:hAnsi="GHEA Grapalat"/>
          <w:lang w:val="af-ZA"/>
        </w:rPr>
        <w:t xml:space="preserve"> </w:t>
      </w:r>
      <w:r w:rsidRPr="00487802">
        <w:rPr>
          <w:rFonts w:ascii="GHEA Grapalat" w:hAnsi="GHEA Grapalat" w:cs="Sylfaen"/>
        </w:rPr>
        <w:t>համար</w:t>
      </w:r>
      <w:r w:rsidRPr="004A1724">
        <w:rPr>
          <w:rFonts w:ascii="GHEA Grapalat" w:hAnsi="GHEA Grapalat"/>
          <w:lang w:val="af-ZA"/>
        </w:rPr>
        <w:t>]</w:t>
      </w:r>
    </w:p>
    <w:p w:rsidR="003409C7" w:rsidRPr="004A1724" w:rsidRDefault="003409C7" w:rsidP="003409C7">
      <w:pPr>
        <w:jc w:val="right"/>
        <w:rPr>
          <w:rFonts w:ascii="GHEA Grapalat" w:hAnsi="GHEA Grapalat"/>
          <w:lang w:val="af-ZA"/>
        </w:rPr>
      </w:pPr>
    </w:p>
    <w:p w:rsidR="003409C7" w:rsidRPr="00F320FC" w:rsidRDefault="003409C7" w:rsidP="003409C7">
      <w:pPr>
        <w:jc w:val="right"/>
        <w:rPr>
          <w:rFonts w:ascii="GHEA Grapalat" w:hAnsi="GHEA Grapalat"/>
        </w:rPr>
      </w:pPr>
      <w:bookmarkStart w:id="62" w:name="_Toc499743329"/>
      <w:bookmarkStart w:id="63" w:name="_Toc499746354"/>
      <w:r w:rsidRPr="00487802">
        <w:rPr>
          <w:rFonts w:ascii="GHEA Grapalat" w:hAnsi="GHEA Grapalat"/>
        </w:rPr>
        <w:t xml:space="preserve">________ </w:t>
      </w:r>
      <w:r w:rsidRPr="00487802">
        <w:rPr>
          <w:rFonts w:ascii="GHEA Grapalat" w:hAnsi="GHEA Grapalat" w:cs="Sylfaen"/>
        </w:rPr>
        <w:t>րդ</w:t>
      </w:r>
      <w:r w:rsidRPr="00487802">
        <w:rPr>
          <w:rFonts w:ascii="GHEA Grapalat" w:hAnsi="GHEA Grapalat"/>
        </w:rPr>
        <w:t xml:space="preserve"> </w:t>
      </w:r>
      <w:r w:rsidRPr="00487802">
        <w:rPr>
          <w:rFonts w:ascii="GHEA Grapalat" w:hAnsi="GHEA Grapalat" w:cs="Sylfaen"/>
        </w:rPr>
        <w:t>էջ</w:t>
      </w:r>
      <w:r w:rsidRPr="00487802">
        <w:rPr>
          <w:rFonts w:ascii="GHEA Grapalat" w:hAnsi="GHEA Grapalat"/>
        </w:rPr>
        <w:t xml:space="preserve">_ ______ </w:t>
      </w:r>
      <w:r w:rsidRPr="00487802">
        <w:rPr>
          <w:rFonts w:ascii="GHEA Grapalat" w:hAnsi="GHEA Grapalat" w:cs="Sylfaen"/>
        </w:rPr>
        <w:t>էջից</w:t>
      </w:r>
      <w:bookmarkEnd w:id="62"/>
      <w:bookmarkEnd w:id="63"/>
    </w:p>
    <w:p w:rsidR="003409C7" w:rsidRPr="00A04A0B" w:rsidRDefault="003409C7" w:rsidP="003409C7">
      <w:pPr>
        <w:suppressAutoHyphens/>
        <w:rPr>
          <w:rFonts w:ascii="Sylfaen" w:hAnsi="Sylfaen"/>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3409C7" w:rsidRPr="00A04A0B" w:rsidTr="00D744CE">
        <w:trPr>
          <w:gridBefore w:val="1"/>
          <w:wBefore w:w="142" w:type="dxa"/>
          <w:cantSplit/>
          <w:trHeight w:val="440"/>
        </w:trPr>
        <w:tc>
          <w:tcPr>
            <w:tcW w:w="8221" w:type="dxa"/>
            <w:gridSpan w:val="2"/>
            <w:tcBorders>
              <w:bottom w:val="nil"/>
            </w:tcBorders>
          </w:tcPr>
          <w:p w:rsidR="003409C7" w:rsidRPr="000A5D39" w:rsidRDefault="003409C7" w:rsidP="00D744CE">
            <w:pPr>
              <w:suppressAutoHyphens/>
              <w:spacing w:after="200"/>
              <w:rPr>
                <w:rFonts w:ascii="GHEA Grapalat" w:hAnsi="GHEA Grapalat"/>
              </w:rPr>
            </w:pPr>
            <w:r w:rsidRPr="000A5D39">
              <w:rPr>
                <w:rFonts w:ascii="GHEA Grapalat" w:hAnsi="GHEA Grapalat"/>
                <w:spacing w:val="-2"/>
              </w:rPr>
              <w:t xml:space="preserve">1.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r w:rsidRPr="000A5D39">
              <w:rPr>
                <w:rFonts w:ascii="GHEA Grapalat" w:hAnsi="GHEA Grapalat" w:cs="Sylfaen"/>
                <w:bCs/>
                <w:i/>
                <w:iCs/>
              </w:rPr>
              <w:t>Հայտատուի</w:t>
            </w:r>
            <w:r w:rsidRPr="000A5D39">
              <w:rPr>
                <w:rFonts w:ascii="GHEA Grapalat" w:hAnsi="GHEA Grapalat" w:cs="Arial Armenian"/>
                <w:bCs/>
                <w:i/>
                <w:iCs/>
              </w:rPr>
              <w:t xml:space="preserve"> </w:t>
            </w:r>
            <w:r w:rsidRPr="000A5D39">
              <w:rPr>
                <w:rFonts w:ascii="GHEA Grapalat" w:hAnsi="GHEA Grapalat" w:cs="Sylfaen"/>
                <w:bCs/>
                <w:i/>
                <w:iCs/>
              </w:rPr>
              <w:t>իրավաբանական</w:t>
            </w:r>
            <w:r w:rsidRPr="000A5D39">
              <w:rPr>
                <w:rFonts w:ascii="GHEA Grapalat" w:hAnsi="GHEA Grapalat" w:cs="Arial Armenia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3409C7" w:rsidRPr="00A04A0B" w:rsidTr="00D744CE">
        <w:trPr>
          <w:gridBefore w:val="1"/>
          <w:wBefore w:w="142" w:type="dxa"/>
          <w:cantSplit/>
          <w:trHeight w:val="674"/>
        </w:trPr>
        <w:tc>
          <w:tcPr>
            <w:tcW w:w="8221" w:type="dxa"/>
            <w:gridSpan w:val="2"/>
          </w:tcPr>
          <w:p w:rsidR="003409C7" w:rsidRPr="000A5D39" w:rsidRDefault="003409C7" w:rsidP="00D744CE">
            <w:pPr>
              <w:suppressAutoHyphens/>
              <w:spacing w:after="200"/>
              <w:rPr>
                <w:rFonts w:ascii="GHEA Grapalat" w:hAnsi="GHEA Grapalat"/>
                <w:spacing w:val="-2"/>
              </w:rPr>
            </w:pPr>
            <w:r w:rsidRPr="000A5D39">
              <w:rPr>
                <w:rFonts w:ascii="GHEA Grapalat" w:hAnsi="GHEA Grapalat"/>
                <w:spacing w:val="-2"/>
              </w:rPr>
              <w:t xml:space="preserve">2.  </w:t>
            </w:r>
            <w:r w:rsidRPr="000A5D39">
              <w:rPr>
                <w:rFonts w:ascii="GHEA Grapalat" w:hAnsi="GHEA Grapalat" w:cs="Sylfaen"/>
                <w:spacing w:val="-2"/>
              </w:rPr>
              <w:t>Համատեղ</w:t>
            </w:r>
            <w:r w:rsidRPr="000A5D39">
              <w:rPr>
                <w:rFonts w:ascii="GHEA Grapalat" w:hAnsi="GHEA Grapalat" w:cs="Arial Armenian"/>
                <w:spacing w:val="-2"/>
              </w:rPr>
              <w:t xml:space="preserve"> </w:t>
            </w:r>
            <w:r w:rsidRPr="000A5D39">
              <w:rPr>
                <w:rFonts w:ascii="GHEA Grapalat" w:hAnsi="GHEA Grapalat" w:cs="Sylfaen"/>
                <w:spacing w:val="-2"/>
              </w:rPr>
              <w:t>ձեռնարկության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յուրաքանչյուր</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յուրաքանչյուր</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3409C7" w:rsidRPr="00A04A0B" w:rsidTr="00D744CE">
        <w:trPr>
          <w:gridBefore w:val="1"/>
          <w:wBefore w:w="142" w:type="dxa"/>
          <w:cantSplit/>
          <w:trHeight w:val="674"/>
        </w:trPr>
        <w:tc>
          <w:tcPr>
            <w:tcW w:w="8221" w:type="dxa"/>
            <w:gridSpan w:val="2"/>
          </w:tcPr>
          <w:p w:rsidR="003409C7" w:rsidRPr="000A5D39" w:rsidRDefault="003409C7" w:rsidP="00D744CE">
            <w:pPr>
              <w:suppressAutoHyphens/>
              <w:spacing w:after="200"/>
              <w:rPr>
                <w:rFonts w:ascii="GHEA Grapalat" w:hAnsi="GHEA Grapalat"/>
                <w:b/>
              </w:rPr>
            </w:pPr>
            <w:r w:rsidRPr="000A5D39">
              <w:rPr>
                <w:rFonts w:ascii="GHEA Grapalat" w:hAnsi="GHEA Grapalat"/>
              </w:rPr>
              <w:t xml:space="preserve">3.  </w:t>
            </w:r>
            <w:r w:rsidRPr="000A5D39">
              <w:rPr>
                <w:rFonts w:ascii="GHEA Grapalat" w:hAnsi="GHEA Grapalat" w:cs="Sylfaen"/>
              </w:rPr>
              <w:t>Հայտատուի</w:t>
            </w:r>
            <w:r w:rsidRPr="000A5D39">
              <w:rPr>
                <w:rFonts w:ascii="GHEA Grapalat" w:hAnsi="GHEA Grapalat" w:cs="Arial Armenian"/>
              </w:rPr>
              <w:t xml:space="preserve"> </w:t>
            </w:r>
            <w:r w:rsidRPr="000A5D39">
              <w:rPr>
                <w:rFonts w:ascii="GHEA Grapalat" w:hAnsi="GHEA Grapalat" w:cs="Sylfaen"/>
              </w:rPr>
              <w:t>ընթացիկ</w:t>
            </w:r>
            <w:r w:rsidRPr="000A5D39">
              <w:rPr>
                <w:rFonts w:ascii="GHEA Grapalat" w:hAnsi="GHEA Grapalat" w:cs="Arial Armenian"/>
              </w:rPr>
              <w:t>/</w:t>
            </w:r>
            <w:r w:rsidRPr="000A5D39">
              <w:rPr>
                <w:rFonts w:ascii="GHEA Grapalat" w:hAnsi="GHEA Grapalat" w:cs="Sylfaen"/>
              </w:rPr>
              <w:t>առկա</w:t>
            </w:r>
            <w:r w:rsidRPr="000A5D39">
              <w:rPr>
                <w:rFonts w:ascii="GHEA Grapalat" w:hAnsi="GHEA Grapalat" w:cs="Arial Armenian"/>
              </w:rPr>
              <w:t xml:space="preserve"> </w:t>
            </w:r>
            <w:r w:rsidRPr="000A5D39">
              <w:rPr>
                <w:rFonts w:ascii="GHEA Grapalat" w:hAnsi="GHEA Grapalat" w:cs="Sylfaen"/>
              </w:rPr>
              <w:t>կամ</w:t>
            </w:r>
            <w:r w:rsidRPr="000A5D39">
              <w:rPr>
                <w:rFonts w:ascii="GHEA Grapalat" w:hAnsi="GHEA Grapalat" w:cs="Arial Armenian"/>
              </w:rPr>
              <w:t xml:space="preserve"> </w:t>
            </w:r>
            <w:r w:rsidRPr="000A5D39">
              <w:rPr>
                <w:rFonts w:ascii="GHEA Grapalat" w:hAnsi="GHEA Grapalat" w:cs="Sylfaen"/>
              </w:rPr>
              <w:t>ենթադրվող</w:t>
            </w:r>
            <w:r w:rsidRPr="000A5D39">
              <w:rPr>
                <w:rFonts w:ascii="GHEA Grapalat" w:hAnsi="GHEA Grapalat" w:cs="Arial Armenian"/>
              </w:rPr>
              <w:t xml:space="preserve"> </w:t>
            </w:r>
            <w:r w:rsidRPr="000A5D39">
              <w:rPr>
                <w:rFonts w:ascii="GHEA Grapalat" w:hAnsi="GHEA Grapalat" w:cs="Sylfaen"/>
              </w:rPr>
              <w:t>գրանցման</w:t>
            </w:r>
            <w:r w:rsidRPr="000A5D39">
              <w:rPr>
                <w:rFonts w:ascii="GHEA Grapalat" w:hAnsi="GHEA Grapalat" w:cs="Arial Armenia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Ընթացիկ</w:t>
            </w:r>
            <w:r w:rsidRPr="000A5D39">
              <w:rPr>
                <w:rFonts w:ascii="GHEA Grapalat" w:hAnsi="GHEA Grapalat" w:cs="Arial Armenian"/>
                <w:bCs/>
                <w:i/>
                <w:iCs/>
                <w:spacing w:val="-2"/>
              </w:rPr>
              <w:t xml:space="preserve"> </w:t>
            </w:r>
            <w:r w:rsidRPr="000A5D39">
              <w:rPr>
                <w:rFonts w:ascii="GHEA Grapalat" w:hAnsi="GHEA Grapalat" w:cs="Sylfaen"/>
                <w:bCs/>
                <w:i/>
                <w:iCs/>
                <w:spacing w:val="-2"/>
              </w:rPr>
              <w:t>կամ</w:t>
            </w:r>
            <w:r w:rsidRPr="000A5D39">
              <w:rPr>
                <w:rFonts w:ascii="GHEA Grapalat" w:hAnsi="GHEA Grapalat" w:cs="Arial Armenian"/>
                <w:bCs/>
                <w:i/>
                <w:iCs/>
                <w:spacing w:val="-2"/>
              </w:rPr>
              <w:t xml:space="preserve"> </w:t>
            </w:r>
            <w:r w:rsidRPr="000A5D39">
              <w:rPr>
                <w:rFonts w:ascii="GHEA Grapalat" w:hAnsi="GHEA Grapalat" w:cs="Sylfaen"/>
                <w:bCs/>
                <w:i/>
                <w:iCs/>
                <w:spacing w:val="-2"/>
              </w:rPr>
              <w:t>ենթադրվող</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3409C7" w:rsidRPr="00A04A0B" w:rsidTr="00D744CE">
        <w:trPr>
          <w:gridBefore w:val="1"/>
          <w:wBefore w:w="142" w:type="dxa"/>
          <w:cantSplit/>
          <w:trHeight w:val="674"/>
        </w:trPr>
        <w:tc>
          <w:tcPr>
            <w:tcW w:w="8221" w:type="dxa"/>
            <w:gridSpan w:val="2"/>
          </w:tcPr>
          <w:p w:rsidR="003409C7" w:rsidRPr="000A5D39" w:rsidRDefault="003409C7" w:rsidP="00D744CE">
            <w:pPr>
              <w:suppressAutoHyphens/>
              <w:spacing w:after="200"/>
              <w:rPr>
                <w:rFonts w:ascii="GHEA Grapalat" w:hAnsi="GHEA Grapalat"/>
                <w:b/>
                <w:spacing w:val="-2"/>
              </w:rPr>
            </w:pPr>
            <w:r w:rsidRPr="000A5D39">
              <w:rPr>
                <w:rFonts w:ascii="GHEA Grapalat" w:hAnsi="GHEA Grapalat"/>
                <w:spacing w:val="-2"/>
              </w:rPr>
              <w:t xml:space="preserve">4.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գրանցման</w:t>
            </w:r>
            <w:r w:rsidRPr="000A5D39">
              <w:rPr>
                <w:rFonts w:ascii="GHEA Grapalat" w:hAnsi="GHEA Grapalat" w:cs="Arial Armenia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Հայտատուի</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3409C7" w:rsidRPr="00A04A0B" w:rsidTr="00D744CE">
        <w:trPr>
          <w:gridBefore w:val="1"/>
          <w:wBefore w:w="142" w:type="dxa"/>
          <w:cantSplit/>
        </w:trPr>
        <w:tc>
          <w:tcPr>
            <w:tcW w:w="8221" w:type="dxa"/>
            <w:gridSpan w:val="2"/>
          </w:tcPr>
          <w:p w:rsidR="003409C7" w:rsidRPr="000A5D39" w:rsidRDefault="003409C7" w:rsidP="00D744CE">
            <w:pPr>
              <w:suppressAutoHyphens/>
              <w:spacing w:after="200"/>
              <w:rPr>
                <w:rFonts w:ascii="GHEA Grapalat" w:hAnsi="GHEA Grapalat"/>
                <w:spacing w:val="-2"/>
              </w:rPr>
            </w:pPr>
            <w:r w:rsidRPr="000A5D39">
              <w:rPr>
                <w:rFonts w:ascii="GHEA Grapalat" w:hAnsi="GHEA Grapalat"/>
                <w:spacing w:val="-2"/>
              </w:rPr>
              <w:t xml:space="preserve">5.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Հայտատուի</w:t>
            </w:r>
            <w:r w:rsidRPr="000A5D39">
              <w:rPr>
                <w:rFonts w:ascii="GHEA Grapalat" w:hAnsi="GHEA Grapalat" w:cs="Arial Armenian"/>
                <w:bCs/>
                <w:i/>
                <w:iCs/>
                <w:spacing w:val="-2"/>
              </w:rPr>
              <w:t xml:space="preserve"> </w:t>
            </w:r>
            <w:r w:rsidRPr="000A5D39">
              <w:rPr>
                <w:rFonts w:ascii="GHEA Grapalat" w:hAnsi="GHEA Grapalat" w:cs="Sylfaen"/>
                <w:bCs/>
                <w:i/>
                <w:iCs/>
                <w:spacing w:val="-2"/>
              </w:rPr>
              <w:t>իրավաբանական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հասցեն</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3409C7" w:rsidRPr="00A04A0B" w:rsidTr="00D744CE">
        <w:trPr>
          <w:gridBefore w:val="1"/>
          <w:wBefore w:w="142" w:type="dxa"/>
          <w:cantSplit/>
        </w:trPr>
        <w:tc>
          <w:tcPr>
            <w:tcW w:w="8221" w:type="dxa"/>
            <w:gridSpan w:val="2"/>
          </w:tcPr>
          <w:p w:rsidR="003409C7" w:rsidRPr="000A5D39" w:rsidRDefault="003409C7" w:rsidP="00D744CE">
            <w:pPr>
              <w:pStyle w:val="Outline"/>
              <w:suppressAutoHyphens/>
              <w:spacing w:before="0" w:after="200"/>
              <w:rPr>
                <w:rFonts w:ascii="GHEA Grapalat" w:hAnsi="GHEA Grapalat"/>
                <w:spacing w:val="-2"/>
                <w:kern w:val="0"/>
              </w:rPr>
            </w:pPr>
            <w:r w:rsidRPr="000A5D39">
              <w:rPr>
                <w:rFonts w:ascii="GHEA Grapalat" w:hAnsi="GHEA Grapalat"/>
                <w:spacing w:val="-2"/>
                <w:kern w:val="0"/>
              </w:rPr>
              <w:t xml:space="preserve">6. </w:t>
            </w:r>
            <w:r w:rsidRPr="000A5D39">
              <w:rPr>
                <w:rFonts w:ascii="GHEA Grapalat" w:hAnsi="GHEA Grapalat" w:cs="Sylfaen"/>
                <w:spacing w:val="-2"/>
                <w:kern w:val="0"/>
              </w:rPr>
              <w:t>Տեղեկություններ</w:t>
            </w:r>
            <w:r w:rsidRPr="000A5D39">
              <w:rPr>
                <w:rFonts w:ascii="GHEA Grapalat" w:hAnsi="GHEA Grapalat" w:cs="Arial Armenian"/>
                <w:spacing w:val="-2"/>
                <w:kern w:val="0"/>
              </w:rPr>
              <w:t xml:space="preserve"> </w:t>
            </w:r>
            <w:r w:rsidRPr="000A5D39">
              <w:rPr>
                <w:rFonts w:ascii="GHEA Grapalat" w:hAnsi="GHEA Grapalat" w:cs="Sylfaen"/>
                <w:spacing w:val="-2"/>
                <w:kern w:val="0"/>
              </w:rPr>
              <w:t>Հայտատուի</w:t>
            </w:r>
            <w:r w:rsidRPr="000A5D39">
              <w:rPr>
                <w:rFonts w:ascii="GHEA Grapalat" w:hAnsi="GHEA Grapalat" w:cs="Arial Armenian"/>
                <w:spacing w:val="-2"/>
                <w:kern w:val="0"/>
              </w:rPr>
              <w:t xml:space="preserve"> </w:t>
            </w:r>
            <w:r w:rsidRPr="000A5D39">
              <w:rPr>
                <w:rFonts w:ascii="GHEA Grapalat" w:hAnsi="GHEA Grapalat" w:cs="Sylfaen"/>
                <w:spacing w:val="-2"/>
                <w:kern w:val="0"/>
              </w:rPr>
              <w:t>լիազորված</w:t>
            </w:r>
            <w:r w:rsidRPr="000A5D39">
              <w:rPr>
                <w:rFonts w:ascii="GHEA Grapalat" w:hAnsi="GHEA Grapalat" w:cs="Arial Armenian"/>
                <w:spacing w:val="-2"/>
                <w:kern w:val="0"/>
              </w:rPr>
              <w:t xml:space="preserve"> </w:t>
            </w:r>
            <w:r w:rsidRPr="000A5D39">
              <w:rPr>
                <w:rFonts w:ascii="GHEA Grapalat" w:hAnsi="GHEA Grapalat" w:cs="Sylfaen"/>
                <w:spacing w:val="-2"/>
                <w:kern w:val="0"/>
              </w:rPr>
              <w:t>ներկայացուցչի</w:t>
            </w:r>
            <w:r w:rsidRPr="000A5D39">
              <w:rPr>
                <w:rFonts w:ascii="GHEA Grapalat" w:hAnsi="GHEA Grapalat" w:cs="Arial Armenian"/>
                <w:spacing w:val="-2"/>
                <w:kern w:val="0"/>
              </w:rPr>
              <w:t xml:space="preserve"> </w:t>
            </w:r>
            <w:r w:rsidRPr="000A5D39">
              <w:rPr>
                <w:rFonts w:ascii="GHEA Grapalat" w:hAnsi="GHEA Grapalat" w:cs="Sylfaen"/>
                <w:spacing w:val="-2"/>
                <w:kern w:val="0"/>
              </w:rPr>
              <w:t>վերաբերյալ</w:t>
            </w:r>
          </w:p>
          <w:p w:rsidR="003409C7" w:rsidRPr="000A5D39" w:rsidRDefault="003409C7" w:rsidP="00D744CE">
            <w:pPr>
              <w:pStyle w:val="Outline1"/>
              <w:keepNext w:val="0"/>
              <w:numPr>
                <w:ilvl w:val="1"/>
                <w:numId w:val="0"/>
              </w:numPr>
              <w:suppressAutoHyphens/>
              <w:spacing w:before="0" w:after="120"/>
              <w:rPr>
                <w:rFonts w:ascii="GHEA Grapalat" w:hAnsi="GHEA Grapalat"/>
                <w:b/>
                <w:spacing w:val="-2"/>
                <w:kern w:val="0"/>
              </w:rPr>
            </w:pPr>
            <w:r w:rsidRPr="000A5D39">
              <w:rPr>
                <w:rFonts w:ascii="GHEA Grapalat" w:hAnsi="GHEA Grapalat" w:cs="Sylfaen"/>
                <w:spacing w:val="-2"/>
                <w:kern w:val="0"/>
              </w:rPr>
              <w:t>Անուն</w:t>
            </w:r>
            <w:r w:rsidRPr="000A5D39">
              <w:rPr>
                <w:rFonts w:ascii="GHEA Grapalat" w:hAnsi="GHEA Grapalat" w:cs="Arial Armenian"/>
                <w:spacing w:val="-2"/>
                <w:kern w:val="0"/>
              </w:rPr>
              <w:t>.</w:t>
            </w:r>
            <w:r w:rsidRPr="000A5D39">
              <w:rPr>
                <w:rFonts w:ascii="GHEA Grapalat" w:hAnsi="GHEA Grapalat"/>
                <w:spacing w:val="-2"/>
                <w:kern w:val="0"/>
              </w:rPr>
              <w:t xml:space="preserve"> </w:t>
            </w:r>
            <w:r w:rsidRPr="000A5D39">
              <w:rPr>
                <w:rFonts w:ascii="GHEA Grapalat" w:hAnsi="GHEA Grapalat"/>
                <w:i/>
                <w:spacing w:val="-2"/>
                <w:kern w:val="0"/>
              </w:rPr>
              <w:t>[</w:t>
            </w:r>
            <w:r w:rsidRPr="000A5D39">
              <w:rPr>
                <w:rFonts w:ascii="GHEA Grapalat" w:hAnsi="GHEA Grapalat" w:cs="Sylfaen"/>
                <w:i/>
                <w:spacing w:val="-2"/>
                <w:kern w:val="0"/>
              </w:rPr>
              <w:t>Լիազորված</w:t>
            </w:r>
            <w:r w:rsidRPr="000A5D39">
              <w:rPr>
                <w:rFonts w:ascii="GHEA Grapalat" w:hAnsi="GHEA Grapalat" w:cs="Arial Armenian"/>
                <w:i/>
                <w:spacing w:val="-2"/>
                <w:kern w:val="0"/>
              </w:rPr>
              <w:t xml:space="preserve"> </w:t>
            </w:r>
            <w:r w:rsidRPr="000A5D39">
              <w:rPr>
                <w:rFonts w:ascii="GHEA Grapalat" w:hAnsi="GHEA Grapalat" w:cs="Sylfaen"/>
                <w:i/>
                <w:spacing w:val="-2"/>
                <w:kern w:val="0"/>
              </w:rPr>
              <w:t>Ներկայացուցչի</w:t>
            </w:r>
            <w:r w:rsidRPr="000A5D39">
              <w:rPr>
                <w:rFonts w:ascii="GHEA Grapalat" w:hAnsi="GHEA Grapalat" w:cs="Arial Armenian"/>
                <w:i/>
                <w:spacing w:val="-2"/>
                <w:kern w:val="0"/>
              </w:rPr>
              <w:t xml:space="preserve"> </w:t>
            </w:r>
            <w:r w:rsidRPr="000A5D39">
              <w:rPr>
                <w:rFonts w:ascii="GHEA Grapalat" w:hAnsi="GHEA Grapalat" w:cs="Sylfaen"/>
                <w:i/>
                <w:spacing w:val="-2"/>
                <w:kern w:val="0"/>
              </w:rPr>
              <w:t>անունը</w:t>
            </w:r>
            <w:r w:rsidRPr="000A5D39">
              <w:rPr>
                <w:rFonts w:ascii="GHEA Grapalat" w:hAnsi="GHEA Grapalat"/>
                <w:i/>
                <w:spacing w:val="-2"/>
                <w:kern w:val="0"/>
              </w:rPr>
              <w:t>]</w:t>
            </w:r>
          </w:p>
          <w:p w:rsidR="003409C7" w:rsidRPr="000A5D39" w:rsidRDefault="003409C7" w:rsidP="00D744CE">
            <w:pPr>
              <w:suppressAutoHyphens/>
              <w:spacing w:after="120"/>
              <w:rPr>
                <w:rFonts w:ascii="GHEA Grapalat" w:hAnsi="GHEA Grapalat"/>
                <w:spacing w:val="-2"/>
              </w:rPr>
            </w:pP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p w:rsidR="003409C7" w:rsidRPr="000A5D39" w:rsidRDefault="003409C7" w:rsidP="00D744CE">
            <w:pPr>
              <w:suppressAutoHyphens/>
              <w:spacing w:after="120"/>
              <w:rPr>
                <w:rFonts w:ascii="GHEA Grapalat" w:hAnsi="GHEA Grapalat"/>
                <w:b/>
                <w:spacing w:val="-2"/>
              </w:rPr>
            </w:pPr>
            <w:r w:rsidRPr="000A5D39">
              <w:rPr>
                <w:rFonts w:ascii="GHEA Grapalat" w:hAnsi="GHEA Grapalat"/>
                <w:spacing w:val="-2"/>
              </w:rPr>
              <w:t xml:space="preserve">     </w:t>
            </w: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w:t>
            </w:r>
            <w:r w:rsidRPr="000A5D39">
              <w:rPr>
                <w:rFonts w:ascii="GHEA Grapalat" w:hAnsi="GHEA Grapalat" w:cs="Arial Armenian"/>
                <w:spacing w:val="-2"/>
              </w:rPr>
              <w:t xml:space="preserve"> </w:t>
            </w:r>
            <w:r w:rsidRPr="000A5D39">
              <w:rPr>
                <w:rFonts w:ascii="GHEA Grapalat" w:hAnsi="GHEA Grapalat" w:cs="Sylfaen"/>
                <w:spacing w:val="-2"/>
              </w:rPr>
              <w:t>համարներ</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հեռախոսի</w:t>
            </w:r>
            <w:r w:rsidRPr="000A5D39">
              <w:rPr>
                <w:rFonts w:ascii="GHEA Grapalat" w:hAnsi="GHEA Grapalat" w:cs="Arial Armenian"/>
                <w:i/>
                <w:spacing w:val="-2"/>
              </w:rPr>
              <w:t>/</w:t>
            </w:r>
            <w:r w:rsidRPr="000A5D39">
              <w:rPr>
                <w:rFonts w:ascii="GHEA Grapalat" w:hAnsi="GHEA Grapalat" w:cs="Sylfaen"/>
                <w:i/>
                <w:spacing w:val="-2"/>
              </w:rPr>
              <w:t>ֆաքսի</w:t>
            </w:r>
            <w:r w:rsidRPr="000A5D39">
              <w:rPr>
                <w:rFonts w:ascii="GHEA Grapalat" w:hAnsi="GHEA Grapalat" w:cs="Arial Armenian"/>
                <w:i/>
                <w:spacing w:val="-2"/>
              </w:rPr>
              <w:t xml:space="preserve"> </w:t>
            </w:r>
            <w:r w:rsidRPr="000A5D39">
              <w:rPr>
                <w:rFonts w:ascii="GHEA Grapalat" w:hAnsi="GHEA Grapalat" w:cs="Sylfaen"/>
                <w:i/>
                <w:spacing w:val="-2"/>
              </w:rPr>
              <w:t>համարները</w:t>
            </w:r>
            <w:r w:rsidRPr="000A5D39">
              <w:rPr>
                <w:rFonts w:ascii="GHEA Grapalat" w:hAnsi="GHEA Grapalat"/>
                <w:i/>
                <w:spacing w:val="-2"/>
              </w:rPr>
              <w:t>]</w:t>
            </w:r>
          </w:p>
          <w:p w:rsidR="003409C7" w:rsidRPr="000A5D39" w:rsidRDefault="003409C7" w:rsidP="00D744CE">
            <w:pPr>
              <w:suppressAutoHyphens/>
              <w:spacing w:after="200"/>
              <w:rPr>
                <w:rFonts w:ascii="GHEA Grapalat" w:hAnsi="GHEA Grapalat"/>
                <w:spacing w:val="-2"/>
              </w:rPr>
            </w:pPr>
            <w:r w:rsidRPr="000A5D39">
              <w:rPr>
                <w:rFonts w:ascii="GHEA Grapalat" w:hAnsi="GHEA Grapalat"/>
                <w:spacing w:val="-2"/>
              </w:rPr>
              <w:t xml:space="preserve">     </w:t>
            </w:r>
            <w:r w:rsidRPr="000A5D39">
              <w:rPr>
                <w:rFonts w:ascii="GHEA Grapalat" w:hAnsi="GHEA Grapalat" w:cs="Sylfaen"/>
                <w:spacing w:val="-2"/>
              </w:rPr>
              <w:t>Էլ</w:t>
            </w:r>
            <w:r w:rsidRPr="000A5D39">
              <w:rPr>
                <w:rFonts w:ascii="GHEA Grapalat" w:hAnsi="GHEA Grapalat" w:cs="Arial Armenian"/>
                <w:spacing w:val="-2"/>
              </w:rPr>
              <w:t xml:space="preserve">. </w:t>
            </w:r>
            <w:r w:rsidRPr="000A5D39">
              <w:rPr>
                <w:rFonts w:ascii="GHEA Grapalat" w:hAnsi="GHEA Grapalat" w:cs="Sylfaen"/>
                <w:spacing w:val="-2"/>
              </w:rPr>
              <w:t>փոստի</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էլ</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tc>
      </w:tr>
      <w:tr w:rsidR="003409C7" w:rsidRPr="00A04A0B" w:rsidTr="00D744CE">
        <w:trPr>
          <w:gridAfter w:val="1"/>
          <w:wAfter w:w="141" w:type="dxa"/>
          <w:cantSplit/>
        </w:trPr>
        <w:tc>
          <w:tcPr>
            <w:tcW w:w="8222" w:type="dxa"/>
            <w:gridSpan w:val="2"/>
          </w:tcPr>
          <w:p w:rsidR="003409C7" w:rsidRPr="000A5D39" w:rsidRDefault="003409C7" w:rsidP="00D744CE">
            <w:pPr>
              <w:spacing w:after="200"/>
              <w:ind w:left="29"/>
              <w:rPr>
                <w:rFonts w:ascii="GHEA Grapalat" w:hAnsi="GHEA Grapalat"/>
                <w:i/>
                <w:spacing w:val="-2"/>
              </w:rPr>
            </w:pPr>
            <w:r w:rsidRPr="000A5D39">
              <w:rPr>
                <w:rFonts w:ascii="GHEA Grapalat" w:hAnsi="GHEA Grapalat"/>
              </w:rPr>
              <w:lastRenderedPageBreak/>
              <w:t xml:space="preserve">7. </w:t>
            </w:r>
            <w:r w:rsidRPr="000A5D39">
              <w:rPr>
                <w:rFonts w:ascii="GHEA Grapalat" w:hAnsi="GHEA Grapalat"/>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Pr="000A5D39">
              <w:rPr>
                <w:rFonts w:ascii="GHEA Grapalat" w:hAnsi="GHEA Grapalat" w:cs="Arial Armenian"/>
              </w:rPr>
              <w:t xml:space="preserve"> </w:t>
            </w:r>
            <w:r w:rsidRPr="000A5D39">
              <w:rPr>
                <w:rFonts w:ascii="GHEA Grapalat" w:hAnsi="GHEA Grapalat" w:cs="Sylfaen"/>
              </w:rPr>
              <w:t>նշված</w:t>
            </w:r>
            <w:r w:rsidRPr="000A5D39">
              <w:rPr>
                <w:rFonts w:ascii="GHEA Grapalat" w:hAnsi="GHEA Grapalat" w:cs="Arial Armenian"/>
              </w:rPr>
              <w:t xml:space="preserve"> </w:t>
            </w:r>
            <w:r w:rsidRPr="000A5D39">
              <w:rPr>
                <w:rFonts w:ascii="GHEA Grapalat" w:hAnsi="GHEA Grapalat" w:cs="Sylfaen"/>
              </w:rPr>
              <w:t>փաստաթղթերի</w:t>
            </w:r>
            <w:r w:rsidRPr="000A5D39">
              <w:rPr>
                <w:rFonts w:ascii="GHEA Grapalat" w:hAnsi="GHEA Grapalat" w:cs="Arial Armenian"/>
              </w:rPr>
              <w:t xml:space="preserve"> </w:t>
            </w:r>
            <w:r w:rsidRPr="000A5D39">
              <w:rPr>
                <w:rFonts w:ascii="GHEA Grapalat" w:hAnsi="GHEA Grapalat" w:cs="Sylfaen"/>
              </w:rPr>
              <w:t>բնօրինակների</w:t>
            </w:r>
            <w:r w:rsidRPr="000A5D39">
              <w:rPr>
                <w:rFonts w:ascii="GHEA Grapalat" w:hAnsi="GHEA Grapalat" w:cs="Arial Armenian"/>
              </w:rPr>
              <w:t xml:space="preserve"> </w:t>
            </w:r>
            <w:r w:rsidRPr="000A5D39">
              <w:rPr>
                <w:rFonts w:ascii="GHEA Grapalat" w:hAnsi="GHEA Grapalat" w:cs="Sylfaen"/>
              </w:rPr>
              <w:t>պատճենները</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r w:rsidRPr="000A5D39">
              <w:rPr>
                <w:rFonts w:ascii="GHEA Grapalat" w:hAnsi="GHEA Grapalat" w:cs="Sylfaen"/>
                <w:i/>
                <w:spacing w:val="-2"/>
              </w:rPr>
              <w:t>նշեք</w:t>
            </w:r>
            <w:r w:rsidRPr="000A5D39">
              <w:rPr>
                <w:rFonts w:ascii="GHEA Grapalat" w:hAnsi="GHEA Grapalat" w:cs="Arial Armenian"/>
                <w:i/>
                <w:spacing w:val="-2"/>
              </w:rPr>
              <w:t xml:space="preserve"> </w:t>
            </w:r>
            <w:r w:rsidRPr="000A5D39">
              <w:rPr>
                <w:rFonts w:ascii="GHEA Grapalat" w:hAnsi="GHEA Grapalat" w:cs="Sylfaen"/>
                <w:i/>
                <w:spacing w:val="-2"/>
              </w:rPr>
              <w:t>կցված</w:t>
            </w:r>
            <w:r w:rsidRPr="000A5D39">
              <w:rPr>
                <w:rFonts w:ascii="GHEA Grapalat" w:hAnsi="GHEA Grapalat" w:cs="Arial Armenia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3409C7" w:rsidRPr="000A5D39" w:rsidRDefault="003409C7" w:rsidP="003409C7">
            <w:pPr>
              <w:numPr>
                <w:ilvl w:val="0"/>
                <w:numId w:val="61"/>
              </w:numPr>
              <w:suppressAutoHyphens/>
              <w:spacing w:after="120"/>
              <w:ind w:left="29" w:firstLine="0"/>
              <w:rPr>
                <w:rFonts w:ascii="GHEA Grapalat" w:hAnsi="GHEA Grapalat"/>
                <w:spacing w:val="-2"/>
              </w:rPr>
            </w:pP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r w:rsidRPr="000A5D39">
              <w:rPr>
                <w:rFonts w:ascii="GHEA Grapalat" w:hAnsi="GHEA Grapalat" w:cs="Arial Armenian"/>
                <w:spacing w:val="-2"/>
              </w:rPr>
              <w:t xml:space="preserve"> </w:t>
            </w:r>
          </w:p>
          <w:p w:rsidR="003409C7" w:rsidRPr="000A5D39" w:rsidRDefault="003409C7" w:rsidP="003409C7">
            <w:pPr>
              <w:numPr>
                <w:ilvl w:val="0"/>
                <w:numId w:val="61"/>
              </w:numPr>
              <w:suppressAutoHyphens/>
              <w:spacing w:after="120"/>
              <w:ind w:left="29" w:firstLine="0"/>
              <w:rPr>
                <w:rFonts w:ascii="GHEA Grapalat" w:hAnsi="GHEA Grapalat"/>
                <w:spacing w:val="-2"/>
              </w:rPr>
            </w:pP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առկայության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ստեղծման</w:t>
            </w:r>
            <w:r w:rsidRPr="000A5D39">
              <w:rPr>
                <w:rFonts w:ascii="GHEA Grapalat" w:hAnsi="GHEA Grapalat" w:cs="Arial Armenian"/>
                <w:spacing w:val="-2"/>
              </w:rPr>
              <w:t xml:space="preserve"> </w:t>
            </w:r>
            <w:r w:rsidRPr="000A5D39">
              <w:rPr>
                <w:rFonts w:ascii="GHEA Grapalat" w:hAnsi="GHEA Grapalat" w:cs="Sylfaen"/>
                <w:spacing w:val="-2"/>
              </w:rPr>
              <w:t>կամ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 xml:space="preserve"> </w:t>
            </w:r>
            <w:r w:rsidRPr="000A5D39">
              <w:rPr>
                <w:rFonts w:ascii="GHEA Grapalat" w:hAnsi="GHEA Grapalat" w:cs="Sylfaen"/>
                <w:spacing w:val="-2"/>
              </w:rPr>
              <w:t>համաձայնագրի</w:t>
            </w:r>
            <w:r w:rsidRPr="000A5D39">
              <w:rPr>
                <w:rFonts w:ascii="GHEA Grapalat" w:hAnsi="GHEA Grapalat" w:cs="Arial Armenian"/>
                <w:spacing w:val="-2"/>
              </w:rPr>
              <w:t xml:space="preserve"> </w:t>
            </w:r>
            <w:r w:rsidRPr="000A5D39">
              <w:rPr>
                <w:rFonts w:ascii="GHEA Grapalat" w:hAnsi="GHEA Grapalat" w:cs="Sylfaen"/>
                <w:spacing w:val="-2"/>
              </w:rPr>
              <w:t>ստեղծման</w:t>
            </w:r>
            <w:r w:rsidRPr="000A5D39">
              <w:rPr>
                <w:rFonts w:ascii="GHEA Grapalat" w:hAnsi="GHEA Grapalat" w:cs="Arial Armenian"/>
                <w:spacing w:val="-2"/>
              </w:rPr>
              <w:t xml:space="preserve"> </w:t>
            </w:r>
            <w:r w:rsidRPr="000A5D39">
              <w:rPr>
                <w:rFonts w:ascii="GHEA Grapalat" w:hAnsi="GHEA Grapalat" w:cs="Sylfaen"/>
                <w:spacing w:val="-2"/>
              </w:rPr>
              <w:t>մտադրության</w:t>
            </w:r>
            <w:r w:rsidRPr="000A5D39">
              <w:rPr>
                <w:rFonts w:ascii="GHEA Grapalat" w:hAnsi="GHEA Grapalat" w:cs="Arial Armenian"/>
                <w:spacing w:val="-2"/>
              </w:rPr>
              <w:t xml:space="preserve"> </w:t>
            </w:r>
            <w:r w:rsidRPr="000A5D39">
              <w:rPr>
                <w:rFonts w:ascii="GHEA Grapalat" w:hAnsi="GHEA Grapalat" w:cs="Sylfaen"/>
                <w:spacing w:val="-2"/>
              </w:rPr>
              <w:t>մասին</w:t>
            </w:r>
            <w:r w:rsidRPr="000A5D39">
              <w:rPr>
                <w:rFonts w:ascii="GHEA Grapalat" w:hAnsi="GHEA Grapalat" w:cs="Arial Armenian"/>
                <w:spacing w:val="-2"/>
              </w:rPr>
              <w:t xml:space="preserve"> </w:t>
            </w:r>
            <w:r w:rsidRPr="000A5D39">
              <w:rPr>
                <w:rFonts w:ascii="GHEA Grapalat" w:hAnsi="GHEA Grapalat" w:cs="Sylfaen"/>
                <w:spacing w:val="-2"/>
              </w:rPr>
              <w:t>նամակ</w:t>
            </w:r>
            <w:r w:rsidRPr="000A5D39">
              <w:rPr>
                <w:rFonts w:ascii="GHEA Grapalat" w:hAnsi="GHEA Grapalat" w:cs="Arial Armenian"/>
                <w:spacing w:val="-2"/>
              </w:rPr>
              <w:t xml:space="preserve">`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4.1 </w:t>
            </w:r>
            <w:r w:rsidRPr="000A5D39">
              <w:rPr>
                <w:rFonts w:ascii="GHEA Grapalat" w:hAnsi="GHEA Grapalat" w:cs="Sylfaen"/>
                <w:spacing w:val="-2"/>
              </w:rPr>
              <w:t>ենթադրույթի</w:t>
            </w:r>
          </w:p>
          <w:p w:rsidR="003409C7" w:rsidRPr="000A5D39" w:rsidRDefault="003409C7" w:rsidP="003409C7">
            <w:pPr>
              <w:numPr>
                <w:ilvl w:val="0"/>
                <w:numId w:val="61"/>
              </w:numPr>
              <w:suppressAutoHyphens/>
              <w:spacing w:after="120"/>
              <w:ind w:left="29" w:firstLine="0"/>
              <w:rPr>
                <w:rFonts w:ascii="GHEA Grapalat" w:hAnsi="GHEA Grapalat"/>
                <w:spacing w:val="-2"/>
              </w:rPr>
            </w:pPr>
            <w:r w:rsidRPr="000A5D39">
              <w:rPr>
                <w:rFonts w:ascii="GHEA Grapalat" w:hAnsi="GHEA Grapalat"/>
                <w:spacing w:val="-2"/>
              </w:rPr>
              <w:t xml:space="preserve">Պետական հիմնարկ-ձեռնարկության դեպքում,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 փաստաթղթեր, որոնք հաստատում են</w:t>
            </w:r>
          </w:p>
          <w:p w:rsidR="003409C7" w:rsidRPr="000A5D39" w:rsidRDefault="003409C7" w:rsidP="003409C7">
            <w:pPr>
              <w:pStyle w:val="ListParagraph"/>
              <w:numPr>
                <w:ilvl w:val="0"/>
                <w:numId w:val="62"/>
              </w:numPr>
              <w:suppressAutoHyphens/>
              <w:spacing w:after="120"/>
              <w:ind w:left="29" w:firstLine="0"/>
              <w:rPr>
                <w:rFonts w:ascii="GHEA Grapalat" w:hAnsi="GHEA Grapalat"/>
                <w:spacing w:val="-2"/>
              </w:rPr>
            </w:pPr>
            <w:r w:rsidRPr="000A5D39">
              <w:rPr>
                <w:rFonts w:ascii="GHEA Grapalat" w:hAnsi="GHEA Grapalat" w:cs="Sylfaen"/>
                <w:spacing w:val="-2"/>
              </w:rPr>
              <w:t>իրավաբանորեն</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spacing w:val="-2"/>
              </w:rPr>
              <w:t xml:space="preserve"> </w:t>
            </w:r>
            <w:r w:rsidRPr="000A5D39">
              <w:rPr>
                <w:rFonts w:ascii="GHEA Grapalat" w:hAnsi="GHEA Grapalat" w:cs="Sylfaen"/>
                <w:spacing w:val="-2"/>
              </w:rPr>
              <w:t>ֆինանսապես</w:t>
            </w:r>
            <w:r w:rsidRPr="000A5D39">
              <w:rPr>
                <w:rFonts w:ascii="GHEA Grapalat" w:hAnsi="GHEA Grapalat" w:cs="Arial Armenian"/>
                <w:spacing w:val="-2"/>
              </w:rPr>
              <w:t xml:space="preserve"> </w:t>
            </w:r>
            <w:r w:rsidRPr="000A5D39">
              <w:rPr>
                <w:rFonts w:ascii="GHEA Grapalat" w:hAnsi="GHEA Grapalat" w:cs="Sylfaen"/>
                <w:spacing w:val="-2"/>
              </w:rPr>
              <w:t>անկախությունը</w:t>
            </w:r>
          </w:p>
          <w:p w:rsidR="003409C7" w:rsidRPr="000A5D39" w:rsidRDefault="003409C7" w:rsidP="003409C7">
            <w:pPr>
              <w:pStyle w:val="ListParagraph"/>
              <w:numPr>
                <w:ilvl w:val="0"/>
                <w:numId w:val="62"/>
              </w:numPr>
              <w:suppressAutoHyphens/>
              <w:spacing w:after="120"/>
              <w:ind w:left="29" w:firstLine="0"/>
              <w:rPr>
                <w:rFonts w:ascii="GHEA Grapalat" w:hAnsi="GHEA Grapalat"/>
                <w:spacing w:val="-2"/>
              </w:rPr>
            </w:pPr>
            <w:r w:rsidRPr="000A5D39">
              <w:rPr>
                <w:rFonts w:ascii="GHEA Grapalat" w:hAnsi="GHEA Grapalat"/>
                <w:spacing w:val="-2"/>
              </w:rPr>
              <w:t>առևտրային օրենքով գործունեությունը</w:t>
            </w:r>
          </w:p>
          <w:p w:rsidR="003409C7" w:rsidRPr="000A5D39" w:rsidRDefault="003409C7" w:rsidP="003409C7">
            <w:pPr>
              <w:pStyle w:val="ListParagraph"/>
              <w:numPr>
                <w:ilvl w:val="0"/>
                <w:numId w:val="62"/>
              </w:numPr>
              <w:suppressAutoHyphens/>
              <w:spacing w:after="120"/>
              <w:ind w:left="29" w:firstLine="0"/>
              <w:rPr>
                <w:rFonts w:ascii="GHEA Grapalat" w:hAnsi="GHEA Grapalat"/>
                <w:spacing w:val="-2"/>
              </w:rPr>
            </w:pPr>
            <w:r w:rsidRPr="000A5D39">
              <w:rPr>
                <w:rFonts w:ascii="GHEA Grapalat" w:hAnsi="GHEA Grapalat"/>
                <w:spacing w:val="-2"/>
              </w:rPr>
              <w:t>այն, որ Հայտատուն Գնորդից կախում չունեցող գործակալություն է</w:t>
            </w:r>
          </w:p>
          <w:p w:rsidR="003409C7" w:rsidRPr="000A5D39" w:rsidRDefault="003409C7" w:rsidP="00D744CE">
            <w:pPr>
              <w:suppressAutoHyphens/>
              <w:spacing w:after="120"/>
              <w:ind w:left="29"/>
              <w:rPr>
                <w:rFonts w:ascii="GHEA Grapalat" w:hAnsi="GHEA Grapalat"/>
                <w:spacing w:val="-2"/>
              </w:rPr>
            </w:pPr>
            <w:r w:rsidRPr="000A5D39">
              <w:rPr>
                <w:rFonts w:ascii="GHEA Grapalat" w:hAnsi="GHEA Grapalat"/>
                <w:spacing w:val="-2"/>
              </w:rPr>
              <w:t xml:space="preserve">2. Ներառված են կազմակերպաիրավական կառուցվածքը, Տնօրենների խորհրդի ցուցակը և շահառու սեփականությունը: </w:t>
            </w:r>
          </w:p>
        </w:tc>
      </w:tr>
    </w:tbl>
    <w:p w:rsidR="00076B5E" w:rsidRPr="006048B5" w:rsidRDefault="003409C7" w:rsidP="00F320FC">
      <w:pPr>
        <w:jc w:val="center"/>
        <w:rPr>
          <w:rFonts w:ascii="GHEA Grapalat" w:hAnsi="GHEA Grapalat"/>
          <w:b/>
          <w:sz w:val="36"/>
        </w:rPr>
      </w:pPr>
      <w:r w:rsidRPr="00A04A0B">
        <w:rPr>
          <w:rFonts w:ascii="Sylfaen" w:hAnsi="Sylfaen"/>
        </w:rPr>
        <w:br w:type="page"/>
      </w:r>
      <w:r w:rsidR="00076B5E" w:rsidRPr="006048B5">
        <w:rPr>
          <w:rFonts w:ascii="GHEA Grapalat" w:hAnsi="GHEA Grapalat"/>
          <w:b/>
          <w:sz w:val="36"/>
        </w:rPr>
        <w:lastRenderedPageBreak/>
        <w:t>Համատեղ ձեռնարկության գործընկերոջ տվյալների ձև</w:t>
      </w:r>
      <w:bookmarkEnd w:id="60"/>
      <w:bookmarkEnd w:id="61"/>
    </w:p>
    <w:p w:rsidR="00F320FC" w:rsidRPr="006048B5" w:rsidRDefault="00F320FC" w:rsidP="00F320FC">
      <w:pPr>
        <w:jc w:val="center"/>
        <w:rPr>
          <w:rFonts w:ascii="GHEA Grapalat" w:hAnsi="GHEA Grapalat"/>
          <w:b/>
          <w:sz w:val="36"/>
        </w:rPr>
      </w:pPr>
    </w:p>
    <w:p w:rsidR="003409C7" w:rsidRPr="000A5D39" w:rsidRDefault="003409C7" w:rsidP="003409C7">
      <w:pPr>
        <w:pStyle w:val="BankNormal"/>
        <w:jc w:val="both"/>
        <w:rPr>
          <w:rFonts w:ascii="GHEA Grapalat" w:hAnsi="GHEA Grapalat"/>
          <w:i/>
          <w:iCs/>
        </w:rPr>
      </w:pPr>
      <w:r w:rsidRPr="000A5D39">
        <w:rPr>
          <w:rFonts w:ascii="GHEA Grapalat" w:hAnsi="GHEA Grapalat"/>
          <w:i/>
          <w:iCs/>
        </w:rPr>
        <w:t>[</w:t>
      </w:r>
      <w:r w:rsidRPr="000A5D39">
        <w:rPr>
          <w:rFonts w:ascii="GHEA Grapalat" w:hAnsi="GHEA Grapalat" w:cs="Sylfaen"/>
          <w:i/>
          <w:iCs/>
        </w:rPr>
        <w:t>Հայտատուն</w:t>
      </w:r>
      <w:r w:rsidRPr="000A5D39">
        <w:rPr>
          <w:rFonts w:ascii="GHEA Grapalat" w:hAnsi="GHEA Grapalat" w:cs="Arial Armenian"/>
          <w:i/>
          <w:iCs/>
        </w:rPr>
        <w:t xml:space="preserve"> </w:t>
      </w:r>
      <w:r w:rsidRPr="000A5D39">
        <w:rPr>
          <w:rFonts w:ascii="GHEA Grapalat" w:hAnsi="GHEA Grapalat" w:cs="Sylfaen"/>
          <w:i/>
          <w:iCs/>
        </w:rPr>
        <w:t>պետք</w:t>
      </w:r>
      <w:r w:rsidRPr="000A5D39">
        <w:rPr>
          <w:rFonts w:ascii="GHEA Grapalat" w:hAnsi="GHEA Grapalat" w:cs="Arial Armenian"/>
          <w:i/>
          <w:iCs/>
        </w:rPr>
        <w:t xml:space="preserve"> </w:t>
      </w:r>
      <w:r w:rsidRPr="000A5D39">
        <w:rPr>
          <w:rFonts w:ascii="GHEA Grapalat" w:hAnsi="GHEA Grapalat" w:cs="Sylfaen"/>
          <w:i/>
          <w:iCs/>
        </w:rPr>
        <w:t>է</w:t>
      </w:r>
      <w:r w:rsidRPr="000A5D39">
        <w:rPr>
          <w:rFonts w:ascii="GHEA Grapalat" w:hAnsi="GHEA Grapalat" w:cs="Arial Armenian"/>
          <w:i/>
          <w:iCs/>
        </w:rPr>
        <w:t xml:space="preserve"> </w:t>
      </w:r>
      <w:r w:rsidRPr="000A5D39">
        <w:rPr>
          <w:rFonts w:ascii="GHEA Grapalat" w:hAnsi="GHEA Grapalat" w:cs="Sylfaen"/>
          <w:i/>
          <w:iCs/>
        </w:rPr>
        <w:t>լրացնի</w:t>
      </w:r>
      <w:r w:rsidRPr="000A5D39">
        <w:rPr>
          <w:rFonts w:ascii="GHEA Grapalat" w:hAnsi="GHEA Grapalat" w:cs="Arial Armenian"/>
          <w:i/>
          <w:iCs/>
        </w:rPr>
        <w:t xml:space="preserve"> </w:t>
      </w:r>
      <w:r w:rsidRPr="000A5D39">
        <w:rPr>
          <w:rFonts w:ascii="GHEA Grapalat" w:hAnsi="GHEA Grapalat" w:cs="Sylfaen"/>
          <w:i/>
          <w:iCs/>
        </w:rPr>
        <w:t>այս</w:t>
      </w:r>
      <w:r w:rsidRPr="000A5D39">
        <w:rPr>
          <w:rFonts w:ascii="GHEA Grapalat" w:hAnsi="GHEA Grapalat" w:cs="Arial Armenian"/>
          <w:i/>
          <w:iCs/>
        </w:rPr>
        <w:t xml:space="preserve"> </w:t>
      </w:r>
      <w:r w:rsidRPr="000A5D39">
        <w:rPr>
          <w:rFonts w:ascii="GHEA Grapalat" w:hAnsi="GHEA Grapalat" w:cs="Sylfaen"/>
          <w:i/>
          <w:iCs/>
        </w:rPr>
        <w:t>Ձևը</w:t>
      </w:r>
      <w:r w:rsidRPr="000A5D39">
        <w:rPr>
          <w:rFonts w:ascii="GHEA Grapalat" w:hAnsi="GHEA Grapalat" w:cs="Arial Armenian"/>
          <w:i/>
          <w:iCs/>
        </w:rPr>
        <w:t xml:space="preserve">` </w:t>
      </w:r>
      <w:r w:rsidRPr="000A5D39">
        <w:rPr>
          <w:rFonts w:ascii="GHEA Grapalat" w:hAnsi="GHEA Grapalat" w:cs="Sylfaen"/>
          <w:i/>
          <w:iCs/>
        </w:rPr>
        <w:t>համաձայն</w:t>
      </w:r>
      <w:r w:rsidRPr="000A5D39">
        <w:rPr>
          <w:rFonts w:ascii="GHEA Grapalat" w:hAnsi="GHEA Grapalat" w:cs="Arial Armenian"/>
          <w:i/>
          <w:iCs/>
        </w:rPr>
        <w:t xml:space="preserve"> </w:t>
      </w:r>
      <w:r w:rsidRPr="000A5D39">
        <w:rPr>
          <w:rFonts w:ascii="GHEA Grapalat" w:hAnsi="GHEA Grapalat" w:cs="Sylfaen"/>
          <w:i/>
          <w:iCs/>
        </w:rPr>
        <w:t>ստորև</w:t>
      </w:r>
      <w:r w:rsidRPr="000A5D39">
        <w:rPr>
          <w:rFonts w:ascii="GHEA Grapalat" w:hAnsi="GHEA Grapalat" w:cs="Arial Armenian"/>
          <w:i/>
          <w:iCs/>
        </w:rPr>
        <w:t xml:space="preserve"> </w:t>
      </w:r>
      <w:r w:rsidRPr="000A5D39">
        <w:rPr>
          <w:rFonts w:ascii="GHEA Grapalat" w:hAnsi="GHEA Grapalat" w:cs="Sylfaen"/>
          <w:i/>
          <w:iCs/>
        </w:rPr>
        <w:t>բերված</w:t>
      </w:r>
      <w:r w:rsidRPr="000A5D39">
        <w:rPr>
          <w:rFonts w:ascii="GHEA Grapalat" w:hAnsi="GHEA Grapalat" w:cs="Arial Armenian"/>
          <w:i/>
          <w:iCs/>
        </w:rPr>
        <w:t xml:space="preserve"> </w:t>
      </w:r>
      <w:r w:rsidRPr="000A5D39">
        <w:rPr>
          <w:rFonts w:ascii="GHEA Grapalat" w:hAnsi="GHEA Grapalat" w:cs="Sylfaen"/>
          <w:i/>
          <w:iCs/>
        </w:rPr>
        <w:t>ցուցումների</w:t>
      </w:r>
      <w:r w:rsidRPr="000A5D39">
        <w:rPr>
          <w:rFonts w:ascii="GHEA Grapalat" w:hAnsi="GHEA Grapalat"/>
          <w:i/>
          <w:iCs/>
        </w:rPr>
        <w:t>]</w:t>
      </w:r>
    </w:p>
    <w:p w:rsidR="003409C7" w:rsidRPr="000A5D39" w:rsidRDefault="003409C7" w:rsidP="003409C7">
      <w:pPr>
        <w:jc w:val="right"/>
        <w:rPr>
          <w:rFonts w:ascii="GHEA Grapalat" w:hAnsi="GHEA Grapalat"/>
        </w:rPr>
      </w:pPr>
      <w:r w:rsidRPr="000A5D39">
        <w:rPr>
          <w:rFonts w:ascii="GHEA Grapalat" w:hAnsi="GHEA Grapalat" w:cs="Sylfaen"/>
        </w:rPr>
        <w:t>Ամսաթիվ</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Հայտի</w:t>
      </w:r>
      <w:r w:rsidRPr="000A5D39">
        <w:rPr>
          <w:rFonts w:ascii="GHEA Grapalat" w:hAnsi="GHEA Grapalat" w:cs="Arial Armenian"/>
          <w:i/>
        </w:rPr>
        <w:t xml:space="preserve"> </w:t>
      </w:r>
      <w:r w:rsidRPr="000A5D39">
        <w:rPr>
          <w:rFonts w:ascii="GHEA Grapalat" w:hAnsi="GHEA Grapalat" w:cs="Sylfaen"/>
          <w:i/>
        </w:rPr>
        <w:t>ներկայացման</w:t>
      </w:r>
      <w:r w:rsidRPr="000A5D39">
        <w:rPr>
          <w:rFonts w:ascii="GHEA Grapalat" w:hAnsi="GHEA Grapalat" w:cs="Arial Armenian"/>
          <w:i/>
        </w:rPr>
        <w:t xml:space="preserve"> </w:t>
      </w:r>
      <w:r w:rsidRPr="000A5D39">
        <w:rPr>
          <w:rFonts w:ascii="GHEA Grapalat" w:hAnsi="GHEA Grapalat" w:cs="Sylfaen"/>
          <w:i/>
        </w:rPr>
        <w:t>ժամկետ</w:t>
      </w:r>
      <w:r w:rsidRPr="000A5D39">
        <w:rPr>
          <w:rFonts w:ascii="GHEA Grapalat" w:hAnsi="GHEA Grapalat" w:cs="Arial Armenian"/>
          <w:i/>
        </w:rPr>
        <w:t xml:space="preserve"> (</w:t>
      </w:r>
      <w:r w:rsidRPr="000A5D39">
        <w:rPr>
          <w:rFonts w:ascii="GHEA Grapalat" w:hAnsi="GHEA Grapalat" w:cs="Sylfaen"/>
          <w:i/>
        </w:rPr>
        <w:t>օր</w:t>
      </w:r>
      <w:r w:rsidRPr="000A5D39">
        <w:rPr>
          <w:rFonts w:ascii="GHEA Grapalat" w:hAnsi="GHEA Grapalat" w:cs="Arial Armenian"/>
          <w:i/>
        </w:rPr>
        <w:t xml:space="preserve">, </w:t>
      </w:r>
      <w:r w:rsidRPr="000A5D39">
        <w:rPr>
          <w:rFonts w:ascii="GHEA Grapalat" w:hAnsi="GHEA Grapalat" w:cs="Sylfaen"/>
          <w:i/>
        </w:rPr>
        <w:t>ամիս</w:t>
      </w:r>
      <w:r w:rsidRPr="000A5D39">
        <w:rPr>
          <w:rFonts w:ascii="GHEA Grapalat" w:hAnsi="GHEA Grapalat" w:cs="Arial Armenian"/>
          <w:i/>
        </w:rPr>
        <w:t xml:space="preserve">, </w:t>
      </w:r>
      <w:r w:rsidRPr="000A5D39">
        <w:rPr>
          <w:rFonts w:ascii="GHEA Grapalat" w:hAnsi="GHEA Grapalat" w:cs="Sylfaen"/>
          <w:i/>
        </w:rPr>
        <w:t>տարի</w:t>
      </w:r>
      <w:r w:rsidRPr="000A5D39">
        <w:rPr>
          <w:rFonts w:ascii="GHEA Grapalat" w:hAnsi="GHEA Grapalat"/>
        </w:rPr>
        <w:t xml:space="preserve">] </w:t>
      </w:r>
    </w:p>
    <w:p w:rsidR="003409C7" w:rsidRPr="000A5D39" w:rsidRDefault="003409C7" w:rsidP="003409C7">
      <w:pPr>
        <w:tabs>
          <w:tab w:val="right" w:pos="9360"/>
        </w:tabs>
        <w:jc w:val="right"/>
        <w:rPr>
          <w:rFonts w:ascii="GHEA Grapalat" w:hAnsi="GHEA Grapalat"/>
        </w:rPr>
      </w:pPr>
      <w:r w:rsidRPr="000A5D39">
        <w:rPr>
          <w:rFonts w:ascii="GHEA Grapalat" w:hAnsi="GHEA Grapalat" w:cs="Sylfaen"/>
        </w:rPr>
        <w:t>ԱՍՍ</w:t>
      </w:r>
      <w:r w:rsidRPr="000A5D39">
        <w:rPr>
          <w:rFonts w:ascii="GHEA Grapalat" w:hAnsi="GHEA Grapalat" w:cs="Arial Armenian"/>
        </w:rPr>
        <w:t xml:space="preserve"> No.:</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մրցութային</w:t>
      </w:r>
      <w:r w:rsidRPr="000A5D39">
        <w:rPr>
          <w:rFonts w:ascii="GHEA Grapalat" w:hAnsi="GHEA Grapalat" w:cs="Arial Armenian"/>
          <w:i/>
        </w:rPr>
        <w:t xml:space="preserve"> </w:t>
      </w:r>
      <w:r w:rsidRPr="000A5D39">
        <w:rPr>
          <w:rFonts w:ascii="GHEA Grapalat" w:hAnsi="GHEA Grapalat" w:cs="Sylfaen"/>
          <w:i/>
        </w:rPr>
        <w:t>գործընթացի</w:t>
      </w:r>
      <w:r w:rsidRPr="000A5D39">
        <w:rPr>
          <w:rFonts w:ascii="GHEA Grapalat" w:hAnsi="GHEA Grapalat" w:cs="Arial Armenian"/>
          <w:i/>
        </w:rPr>
        <w:t xml:space="preserve"> </w:t>
      </w:r>
      <w:r w:rsidRPr="000A5D39">
        <w:rPr>
          <w:rFonts w:ascii="GHEA Grapalat" w:hAnsi="GHEA Grapalat" w:cs="Sylfaen"/>
          <w:i/>
        </w:rPr>
        <w:t>համար</w:t>
      </w:r>
      <w:r w:rsidRPr="000A5D39">
        <w:rPr>
          <w:rFonts w:ascii="GHEA Grapalat" w:hAnsi="GHEA Grapalat"/>
          <w:i/>
        </w:rPr>
        <w:t>]</w:t>
      </w:r>
    </w:p>
    <w:p w:rsidR="003409C7" w:rsidRPr="000A5D39" w:rsidRDefault="003409C7" w:rsidP="003409C7">
      <w:pPr>
        <w:jc w:val="right"/>
        <w:rPr>
          <w:rFonts w:ascii="GHEA Grapalat" w:hAnsi="GHEA Grapalat"/>
        </w:rPr>
      </w:pPr>
    </w:p>
    <w:p w:rsidR="003409C7" w:rsidRPr="000A5D39" w:rsidRDefault="003409C7" w:rsidP="003409C7">
      <w:pPr>
        <w:jc w:val="right"/>
        <w:rPr>
          <w:rFonts w:ascii="GHEA Grapalat" w:hAnsi="GHEA Grapalat"/>
        </w:rPr>
      </w:pPr>
      <w:r w:rsidRPr="000A5D39">
        <w:rPr>
          <w:rFonts w:ascii="GHEA Grapalat" w:hAnsi="GHEA Grapalat"/>
        </w:rPr>
        <w:t xml:space="preserve">________ </w:t>
      </w:r>
      <w:r w:rsidRPr="000A5D39">
        <w:rPr>
          <w:rFonts w:ascii="GHEA Grapalat" w:hAnsi="GHEA Grapalat" w:cs="Sylfaen"/>
        </w:rPr>
        <w:t>րդ</w:t>
      </w:r>
      <w:r w:rsidRPr="000A5D39">
        <w:rPr>
          <w:rFonts w:ascii="GHEA Grapalat" w:hAnsi="GHEA Grapalat" w:cs="Arial Armenian"/>
        </w:rPr>
        <w:t xml:space="preserve"> </w:t>
      </w:r>
      <w:r w:rsidRPr="000A5D39">
        <w:rPr>
          <w:rFonts w:ascii="GHEA Grapalat" w:hAnsi="GHEA Grapalat" w:cs="Sylfaen"/>
        </w:rPr>
        <w:t>էջ</w:t>
      </w:r>
      <w:r w:rsidRPr="000A5D39">
        <w:rPr>
          <w:rFonts w:ascii="GHEA Grapalat" w:hAnsi="GHEA Grapalat" w:cs="Arial Armenian"/>
        </w:rPr>
        <w:t xml:space="preserve">_ ______ </w:t>
      </w:r>
      <w:r w:rsidRPr="000A5D39">
        <w:rPr>
          <w:rFonts w:ascii="GHEA Grapalat" w:hAnsi="GHEA Grapalat" w:cs="Sylfaen"/>
        </w:rPr>
        <w:t>էջից</w:t>
      </w:r>
    </w:p>
    <w:p w:rsidR="003409C7" w:rsidRPr="000A5D39" w:rsidRDefault="003409C7" w:rsidP="003409C7">
      <w:pPr>
        <w:suppressAutoHyphens/>
        <w:rPr>
          <w:rFonts w:ascii="GHEA Grapalat" w:hAnsi="GHEA Grapalat"/>
          <w:spacing w:val="-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409C7" w:rsidRPr="000A5D39" w:rsidTr="00D744CE">
        <w:trPr>
          <w:cantSplit/>
          <w:trHeight w:val="440"/>
        </w:trPr>
        <w:tc>
          <w:tcPr>
            <w:tcW w:w="9214" w:type="dxa"/>
            <w:tcBorders>
              <w:bottom w:val="nil"/>
            </w:tcBorders>
          </w:tcPr>
          <w:p w:rsidR="003409C7" w:rsidRPr="000A5D39" w:rsidRDefault="003409C7" w:rsidP="00D744CE">
            <w:pPr>
              <w:pStyle w:val="BodyText"/>
              <w:spacing w:before="40" w:after="160"/>
              <w:rPr>
                <w:rFonts w:ascii="GHEA Grapalat" w:hAnsi="GHEA Grapalat"/>
              </w:rPr>
            </w:pPr>
            <w:r w:rsidRPr="000A5D39">
              <w:rPr>
                <w:rFonts w:ascii="GHEA Grapalat" w:hAnsi="GHEA Grapalat"/>
              </w:rPr>
              <w:t>1.</w:t>
            </w:r>
            <w:r w:rsidRPr="000A5D39">
              <w:rPr>
                <w:rFonts w:ascii="GHEA Grapalat" w:hAnsi="GHEA Grapalat"/>
              </w:rPr>
              <w:tab/>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r w:rsidRPr="000A5D39">
              <w:rPr>
                <w:rFonts w:ascii="GHEA Grapalat" w:hAnsi="GHEA Grapalat" w:cs="Sylfaen"/>
                <w:bCs/>
                <w:i/>
                <w:iCs/>
              </w:rPr>
              <w:t>Հայտատուի</w:t>
            </w:r>
            <w:r w:rsidRPr="000A5D39">
              <w:rPr>
                <w:rFonts w:ascii="GHEA Grapalat" w:hAnsi="GHEA Grapalat" w:cs="Arial Armenian"/>
                <w:bCs/>
                <w:i/>
                <w:iCs/>
              </w:rPr>
              <w:t xml:space="preserve"> </w:t>
            </w:r>
            <w:r w:rsidRPr="000A5D39">
              <w:rPr>
                <w:rFonts w:ascii="GHEA Grapalat" w:hAnsi="GHEA Grapalat" w:cs="Sylfaen"/>
                <w:bCs/>
                <w:i/>
                <w:iCs/>
              </w:rPr>
              <w:t>իրավաբանական</w:t>
            </w:r>
            <w:r w:rsidRPr="000A5D39">
              <w:rPr>
                <w:rFonts w:ascii="GHEA Grapalat" w:hAnsi="GHEA Grapalat" w:cs="Arial Armenia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3409C7" w:rsidRPr="000A5D39" w:rsidTr="00D744CE">
        <w:trPr>
          <w:cantSplit/>
          <w:trHeight w:val="674"/>
        </w:trPr>
        <w:tc>
          <w:tcPr>
            <w:tcW w:w="9214" w:type="dxa"/>
            <w:tcBorders>
              <w:left w:val="single" w:sz="4" w:space="0" w:color="auto"/>
            </w:tcBorders>
          </w:tcPr>
          <w:p w:rsidR="003409C7" w:rsidRPr="000A5D39" w:rsidRDefault="003409C7" w:rsidP="00D744CE">
            <w:pPr>
              <w:pStyle w:val="BodyText"/>
              <w:spacing w:before="40" w:after="160"/>
              <w:rPr>
                <w:rFonts w:ascii="GHEA Grapalat" w:hAnsi="GHEA Grapalat"/>
                <w:b/>
              </w:rPr>
            </w:pPr>
            <w:r w:rsidRPr="000A5D39">
              <w:rPr>
                <w:rFonts w:ascii="GHEA Grapalat" w:hAnsi="GHEA Grapalat"/>
              </w:rPr>
              <w:t>2.</w:t>
            </w:r>
            <w:r w:rsidRPr="000A5D39">
              <w:rPr>
                <w:rFonts w:ascii="GHEA Grapalat" w:hAnsi="GHEA Grapalat"/>
              </w:rPr>
              <w:tab/>
            </w:r>
            <w:r w:rsidRPr="000A5D39">
              <w:rPr>
                <w:rFonts w:ascii="GHEA Grapalat" w:hAnsi="GHEA Grapalat" w:cs="Sylfaen"/>
                <w:spacing w:val="-2"/>
              </w:rPr>
              <w:t>Համատեղ</w:t>
            </w:r>
            <w:r w:rsidRPr="000A5D39">
              <w:rPr>
                <w:rFonts w:ascii="GHEA Grapalat" w:hAnsi="GHEA Grapalat" w:cs="Arial Armenian"/>
                <w:spacing w:val="-2"/>
              </w:rPr>
              <w:t xml:space="preserve"> </w:t>
            </w:r>
            <w:r w:rsidRPr="000A5D39">
              <w:rPr>
                <w:rFonts w:ascii="GHEA Grapalat" w:hAnsi="GHEA Grapalat" w:cs="Sylfaen"/>
                <w:spacing w:val="-2"/>
              </w:rPr>
              <w:t>ձեռնարկության</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3409C7" w:rsidRPr="000A5D39" w:rsidTr="00D744CE">
        <w:trPr>
          <w:cantSplit/>
          <w:trHeight w:val="674"/>
        </w:trPr>
        <w:tc>
          <w:tcPr>
            <w:tcW w:w="9214" w:type="dxa"/>
            <w:tcBorders>
              <w:left w:val="single" w:sz="4" w:space="0" w:color="auto"/>
            </w:tcBorders>
          </w:tcPr>
          <w:p w:rsidR="003409C7" w:rsidRPr="000A5D39" w:rsidRDefault="003409C7" w:rsidP="00D744CE">
            <w:pPr>
              <w:pStyle w:val="BodyText"/>
              <w:spacing w:before="40" w:after="160"/>
              <w:rPr>
                <w:rFonts w:ascii="GHEA Grapalat" w:hAnsi="GHEA Grapalat"/>
                <w:b/>
              </w:rPr>
            </w:pPr>
            <w:r w:rsidRPr="000A5D39">
              <w:rPr>
                <w:rFonts w:ascii="GHEA Grapalat" w:hAnsi="GHEA Grapalat"/>
              </w:rPr>
              <w:t>3.</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r w:rsidRPr="000A5D39">
              <w:rPr>
                <w:rFonts w:ascii="GHEA Grapalat" w:hAnsi="GHEA Grapalat" w:cs="Sylfaen"/>
              </w:rPr>
              <w:t>կողմի</w:t>
            </w:r>
            <w:r w:rsidRPr="000A5D39">
              <w:rPr>
                <w:rFonts w:ascii="GHEA Grapalat" w:hAnsi="GHEA Grapalat" w:cs="Arial Armenian"/>
              </w:rPr>
              <w:t xml:space="preserve"> </w:t>
            </w:r>
            <w:r w:rsidRPr="000A5D39">
              <w:rPr>
                <w:rFonts w:ascii="GHEA Grapalat" w:hAnsi="GHEA Grapalat" w:cs="Sylfaen"/>
              </w:rPr>
              <w:t>գրանցման</w:t>
            </w:r>
            <w:r w:rsidRPr="000A5D39">
              <w:rPr>
                <w:rFonts w:ascii="GHEA Grapalat" w:hAnsi="GHEA Grapalat" w:cs="Arial Armenia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3409C7" w:rsidRPr="000A5D39" w:rsidTr="00D744CE">
        <w:trPr>
          <w:cantSplit/>
        </w:trPr>
        <w:tc>
          <w:tcPr>
            <w:tcW w:w="9214" w:type="dxa"/>
            <w:tcBorders>
              <w:left w:val="single" w:sz="4" w:space="0" w:color="auto"/>
            </w:tcBorders>
          </w:tcPr>
          <w:p w:rsidR="003409C7" w:rsidRPr="000A5D39" w:rsidRDefault="003409C7" w:rsidP="00D744CE">
            <w:pPr>
              <w:pStyle w:val="BodyText"/>
              <w:spacing w:before="40" w:after="160"/>
              <w:rPr>
                <w:rFonts w:ascii="GHEA Grapalat" w:hAnsi="GHEA Grapalat"/>
              </w:rPr>
            </w:pPr>
            <w:r w:rsidRPr="000A5D39">
              <w:rPr>
                <w:rFonts w:ascii="GHEA Grapalat" w:hAnsi="GHEA Grapalat"/>
              </w:rPr>
              <w:t>4.</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գրանցման</w:t>
            </w:r>
            <w:r w:rsidRPr="000A5D39">
              <w:rPr>
                <w:rFonts w:ascii="GHEA Grapalat" w:hAnsi="GHEA Grapalat" w:cs="Arial Armenia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3409C7" w:rsidRPr="000A5D39" w:rsidTr="00D744CE">
        <w:trPr>
          <w:cantSplit/>
        </w:trPr>
        <w:tc>
          <w:tcPr>
            <w:tcW w:w="9214" w:type="dxa"/>
            <w:tcBorders>
              <w:left w:val="single" w:sz="4" w:space="0" w:color="auto"/>
            </w:tcBorders>
          </w:tcPr>
          <w:p w:rsidR="003409C7" w:rsidRPr="000A5D39" w:rsidRDefault="003409C7" w:rsidP="00D744CE">
            <w:pPr>
              <w:pStyle w:val="BodyText"/>
              <w:spacing w:before="40" w:after="160"/>
              <w:rPr>
                <w:rFonts w:ascii="GHEA Grapalat" w:hAnsi="GHEA Grapalat"/>
              </w:rPr>
            </w:pPr>
            <w:r w:rsidRPr="000A5D39">
              <w:rPr>
                <w:rFonts w:ascii="GHEA Grapalat" w:hAnsi="GHEA Grapalat"/>
              </w:rPr>
              <w:t>5.</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իրավաբանական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հասցեն</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3409C7" w:rsidRPr="000A5D39" w:rsidTr="00D744CE">
        <w:trPr>
          <w:cantSplit/>
        </w:trPr>
        <w:tc>
          <w:tcPr>
            <w:tcW w:w="9214" w:type="dxa"/>
          </w:tcPr>
          <w:p w:rsidR="003409C7" w:rsidRPr="000A5D39" w:rsidRDefault="003409C7" w:rsidP="00D744CE">
            <w:pPr>
              <w:pStyle w:val="BodyText"/>
              <w:spacing w:before="40" w:after="160"/>
              <w:rPr>
                <w:rFonts w:ascii="GHEA Grapalat" w:hAnsi="GHEA Grapalat"/>
              </w:rPr>
            </w:pPr>
            <w:r w:rsidRPr="000A5D39">
              <w:rPr>
                <w:rFonts w:ascii="GHEA Grapalat" w:hAnsi="GHEA Grapalat"/>
              </w:rPr>
              <w:t>6.</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r w:rsidRPr="000A5D39">
              <w:rPr>
                <w:rFonts w:ascii="GHEA Grapalat" w:hAnsi="GHEA Grapalat" w:cs="Sylfaen"/>
              </w:rPr>
              <w:t>կողմի</w:t>
            </w:r>
            <w:r w:rsidRPr="000A5D39">
              <w:rPr>
                <w:rFonts w:ascii="GHEA Grapalat" w:hAnsi="GHEA Grapalat" w:cs="Arial Armenian"/>
              </w:rPr>
              <w:t xml:space="preserve"> </w:t>
            </w:r>
            <w:r w:rsidRPr="000A5D39">
              <w:rPr>
                <w:rFonts w:ascii="GHEA Grapalat" w:hAnsi="GHEA Grapalat" w:cs="Sylfaen"/>
              </w:rPr>
              <w:t>լիազորված</w:t>
            </w:r>
            <w:r w:rsidRPr="000A5D39">
              <w:rPr>
                <w:rFonts w:ascii="GHEA Grapalat" w:hAnsi="GHEA Grapalat" w:cs="Arial Armenian"/>
              </w:rPr>
              <w:t xml:space="preserve"> </w:t>
            </w:r>
            <w:r w:rsidRPr="000A5D39">
              <w:rPr>
                <w:rFonts w:ascii="GHEA Grapalat" w:hAnsi="GHEA Grapalat" w:cs="Sylfaen"/>
              </w:rPr>
              <w:t>ներկայացուցչի</w:t>
            </w:r>
            <w:r w:rsidRPr="000A5D39">
              <w:rPr>
                <w:rFonts w:ascii="GHEA Grapalat" w:hAnsi="GHEA Grapalat" w:cs="Arial Armenian"/>
              </w:rPr>
              <w:t xml:space="preserve"> </w:t>
            </w:r>
            <w:r w:rsidRPr="000A5D39">
              <w:rPr>
                <w:rFonts w:ascii="GHEA Grapalat" w:hAnsi="GHEA Grapalat" w:cs="Sylfaen"/>
              </w:rPr>
              <w:t>մասին</w:t>
            </w:r>
            <w:r w:rsidRPr="000A5D39">
              <w:rPr>
                <w:rFonts w:ascii="GHEA Grapalat" w:hAnsi="GHEA Grapalat" w:cs="Arial Armenian"/>
              </w:rPr>
              <w:t xml:space="preserve"> </w:t>
            </w:r>
            <w:r w:rsidRPr="000A5D39">
              <w:rPr>
                <w:rFonts w:ascii="GHEA Grapalat" w:hAnsi="GHEA Grapalat" w:cs="Sylfaen"/>
              </w:rPr>
              <w:t>տեղեկատվություն</w:t>
            </w:r>
          </w:p>
          <w:p w:rsidR="003409C7" w:rsidRPr="000A5D39" w:rsidRDefault="003409C7" w:rsidP="00D744CE">
            <w:pPr>
              <w:pStyle w:val="BodyText"/>
              <w:spacing w:before="40" w:after="160"/>
              <w:rPr>
                <w:rFonts w:ascii="GHEA Grapalat" w:hAnsi="GHEA Grapalat"/>
                <w:b/>
              </w:rPr>
            </w:pPr>
            <w:r w:rsidRPr="000A5D39">
              <w:rPr>
                <w:rFonts w:ascii="GHEA Grapalat" w:hAnsi="GHEA Grapalat" w:cs="Sylfaen"/>
              </w:rPr>
              <w:t>Անուն</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անուն</w:t>
            </w:r>
            <w:r w:rsidRPr="000A5D39">
              <w:rPr>
                <w:rFonts w:ascii="GHEA Grapalat" w:hAnsi="GHEA Grapalat"/>
                <w:i/>
              </w:rPr>
              <w:t>]</w:t>
            </w:r>
          </w:p>
          <w:p w:rsidR="003409C7" w:rsidRPr="000A5D39" w:rsidRDefault="003409C7" w:rsidP="00D744CE">
            <w:pPr>
              <w:pStyle w:val="BodyText"/>
              <w:spacing w:before="40" w:after="160"/>
              <w:rPr>
                <w:rFonts w:ascii="GHEA Grapalat" w:hAnsi="GHEA Grapalat"/>
                <w:b/>
              </w:rPr>
            </w:pP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հասցե</w:t>
            </w:r>
            <w:r w:rsidRPr="000A5D39">
              <w:rPr>
                <w:rFonts w:ascii="GHEA Grapalat" w:hAnsi="GHEA Grapalat"/>
                <w:i/>
              </w:rPr>
              <w:t>]</w:t>
            </w:r>
          </w:p>
          <w:p w:rsidR="003409C7" w:rsidRPr="000A5D39" w:rsidRDefault="003409C7" w:rsidP="00D744CE">
            <w:pPr>
              <w:pStyle w:val="BodyText"/>
              <w:spacing w:before="40" w:after="160"/>
              <w:rPr>
                <w:rFonts w:ascii="GHEA Grapalat" w:hAnsi="GHEA Grapalat"/>
                <w:i/>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w:t>
            </w:r>
            <w:r w:rsidRPr="000A5D39">
              <w:rPr>
                <w:rFonts w:ascii="GHEA Grapalat" w:hAnsi="GHEA Grapalat" w:cs="Arial Armenian"/>
                <w:spacing w:val="-2"/>
              </w:rPr>
              <w:t xml:space="preserve"> </w:t>
            </w:r>
            <w:r w:rsidRPr="000A5D39">
              <w:rPr>
                <w:rFonts w:ascii="GHEA Grapalat" w:hAnsi="GHEA Grapalat" w:cs="Sylfaen"/>
                <w:spacing w:val="-2"/>
              </w:rPr>
              <w:t>համարներ</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հեռախոսի</w:t>
            </w:r>
            <w:r w:rsidRPr="000A5D39">
              <w:rPr>
                <w:rFonts w:ascii="GHEA Grapalat" w:hAnsi="GHEA Grapalat" w:cs="Arial Armenian"/>
                <w:i/>
              </w:rPr>
              <w:t>/</w:t>
            </w:r>
            <w:r w:rsidRPr="000A5D39">
              <w:rPr>
                <w:rFonts w:ascii="GHEA Grapalat" w:hAnsi="GHEA Grapalat" w:cs="Sylfaen"/>
                <w:i/>
              </w:rPr>
              <w:t>ֆաքսի</w:t>
            </w:r>
            <w:r w:rsidRPr="000A5D39">
              <w:rPr>
                <w:rFonts w:ascii="GHEA Grapalat" w:hAnsi="GHEA Grapalat" w:cs="Arial Armenian"/>
                <w:i/>
              </w:rPr>
              <w:t xml:space="preserve"> </w:t>
            </w:r>
            <w:r w:rsidRPr="000A5D39">
              <w:rPr>
                <w:rFonts w:ascii="GHEA Grapalat" w:hAnsi="GHEA Grapalat" w:cs="Sylfaen"/>
                <w:i/>
              </w:rPr>
              <w:t>համարներ</w:t>
            </w:r>
            <w:r w:rsidRPr="000A5D39">
              <w:rPr>
                <w:rFonts w:ascii="GHEA Grapalat" w:hAnsi="GHEA Grapalat"/>
                <w:i/>
              </w:rPr>
              <w:t>]</w:t>
            </w:r>
          </w:p>
          <w:p w:rsidR="003409C7" w:rsidRPr="000A5D39" w:rsidRDefault="003409C7" w:rsidP="00D744CE">
            <w:pPr>
              <w:pStyle w:val="BodyText"/>
              <w:spacing w:before="40" w:after="160"/>
              <w:rPr>
                <w:rFonts w:ascii="GHEA Grapalat" w:hAnsi="GHEA Grapalat"/>
              </w:rPr>
            </w:pPr>
            <w:r w:rsidRPr="000A5D39">
              <w:rPr>
                <w:rFonts w:ascii="GHEA Grapalat" w:hAnsi="GHEA Grapalat" w:cs="Sylfaen"/>
              </w:rPr>
              <w:t>Էլ</w:t>
            </w:r>
            <w:r w:rsidRPr="000A5D39">
              <w:rPr>
                <w:rFonts w:ascii="GHEA Grapalat" w:hAnsi="GHEA Grapalat" w:cs="Arial Armenian"/>
              </w:rPr>
              <w:t xml:space="preserve">. </w:t>
            </w:r>
            <w:r w:rsidRPr="000A5D39">
              <w:rPr>
                <w:rFonts w:ascii="GHEA Grapalat" w:hAnsi="GHEA Grapalat" w:cs="Sylfaen"/>
              </w:rPr>
              <w:t>փոստի</w:t>
            </w:r>
            <w:r w:rsidRPr="000A5D39">
              <w:rPr>
                <w:rFonts w:ascii="GHEA Grapalat" w:hAnsi="GHEA Grapalat" w:cs="Arial Armenian"/>
              </w:rPr>
              <w:t xml:space="preserve"> </w:t>
            </w: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էլ</w:t>
            </w:r>
            <w:r w:rsidRPr="000A5D39">
              <w:rPr>
                <w:rFonts w:ascii="GHEA Grapalat" w:hAnsi="GHEA Grapalat" w:cs="Arial Armenian"/>
                <w:i/>
              </w:rPr>
              <w:t xml:space="preserve"> </w:t>
            </w:r>
            <w:r w:rsidRPr="000A5D39">
              <w:rPr>
                <w:rFonts w:ascii="GHEA Grapalat" w:hAnsi="GHEA Grapalat" w:cs="Sylfaen"/>
                <w:i/>
              </w:rPr>
              <w:t>փոստի</w:t>
            </w:r>
            <w:r w:rsidRPr="000A5D39">
              <w:rPr>
                <w:rFonts w:ascii="GHEA Grapalat" w:hAnsi="GHEA Grapalat" w:cs="Arial Armenian"/>
                <w:i/>
              </w:rPr>
              <w:t xml:space="preserve"> </w:t>
            </w:r>
            <w:r w:rsidRPr="000A5D39">
              <w:rPr>
                <w:rFonts w:ascii="GHEA Grapalat" w:hAnsi="GHEA Grapalat" w:cs="Sylfaen"/>
                <w:i/>
              </w:rPr>
              <w:t>հասցե</w:t>
            </w:r>
            <w:r w:rsidRPr="000A5D39">
              <w:rPr>
                <w:rFonts w:ascii="GHEA Grapalat" w:hAnsi="GHEA Grapalat"/>
                <w:i/>
              </w:rPr>
              <w:t>]</w:t>
            </w:r>
          </w:p>
        </w:tc>
      </w:tr>
      <w:tr w:rsidR="003409C7" w:rsidRPr="000A5D39" w:rsidTr="00D744CE">
        <w:tc>
          <w:tcPr>
            <w:tcW w:w="9214" w:type="dxa"/>
          </w:tcPr>
          <w:p w:rsidR="003409C7" w:rsidRPr="000A5D39" w:rsidRDefault="003409C7" w:rsidP="00D744CE">
            <w:pPr>
              <w:spacing w:after="200"/>
              <w:rPr>
                <w:rFonts w:ascii="GHEA Grapalat" w:hAnsi="GHEA Grapalat"/>
                <w:i/>
                <w:spacing w:val="-2"/>
              </w:rPr>
            </w:pPr>
            <w:r w:rsidRPr="000A5D39">
              <w:rPr>
                <w:rFonts w:ascii="GHEA Grapalat" w:hAnsi="GHEA Grapalat"/>
                <w:spacing w:val="-2"/>
              </w:rPr>
              <w:t>7.</w:t>
            </w:r>
            <w:r w:rsidRPr="000A5D39">
              <w:rPr>
                <w:rFonts w:ascii="GHEA Grapalat" w:hAnsi="GHEA Grapalat"/>
                <w:spacing w:val="-2"/>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Pr="000A5D39">
              <w:rPr>
                <w:rFonts w:ascii="GHEA Grapalat" w:hAnsi="GHEA Grapalat" w:cs="Arial Armenian"/>
              </w:rPr>
              <w:t xml:space="preserve"> </w:t>
            </w:r>
            <w:r w:rsidRPr="000A5D39">
              <w:rPr>
                <w:rFonts w:ascii="GHEA Grapalat" w:hAnsi="GHEA Grapalat" w:cs="Sylfaen"/>
              </w:rPr>
              <w:t>նշված</w:t>
            </w:r>
            <w:r w:rsidRPr="000A5D39">
              <w:rPr>
                <w:rFonts w:ascii="GHEA Grapalat" w:hAnsi="GHEA Grapalat" w:cs="Arial Armenian"/>
              </w:rPr>
              <w:t xml:space="preserve"> </w:t>
            </w:r>
            <w:r w:rsidRPr="000A5D39">
              <w:rPr>
                <w:rFonts w:ascii="GHEA Grapalat" w:hAnsi="GHEA Grapalat" w:cs="Sylfaen"/>
              </w:rPr>
              <w:t>փաստաթղթերի</w:t>
            </w:r>
            <w:r w:rsidRPr="000A5D39">
              <w:rPr>
                <w:rFonts w:ascii="GHEA Grapalat" w:hAnsi="GHEA Grapalat" w:cs="Arial Armenian"/>
              </w:rPr>
              <w:t xml:space="preserve"> </w:t>
            </w:r>
            <w:r w:rsidRPr="000A5D39">
              <w:rPr>
                <w:rFonts w:ascii="GHEA Grapalat" w:hAnsi="GHEA Grapalat" w:cs="Sylfaen"/>
              </w:rPr>
              <w:t>բնօրինակների</w:t>
            </w:r>
            <w:r w:rsidRPr="000A5D39">
              <w:rPr>
                <w:rFonts w:ascii="GHEA Grapalat" w:hAnsi="GHEA Grapalat" w:cs="Arial Armenian"/>
              </w:rPr>
              <w:t xml:space="preserve"> </w:t>
            </w:r>
            <w:r w:rsidRPr="000A5D39">
              <w:rPr>
                <w:rFonts w:ascii="GHEA Grapalat" w:hAnsi="GHEA Grapalat" w:cs="Sylfaen"/>
              </w:rPr>
              <w:t>պատճենները</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r w:rsidRPr="000A5D39">
              <w:rPr>
                <w:rFonts w:ascii="GHEA Grapalat" w:hAnsi="GHEA Grapalat" w:cs="Sylfaen"/>
                <w:i/>
                <w:spacing w:val="-2"/>
              </w:rPr>
              <w:t>նշեք</w:t>
            </w:r>
            <w:r w:rsidRPr="000A5D39">
              <w:rPr>
                <w:rFonts w:ascii="GHEA Grapalat" w:hAnsi="GHEA Grapalat" w:cs="Arial Armenian"/>
                <w:i/>
                <w:spacing w:val="-2"/>
              </w:rPr>
              <w:t xml:space="preserve"> </w:t>
            </w:r>
            <w:r w:rsidRPr="000A5D39">
              <w:rPr>
                <w:rFonts w:ascii="GHEA Grapalat" w:hAnsi="GHEA Grapalat" w:cs="Sylfaen"/>
                <w:i/>
                <w:spacing w:val="-2"/>
              </w:rPr>
              <w:t>կցված</w:t>
            </w:r>
            <w:r w:rsidRPr="000A5D39">
              <w:rPr>
                <w:rFonts w:ascii="GHEA Grapalat" w:hAnsi="GHEA Grapalat" w:cs="Arial Armenia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3409C7" w:rsidRPr="000A5D39" w:rsidRDefault="003409C7" w:rsidP="00D744CE">
            <w:pPr>
              <w:suppressAutoHyphens/>
              <w:spacing w:after="120"/>
              <w:rPr>
                <w:rFonts w:ascii="GHEA Grapalat" w:hAnsi="GHEA Grapalat"/>
                <w:spacing w:val="-2"/>
              </w:rPr>
            </w:pPr>
            <w:r w:rsidRPr="000A5D39">
              <w:rPr>
                <w:rFonts w:ascii="GHEA Grapalat" w:eastAsia="MS Mincho" w:hAnsi="GHEA Grapalat" w:cs="MS Mincho"/>
                <w:spacing w:val="-2"/>
              </w:rPr>
              <w:sym w:font="Wingdings" w:char="F0A8"/>
            </w:r>
            <w:r w:rsidRPr="000A5D39">
              <w:rPr>
                <w:rFonts w:ascii="GHEA Grapalat" w:eastAsia="MS Mincho" w:hAnsi="GHEA Grapalat" w:cs="MS Mincho"/>
                <w:spacing w:val="-2"/>
              </w:rPr>
              <w:tab/>
            </w: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r w:rsidRPr="000A5D39">
              <w:rPr>
                <w:rFonts w:ascii="GHEA Grapalat" w:hAnsi="GHEA Grapalat" w:cs="Arial Armenian"/>
                <w:spacing w:val="-2"/>
              </w:rPr>
              <w:t xml:space="preserve"> </w:t>
            </w:r>
          </w:p>
          <w:p w:rsidR="003409C7" w:rsidRPr="000A5D39" w:rsidRDefault="003409C7" w:rsidP="00D744CE">
            <w:pPr>
              <w:tabs>
                <w:tab w:val="left" w:pos="9001"/>
              </w:tabs>
              <w:spacing w:before="40" w:after="120"/>
              <w:rPr>
                <w:rFonts w:ascii="GHEA Grapalat" w:hAnsi="GHEA Grapalat"/>
                <w:spacing w:val="-2"/>
                <w:sz w:val="22"/>
                <w:szCs w:val="22"/>
              </w:rPr>
            </w:pPr>
            <w:r w:rsidRPr="000A5D39">
              <w:rPr>
                <w:rFonts w:ascii="GHEA Grapalat" w:eastAsia="MS Mincho" w:hAnsi="GHEA Grapalat" w:cs="MS Mincho"/>
                <w:spacing w:val="-2"/>
              </w:rPr>
              <w:sym w:font="Wingdings" w:char="F0A8"/>
            </w:r>
            <w:r w:rsidRPr="000A5D39">
              <w:rPr>
                <w:rFonts w:ascii="GHEA Grapalat" w:hAnsi="GHEA Grapalat" w:cs="Sylfaen"/>
                <w:spacing w:val="-2"/>
              </w:rPr>
              <w:t>Գնորդի</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 xml:space="preserve"> </w:t>
            </w:r>
            <w:r w:rsidRPr="000A5D39">
              <w:rPr>
                <w:rFonts w:ascii="GHEA Grapalat" w:hAnsi="GHEA Grapalat" w:cs="Sylfaen"/>
                <w:spacing w:val="-2"/>
              </w:rPr>
              <w:t>պետությանը</w:t>
            </w:r>
            <w:r w:rsidRPr="000A5D39">
              <w:rPr>
                <w:rFonts w:ascii="GHEA Grapalat" w:hAnsi="GHEA Grapalat" w:cs="Arial Armenian"/>
                <w:spacing w:val="-2"/>
              </w:rPr>
              <w:t xml:space="preserve"> </w:t>
            </w:r>
            <w:r w:rsidRPr="000A5D39">
              <w:rPr>
                <w:rFonts w:ascii="GHEA Grapalat" w:hAnsi="GHEA Grapalat" w:cs="Sylfaen"/>
                <w:spacing w:val="-2"/>
              </w:rPr>
              <w:t>պատկանող</w:t>
            </w:r>
            <w:r w:rsidRPr="000A5D39">
              <w:rPr>
                <w:rFonts w:ascii="GHEA Grapalat" w:hAnsi="GHEA Grapalat" w:cs="Arial Armenian"/>
                <w:spacing w:val="-2"/>
              </w:rPr>
              <w:t xml:space="preserve"> </w:t>
            </w:r>
            <w:r w:rsidRPr="000A5D39">
              <w:rPr>
                <w:rFonts w:ascii="GHEA Grapalat" w:hAnsi="GHEA Grapalat" w:cs="Sylfaen"/>
                <w:spacing w:val="-2"/>
              </w:rPr>
              <w:t>հաստատության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փաստաթղթային</w:t>
            </w:r>
            <w:r w:rsidRPr="000A5D39">
              <w:rPr>
                <w:rFonts w:ascii="GHEA Grapalat" w:hAnsi="GHEA Grapalat" w:cs="Arial Armenian"/>
                <w:spacing w:val="-2"/>
              </w:rPr>
              <w:t xml:space="preserve"> </w:t>
            </w:r>
            <w:r w:rsidRPr="000A5D39">
              <w:rPr>
                <w:rFonts w:ascii="GHEA Grapalat" w:hAnsi="GHEA Grapalat" w:cs="Sylfaen"/>
                <w:spacing w:val="-2"/>
              </w:rPr>
              <w:t>հիմնավորում</w:t>
            </w:r>
            <w:r w:rsidRPr="000A5D39">
              <w:rPr>
                <w:rFonts w:ascii="GHEA Grapalat" w:hAnsi="GHEA Grapalat" w:cs="Arial Armenian"/>
                <w:spacing w:val="-2"/>
              </w:rPr>
              <w:t xml:space="preserve"> </w:t>
            </w:r>
            <w:r w:rsidRPr="000A5D39">
              <w:rPr>
                <w:rFonts w:ascii="GHEA Grapalat" w:hAnsi="GHEA Grapalat" w:cs="Sylfaen"/>
                <w:spacing w:val="-2"/>
              </w:rPr>
              <w:t>առ</w:t>
            </w:r>
            <w:r w:rsidRPr="000A5D39">
              <w:rPr>
                <w:rFonts w:ascii="GHEA Grapalat" w:hAnsi="GHEA Grapalat" w:cs="Arial Armenian"/>
                <w:spacing w:val="-2"/>
              </w:rPr>
              <w:t xml:space="preserve"> </w:t>
            </w:r>
            <w:r w:rsidRPr="000A5D39">
              <w:rPr>
                <w:rFonts w:ascii="GHEA Grapalat" w:hAnsi="GHEA Grapalat" w:cs="Sylfaen"/>
                <w:spacing w:val="-2"/>
              </w:rPr>
              <w:t>այն</w:t>
            </w:r>
            <w:r w:rsidRPr="000A5D39">
              <w:rPr>
                <w:rFonts w:ascii="GHEA Grapalat" w:hAnsi="GHEA Grapalat" w:cs="Arial Armenian"/>
                <w:spacing w:val="-2"/>
              </w:rPr>
              <w:t xml:space="preserve">, </w:t>
            </w:r>
            <w:r w:rsidRPr="000A5D39">
              <w:rPr>
                <w:rFonts w:ascii="GHEA Grapalat" w:hAnsi="GHEA Grapalat" w:cs="Sylfaen"/>
                <w:spacing w:val="-2"/>
              </w:rPr>
              <w:t>որ</w:t>
            </w:r>
            <w:r w:rsidRPr="000A5D39">
              <w:rPr>
                <w:rFonts w:ascii="GHEA Grapalat" w:hAnsi="GHEA Grapalat" w:cs="Arial Armenian"/>
                <w:spacing w:val="-2"/>
              </w:rPr>
              <w:t xml:space="preserve"> </w:t>
            </w:r>
            <w:r w:rsidRPr="000A5D39">
              <w:rPr>
                <w:rFonts w:ascii="GHEA Grapalat" w:hAnsi="GHEA Grapalat" w:cs="Sylfaen"/>
                <w:spacing w:val="-2"/>
              </w:rPr>
              <w:t>հաստատությունը</w:t>
            </w:r>
            <w:r w:rsidRPr="000A5D39">
              <w:rPr>
                <w:rFonts w:ascii="GHEA Grapalat" w:hAnsi="GHEA Grapalat" w:cs="Arial Armenian"/>
                <w:spacing w:val="-2"/>
              </w:rPr>
              <w:t xml:space="preserve"> </w:t>
            </w:r>
            <w:r w:rsidRPr="000A5D39">
              <w:rPr>
                <w:rFonts w:ascii="GHEA Grapalat" w:hAnsi="GHEA Grapalat" w:cs="Sylfaen"/>
                <w:spacing w:val="-2"/>
              </w:rPr>
              <w:t>իրավաբանորեն</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r w:rsidRPr="000A5D39">
              <w:rPr>
                <w:rFonts w:ascii="GHEA Grapalat" w:hAnsi="GHEA Grapalat" w:cs="Sylfaen"/>
                <w:spacing w:val="-2"/>
              </w:rPr>
              <w:lastRenderedPageBreak/>
              <w:t>ֆինանսապես</w:t>
            </w:r>
            <w:r w:rsidRPr="000A5D39">
              <w:rPr>
                <w:rFonts w:ascii="GHEA Grapalat" w:hAnsi="GHEA Grapalat" w:cs="Arial Armenian"/>
                <w:spacing w:val="-2"/>
              </w:rPr>
              <w:t xml:space="preserve"> </w:t>
            </w:r>
            <w:r w:rsidRPr="000A5D39">
              <w:rPr>
                <w:rFonts w:ascii="GHEA Grapalat" w:hAnsi="GHEA Grapalat" w:cs="Sylfaen"/>
                <w:spacing w:val="-2"/>
              </w:rPr>
              <w:t>անկախ</w:t>
            </w:r>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r w:rsidRPr="000A5D39">
              <w:rPr>
                <w:rFonts w:ascii="GHEA Grapalat" w:hAnsi="GHEA Grapalat" w:cs="Sylfaen"/>
                <w:spacing w:val="-2"/>
              </w:rPr>
              <w:t>գործում</w:t>
            </w:r>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առևտրային</w:t>
            </w:r>
            <w:r w:rsidRPr="000A5D39">
              <w:rPr>
                <w:rFonts w:ascii="GHEA Grapalat" w:hAnsi="GHEA Grapalat" w:cs="Arial Armenian"/>
                <w:spacing w:val="-2"/>
              </w:rPr>
              <w:t xml:space="preserve"> </w:t>
            </w:r>
            <w:r w:rsidRPr="000A5D39">
              <w:rPr>
                <w:rFonts w:ascii="GHEA Grapalat" w:hAnsi="GHEA Grapalat" w:cs="Sylfaen"/>
                <w:spacing w:val="-2"/>
              </w:rPr>
              <w:t>օրենքի</w:t>
            </w:r>
            <w:r w:rsidRPr="000A5D39">
              <w:rPr>
                <w:rFonts w:ascii="GHEA Grapalat" w:hAnsi="GHEA Grapalat" w:cs="Arial Armenian"/>
                <w:spacing w:val="-2"/>
              </w:rPr>
              <w:t xml:space="preserve"> </w:t>
            </w:r>
            <w:r w:rsidRPr="000A5D39">
              <w:rPr>
                <w:rFonts w:ascii="GHEA Grapalat" w:hAnsi="GHEA Grapalat" w:cs="Sylfaen"/>
                <w:spacing w:val="-2"/>
              </w:rPr>
              <w:t>համապատասխան</w:t>
            </w:r>
            <w:r w:rsidRPr="000A5D39">
              <w:rPr>
                <w:rFonts w:ascii="GHEA Grapalat" w:hAnsi="GHEA Grapalat" w:cs="Arial Armenian"/>
                <w:spacing w:val="-2"/>
              </w:rPr>
              <w:t xml:space="preserve">`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w:t>
            </w:r>
          </w:p>
          <w:p w:rsidR="003409C7" w:rsidRPr="000A5D39" w:rsidRDefault="003409C7" w:rsidP="00D744CE">
            <w:pPr>
              <w:tabs>
                <w:tab w:val="left" w:pos="9001"/>
              </w:tabs>
              <w:suppressAutoHyphens/>
              <w:spacing w:before="40" w:after="160"/>
              <w:rPr>
                <w:rFonts w:ascii="GHEA Grapalat" w:hAnsi="GHEA Grapalat"/>
                <w:spacing w:val="-2"/>
              </w:rPr>
            </w:pPr>
            <w:r w:rsidRPr="000A5D39">
              <w:rPr>
                <w:rFonts w:ascii="GHEA Grapalat" w:hAnsi="GHEA Grapalat"/>
                <w:spacing w:val="-2"/>
                <w:sz w:val="22"/>
                <w:szCs w:val="22"/>
              </w:rPr>
              <w:t xml:space="preserve">2. </w:t>
            </w:r>
            <w:r w:rsidRPr="000A5D39">
              <w:rPr>
                <w:rFonts w:ascii="GHEA Grapalat" w:hAnsi="GHEA Grapalat"/>
                <w:spacing w:val="-2"/>
              </w:rPr>
              <w:t xml:space="preserve">Ներառված են կազմակերպաիրավական կառուցվածքը, Տնօրենների խորհրդի ցուցակը և շահառու սեփականությունը: </w:t>
            </w:r>
          </w:p>
        </w:tc>
      </w:tr>
    </w:tbl>
    <w:p w:rsidR="003409C7" w:rsidRPr="000A5D39" w:rsidRDefault="003409C7" w:rsidP="003409C7">
      <w:pPr>
        <w:pStyle w:val="SectionVHeader"/>
        <w:jc w:val="left"/>
        <w:rPr>
          <w:rFonts w:ascii="GHEA Grapalat" w:hAnsi="GHEA Grapalat"/>
        </w:rPr>
      </w:pPr>
      <w:r w:rsidRPr="000A5D39">
        <w:rPr>
          <w:rFonts w:ascii="GHEA Grapalat" w:hAnsi="GHEA Grapalat"/>
        </w:rPr>
        <w:lastRenderedPageBreak/>
        <w:br w:type="page"/>
      </w:r>
    </w:p>
    <w:p w:rsidR="00076B5E" w:rsidRPr="006048B5" w:rsidRDefault="00076B5E" w:rsidP="00E748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rPr>
      </w:pPr>
    </w:p>
    <w:p w:rsidR="00CC6DEF" w:rsidRPr="006048B5" w:rsidRDefault="00076B5E" w:rsidP="00E748FD">
      <w:pPr>
        <w:pStyle w:val="Title"/>
        <w:rPr>
          <w:rFonts w:ascii="GHEA Grapalat" w:hAnsi="GHEA Grapalat"/>
        </w:rPr>
      </w:pPr>
      <w:r w:rsidRPr="006048B5">
        <w:rPr>
          <w:rFonts w:ascii="GHEA Grapalat" w:hAnsi="GHEA Grapalat"/>
        </w:rPr>
        <w:t>Գնացուցակի ձևեր</w:t>
      </w:r>
    </w:p>
    <w:p w:rsidR="00CC6DEF" w:rsidRPr="006048B5" w:rsidRDefault="00CC6DEF" w:rsidP="00E748FD">
      <w:pPr>
        <w:pStyle w:val="Title"/>
        <w:rPr>
          <w:rFonts w:ascii="GHEA Grapalat" w:hAnsi="GHEA Grapalat"/>
        </w:rPr>
      </w:pPr>
    </w:p>
    <w:p w:rsidR="00CC6DEF" w:rsidRPr="006048B5" w:rsidRDefault="00CC6DEF" w:rsidP="00E748FD">
      <w:pPr>
        <w:pStyle w:val="Title"/>
        <w:rPr>
          <w:rFonts w:ascii="GHEA Grapalat" w:hAnsi="GHEA Grapalat"/>
        </w:rPr>
      </w:pPr>
    </w:p>
    <w:p w:rsidR="00076B5E" w:rsidRPr="006048B5" w:rsidRDefault="00076B5E" w:rsidP="00F320FC">
      <w:pPr>
        <w:jc w:val="both"/>
        <w:rPr>
          <w:rFonts w:ascii="GHEA Grapalat" w:hAnsi="GHEA Grapalat"/>
        </w:rPr>
      </w:pPr>
      <w:bookmarkStart w:id="64" w:name="_Toc381360137"/>
      <w:bookmarkStart w:id="65" w:name="_Toc499743331"/>
      <w:bookmarkStart w:id="66" w:name="_Toc499746356"/>
      <w:r w:rsidRPr="006048B5">
        <w:rPr>
          <w:rFonts w:ascii="GHEA Grapalat" w:hAnsi="GHEA Grapalat"/>
        </w:rPr>
        <w:t>[</w:t>
      </w:r>
      <w:r w:rsidRPr="006048B5">
        <w:rPr>
          <w:rFonts w:ascii="GHEA Grapalat" w:hAnsi="GHEA Grapalat" w:cs="Sylfaen"/>
        </w:rPr>
        <w:t>Հայտատուն</w:t>
      </w:r>
      <w:r w:rsidR="00727294" w:rsidRPr="006048B5">
        <w:rPr>
          <w:rFonts w:ascii="GHEA Grapalat" w:hAnsi="GHEA Grapalat" w:cs="Sylfaen"/>
        </w:rPr>
        <w:t xml:space="preserve"> </w:t>
      </w:r>
      <w:r w:rsidRPr="006048B5">
        <w:rPr>
          <w:rFonts w:ascii="GHEA Grapalat" w:hAnsi="GHEA Grapalat" w:cs="Sylfaen"/>
        </w:rPr>
        <w:t>պետք</w:t>
      </w:r>
      <w:r w:rsidR="00727294" w:rsidRPr="006048B5">
        <w:rPr>
          <w:rFonts w:ascii="GHEA Grapalat" w:hAnsi="GHEA Grapalat" w:cs="Sylfaen"/>
        </w:rPr>
        <w:t xml:space="preserve"> </w:t>
      </w:r>
      <w:r w:rsidRPr="006048B5">
        <w:rPr>
          <w:rFonts w:ascii="GHEA Grapalat" w:hAnsi="GHEA Grapalat" w:cs="Sylfaen"/>
        </w:rPr>
        <w:t>է</w:t>
      </w:r>
      <w:r w:rsidR="00727294" w:rsidRPr="006048B5">
        <w:rPr>
          <w:rFonts w:ascii="GHEA Grapalat" w:hAnsi="GHEA Grapalat" w:cs="Sylfaen"/>
        </w:rPr>
        <w:t xml:space="preserve"> </w:t>
      </w:r>
      <w:r w:rsidRPr="006048B5">
        <w:rPr>
          <w:rFonts w:ascii="GHEA Grapalat" w:hAnsi="GHEA Grapalat" w:cs="Sylfaen"/>
        </w:rPr>
        <w:t>լրացնի</w:t>
      </w:r>
      <w:r w:rsidR="00727294" w:rsidRPr="006048B5">
        <w:rPr>
          <w:rFonts w:ascii="GHEA Grapalat" w:hAnsi="GHEA Grapalat" w:cs="Sylfaen"/>
        </w:rPr>
        <w:t xml:space="preserve"> </w:t>
      </w:r>
      <w:r w:rsidRPr="006048B5">
        <w:rPr>
          <w:rFonts w:ascii="GHEA Grapalat" w:hAnsi="GHEA Grapalat" w:cs="Sylfaen"/>
        </w:rPr>
        <w:t>այս</w:t>
      </w:r>
      <w:r w:rsidR="00727294" w:rsidRPr="006048B5">
        <w:rPr>
          <w:rFonts w:ascii="GHEA Grapalat" w:hAnsi="GHEA Grapalat" w:cs="Sylfaen"/>
        </w:rPr>
        <w:t xml:space="preserve"> </w:t>
      </w:r>
      <w:r w:rsidRPr="006048B5">
        <w:rPr>
          <w:rFonts w:ascii="GHEA Grapalat" w:hAnsi="GHEA Grapalat" w:cs="Sylfaen"/>
        </w:rPr>
        <w:t>Գնացուցակի</w:t>
      </w:r>
      <w:r w:rsidR="00727294" w:rsidRPr="006048B5">
        <w:rPr>
          <w:rFonts w:ascii="GHEA Grapalat" w:hAnsi="GHEA Grapalat" w:cs="Sylfaen"/>
        </w:rPr>
        <w:t xml:space="preserve"> </w:t>
      </w:r>
      <w:r w:rsidRPr="006048B5">
        <w:rPr>
          <w:rFonts w:ascii="GHEA Grapalat" w:hAnsi="GHEA Grapalat" w:cs="Sylfaen"/>
        </w:rPr>
        <w:t>ձևերը</w:t>
      </w:r>
      <w:r w:rsidRPr="006048B5">
        <w:rPr>
          <w:rFonts w:ascii="GHEA Grapalat" w:hAnsi="GHEA Grapalat"/>
        </w:rPr>
        <w:t xml:space="preserve">` </w:t>
      </w:r>
      <w:r w:rsidRPr="006048B5">
        <w:rPr>
          <w:rFonts w:ascii="GHEA Grapalat" w:hAnsi="GHEA Grapalat" w:cs="Sylfaen"/>
        </w:rPr>
        <w:t>համաձայն</w:t>
      </w:r>
      <w:r w:rsidR="00727294" w:rsidRPr="006048B5">
        <w:rPr>
          <w:rFonts w:ascii="GHEA Grapalat" w:hAnsi="GHEA Grapalat" w:cs="Sylfaen"/>
        </w:rPr>
        <w:t xml:space="preserve"> </w:t>
      </w:r>
      <w:r w:rsidRPr="006048B5">
        <w:rPr>
          <w:rFonts w:ascii="GHEA Grapalat" w:hAnsi="GHEA Grapalat" w:cs="Sylfaen"/>
        </w:rPr>
        <w:t>նշված</w:t>
      </w:r>
      <w:r w:rsidR="00727294" w:rsidRPr="006048B5">
        <w:rPr>
          <w:rFonts w:ascii="GHEA Grapalat" w:hAnsi="GHEA Grapalat" w:cs="Sylfaen"/>
        </w:rPr>
        <w:t xml:space="preserve"> </w:t>
      </w:r>
      <w:r w:rsidRPr="006048B5">
        <w:rPr>
          <w:rFonts w:ascii="GHEA Grapalat" w:hAnsi="GHEA Grapalat" w:cs="Sylfaen"/>
        </w:rPr>
        <w:t>ցուցումների</w:t>
      </w:r>
      <w:r w:rsidRPr="006048B5">
        <w:rPr>
          <w:rFonts w:ascii="GHEA Grapalat" w:hAnsi="GHEA Grapalat"/>
        </w:rPr>
        <w:t>: 1-</w:t>
      </w:r>
      <w:r w:rsidRPr="006048B5">
        <w:rPr>
          <w:rFonts w:ascii="GHEA Grapalat" w:hAnsi="GHEA Grapalat" w:cs="Sylfaen"/>
        </w:rPr>
        <w:t>ին</w:t>
      </w:r>
      <w:r w:rsidR="00727294" w:rsidRPr="006048B5">
        <w:rPr>
          <w:rFonts w:ascii="GHEA Grapalat" w:hAnsi="GHEA Grapalat" w:cs="Sylfaen"/>
        </w:rPr>
        <w:t xml:space="preserve"> </w:t>
      </w:r>
      <w:r w:rsidRPr="006048B5">
        <w:rPr>
          <w:rFonts w:ascii="GHEA Grapalat" w:hAnsi="GHEA Grapalat" w:cs="Sylfaen"/>
        </w:rPr>
        <w:t>սյունակում</w:t>
      </w:r>
      <w:r w:rsidR="00727294" w:rsidRPr="006048B5">
        <w:rPr>
          <w:rFonts w:ascii="GHEA Grapalat" w:hAnsi="GHEA Grapalat" w:cs="Sylfaen"/>
        </w:rPr>
        <w:t xml:space="preserve"> </w:t>
      </w:r>
      <w:r w:rsidRPr="006048B5">
        <w:rPr>
          <w:rFonts w:ascii="GHEA Grapalat" w:hAnsi="GHEA Grapalat" w:cs="Sylfaen"/>
        </w:rPr>
        <w:t>տրված</w:t>
      </w:r>
      <w:r w:rsidR="00727294" w:rsidRPr="006048B5">
        <w:rPr>
          <w:rFonts w:ascii="GHEA Grapalat" w:hAnsi="GHEA Grapalat" w:cs="Sylfaen"/>
        </w:rPr>
        <w:t xml:space="preserve"> </w:t>
      </w:r>
      <w:r w:rsidRPr="006048B5">
        <w:rPr>
          <w:rFonts w:ascii="GHEA Grapalat" w:hAnsi="GHEA Grapalat" w:cs="Sylfaen"/>
          <w:b/>
        </w:rPr>
        <w:t>Ապրանքների</w:t>
      </w:r>
      <w:r w:rsidR="00727294" w:rsidRPr="006048B5">
        <w:rPr>
          <w:rFonts w:ascii="GHEA Grapalat" w:hAnsi="GHEA Grapalat" w:cs="Sylfaen"/>
          <w:b/>
        </w:rPr>
        <w:t xml:space="preserve"> </w:t>
      </w:r>
      <w:r w:rsidRPr="006048B5">
        <w:rPr>
          <w:rFonts w:ascii="GHEA Grapalat" w:hAnsi="GHEA Grapalat" w:cs="Sylfaen"/>
          <w:b/>
        </w:rPr>
        <w:t>գնացուցակը</w:t>
      </w:r>
      <w:r w:rsidR="00727294" w:rsidRPr="006048B5">
        <w:rPr>
          <w:rFonts w:ascii="GHEA Grapalat" w:hAnsi="GHEA Grapalat" w:cs="Sylfaen"/>
          <w:b/>
        </w:rPr>
        <w:t xml:space="preserve"> </w:t>
      </w:r>
      <w:r w:rsidRPr="006048B5">
        <w:rPr>
          <w:rFonts w:ascii="GHEA Grapalat" w:hAnsi="GHEA Grapalat" w:cs="Sylfaen"/>
        </w:rPr>
        <w:t>պետք</w:t>
      </w:r>
      <w:r w:rsidR="00727294" w:rsidRPr="006048B5">
        <w:rPr>
          <w:rFonts w:ascii="GHEA Grapalat" w:hAnsi="GHEA Grapalat" w:cs="Sylfaen"/>
        </w:rPr>
        <w:t xml:space="preserve"> </w:t>
      </w:r>
      <w:r w:rsidRPr="006048B5">
        <w:rPr>
          <w:rFonts w:ascii="GHEA Grapalat" w:hAnsi="GHEA Grapalat" w:cs="Sylfaen"/>
        </w:rPr>
        <w:t>է</w:t>
      </w:r>
      <w:r w:rsidR="00727294" w:rsidRPr="006048B5">
        <w:rPr>
          <w:rFonts w:ascii="GHEA Grapalat" w:hAnsi="GHEA Grapalat" w:cs="Sylfaen"/>
        </w:rPr>
        <w:t xml:space="preserve"> </w:t>
      </w:r>
      <w:r w:rsidRPr="006048B5">
        <w:rPr>
          <w:rFonts w:ascii="GHEA Grapalat" w:hAnsi="GHEA Grapalat" w:cs="Sylfaen"/>
        </w:rPr>
        <w:t>համընկնի</w:t>
      </w:r>
      <w:r w:rsidR="00727294" w:rsidRPr="006048B5">
        <w:rPr>
          <w:rFonts w:ascii="GHEA Grapalat" w:hAnsi="GHEA Grapalat" w:cs="Sylfaen"/>
        </w:rPr>
        <w:t xml:space="preserve"> </w:t>
      </w:r>
      <w:r w:rsidRPr="006048B5">
        <w:rPr>
          <w:rFonts w:ascii="GHEA Grapalat" w:hAnsi="GHEA Grapalat" w:cs="Sylfaen"/>
        </w:rPr>
        <w:t>Պահանջների</w:t>
      </w:r>
      <w:r w:rsidR="00727294" w:rsidRPr="006048B5">
        <w:rPr>
          <w:rFonts w:ascii="GHEA Grapalat" w:hAnsi="GHEA Grapalat" w:cs="Sylfaen"/>
        </w:rPr>
        <w:t xml:space="preserve"> </w:t>
      </w:r>
      <w:r w:rsidRPr="006048B5">
        <w:rPr>
          <w:rFonts w:ascii="GHEA Grapalat" w:hAnsi="GHEA Grapalat" w:cs="Sylfaen"/>
        </w:rPr>
        <w:t>ցանկում</w:t>
      </w:r>
      <w:r w:rsidR="00727294" w:rsidRPr="006048B5">
        <w:rPr>
          <w:rFonts w:ascii="GHEA Grapalat" w:hAnsi="GHEA Grapalat" w:cs="Sylfaen"/>
        </w:rPr>
        <w:t xml:space="preserve"> </w:t>
      </w:r>
      <w:r w:rsidRPr="006048B5">
        <w:rPr>
          <w:rFonts w:ascii="GHEA Grapalat" w:hAnsi="GHEA Grapalat" w:cs="Sylfaen"/>
        </w:rPr>
        <w:t>Գնորդի</w:t>
      </w:r>
      <w:r w:rsidR="00727294" w:rsidRPr="006048B5">
        <w:rPr>
          <w:rFonts w:ascii="GHEA Grapalat" w:hAnsi="GHEA Grapalat" w:cs="Sylfaen"/>
        </w:rPr>
        <w:t xml:space="preserve"> </w:t>
      </w:r>
      <w:r w:rsidRPr="006048B5">
        <w:rPr>
          <w:rFonts w:ascii="GHEA Grapalat" w:hAnsi="GHEA Grapalat" w:cs="Sylfaen"/>
        </w:rPr>
        <w:t>կողմից</w:t>
      </w:r>
      <w:r w:rsidR="00727294" w:rsidRPr="006048B5">
        <w:rPr>
          <w:rFonts w:ascii="GHEA Grapalat" w:hAnsi="GHEA Grapalat" w:cs="Sylfaen"/>
        </w:rPr>
        <w:t xml:space="preserve"> </w:t>
      </w:r>
      <w:r w:rsidRPr="006048B5">
        <w:rPr>
          <w:rFonts w:ascii="GHEA Grapalat" w:hAnsi="GHEA Grapalat" w:cs="Sylfaen"/>
        </w:rPr>
        <w:t>ամրագրված</w:t>
      </w:r>
      <w:r w:rsidR="00727294" w:rsidRPr="006048B5">
        <w:rPr>
          <w:rFonts w:ascii="GHEA Grapalat" w:hAnsi="GHEA Grapalat" w:cs="Sylfaen"/>
        </w:rPr>
        <w:t xml:space="preserve"> </w:t>
      </w:r>
      <w:r w:rsidRPr="006048B5">
        <w:rPr>
          <w:rFonts w:ascii="GHEA Grapalat" w:hAnsi="GHEA Grapalat" w:cs="Sylfaen"/>
        </w:rPr>
        <w:t>Ապրանքների</w:t>
      </w:r>
      <w:r w:rsidR="00727294" w:rsidRPr="006048B5">
        <w:rPr>
          <w:rFonts w:ascii="GHEA Grapalat" w:hAnsi="GHEA Grapalat" w:cs="Sylfaen"/>
        </w:rPr>
        <w:t xml:space="preserve"> </w:t>
      </w:r>
      <w:r w:rsidRPr="006048B5">
        <w:rPr>
          <w:rFonts w:ascii="GHEA Grapalat" w:hAnsi="GHEA Grapalat" w:cs="Sylfaen"/>
        </w:rPr>
        <w:t>և</w:t>
      </w:r>
      <w:r w:rsidR="00727294" w:rsidRPr="006048B5">
        <w:rPr>
          <w:rFonts w:ascii="GHEA Grapalat" w:hAnsi="GHEA Grapalat" w:cs="Sylfaen"/>
        </w:rPr>
        <w:t xml:space="preserve"> </w:t>
      </w:r>
      <w:r w:rsidRPr="006048B5">
        <w:rPr>
          <w:rFonts w:ascii="GHEA Grapalat" w:hAnsi="GHEA Grapalat" w:cs="Sylfaen"/>
        </w:rPr>
        <w:t>օժանդակ</w:t>
      </w:r>
      <w:r w:rsidR="00727294" w:rsidRPr="006048B5">
        <w:rPr>
          <w:rFonts w:ascii="GHEA Grapalat" w:hAnsi="GHEA Grapalat" w:cs="Sylfaen"/>
        </w:rPr>
        <w:t xml:space="preserve"> </w:t>
      </w:r>
      <w:r w:rsidRPr="006048B5">
        <w:rPr>
          <w:rFonts w:ascii="GHEA Grapalat" w:hAnsi="GHEA Grapalat" w:cs="Sylfaen"/>
        </w:rPr>
        <w:t>ծառայությունների</w:t>
      </w:r>
      <w:r w:rsidR="00727294" w:rsidRPr="006048B5">
        <w:rPr>
          <w:rFonts w:ascii="GHEA Grapalat" w:hAnsi="GHEA Grapalat" w:cs="Sylfaen"/>
        </w:rPr>
        <w:t xml:space="preserve"> </w:t>
      </w:r>
      <w:r w:rsidRPr="006048B5">
        <w:rPr>
          <w:rFonts w:ascii="GHEA Grapalat" w:hAnsi="GHEA Grapalat" w:cs="Sylfaen"/>
        </w:rPr>
        <w:t>ցուցակի</w:t>
      </w:r>
      <w:r w:rsidR="00727294" w:rsidRPr="006048B5">
        <w:rPr>
          <w:rFonts w:ascii="GHEA Grapalat" w:hAnsi="GHEA Grapalat" w:cs="Sylfaen"/>
        </w:rPr>
        <w:t xml:space="preserve"> </w:t>
      </w:r>
      <w:r w:rsidRPr="006048B5">
        <w:rPr>
          <w:rFonts w:ascii="GHEA Grapalat" w:hAnsi="GHEA Grapalat" w:cs="Sylfaen"/>
        </w:rPr>
        <w:t>հետ</w:t>
      </w:r>
      <w:r w:rsidRPr="006048B5">
        <w:rPr>
          <w:rFonts w:ascii="GHEA Grapalat" w:hAnsi="GHEA Grapalat"/>
        </w:rPr>
        <w:t>:]</w:t>
      </w:r>
      <w:bookmarkEnd w:id="64"/>
      <w:bookmarkEnd w:id="65"/>
      <w:bookmarkEnd w:id="66"/>
    </w:p>
    <w:p w:rsidR="00076B5E" w:rsidRPr="006048B5" w:rsidRDefault="00076B5E" w:rsidP="00E748FD">
      <w:pPr>
        <w:pStyle w:val="BodyText"/>
        <w:rPr>
          <w:rFonts w:ascii="GHEA Grapalat" w:hAnsi="GHEA Grapalat"/>
          <w:i/>
          <w:iCs/>
        </w:rPr>
      </w:pPr>
    </w:p>
    <w:p w:rsidR="00076B5E" w:rsidRPr="006048B5" w:rsidRDefault="00076B5E" w:rsidP="00E748FD">
      <w:pPr>
        <w:pStyle w:val="BodyText"/>
        <w:rPr>
          <w:rFonts w:ascii="Sylfaen" w:hAnsi="Sylfaen"/>
        </w:rPr>
      </w:pPr>
    </w:p>
    <w:p w:rsidR="00076B5E" w:rsidRPr="006048B5" w:rsidRDefault="00076B5E" w:rsidP="00E748FD">
      <w:pPr>
        <w:pStyle w:val="BodyText"/>
        <w:jc w:val="center"/>
        <w:rPr>
          <w:rFonts w:ascii="Sylfaen" w:hAnsi="Sylfaen"/>
        </w:rPr>
      </w:pPr>
    </w:p>
    <w:p w:rsidR="00076B5E" w:rsidRPr="006048B5" w:rsidRDefault="00076B5E" w:rsidP="00E748FD">
      <w:pPr>
        <w:pStyle w:val="BodyText"/>
        <w:jc w:val="center"/>
        <w:rPr>
          <w:rFonts w:ascii="Sylfaen" w:hAnsi="Sylfaen"/>
        </w:rPr>
      </w:pPr>
    </w:p>
    <w:p w:rsidR="00076B5E" w:rsidRPr="006048B5" w:rsidRDefault="00076B5E" w:rsidP="00E748FD">
      <w:pPr>
        <w:pStyle w:val="SectionVHeader"/>
        <w:rPr>
          <w:rFonts w:ascii="Sylfaen" w:hAnsi="Sylfaen"/>
          <w:lang w:val="af-ZA"/>
        </w:rPr>
      </w:pPr>
    </w:p>
    <w:p w:rsidR="00455149" w:rsidRPr="006048B5" w:rsidRDefault="00455149" w:rsidP="002B66C2">
      <w:pPr>
        <w:pStyle w:val="SectionVHeader"/>
        <w:jc w:val="left"/>
        <w:rPr>
          <w:rFonts w:ascii="Sylfaen" w:hAnsi="Sylfaen"/>
        </w:rPr>
        <w:sectPr w:rsidR="00455149" w:rsidRPr="006048B5" w:rsidSect="00497ED0">
          <w:pgSz w:w="12240" w:h="15840" w:code="1"/>
          <w:pgMar w:top="1440" w:right="1183" w:bottom="1440" w:left="1276" w:header="720" w:footer="720" w:gutter="0"/>
          <w:paperSrc w:first="15" w:other="15"/>
          <w:cols w:space="720"/>
          <w:titlePg/>
        </w:sectPr>
      </w:pPr>
      <w:r w:rsidRPr="006048B5">
        <w:rPr>
          <w:rFonts w:ascii="Sylfaen" w:hAnsi="Sylfaen"/>
        </w:rPr>
        <w:br w:type="page"/>
      </w:r>
    </w:p>
    <w:tbl>
      <w:tblPr>
        <w:tblW w:w="13509" w:type="dxa"/>
        <w:tblInd w:w="5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85"/>
        <w:gridCol w:w="1843"/>
        <w:gridCol w:w="1701"/>
      </w:tblGrid>
      <w:tr w:rsidR="00455149" w:rsidRPr="006048B5" w:rsidTr="0043664D">
        <w:trPr>
          <w:cantSplit/>
          <w:trHeight w:val="140"/>
        </w:trPr>
        <w:tc>
          <w:tcPr>
            <w:tcW w:w="13509" w:type="dxa"/>
            <w:gridSpan w:val="8"/>
            <w:tcBorders>
              <w:top w:val="nil"/>
              <w:left w:val="nil"/>
              <w:bottom w:val="nil"/>
              <w:right w:val="nil"/>
            </w:tcBorders>
          </w:tcPr>
          <w:p w:rsidR="00A15FFD" w:rsidRPr="006048B5" w:rsidRDefault="00A15FFD" w:rsidP="00AB72EA">
            <w:pPr>
              <w:pStyle w:val="SectionVHeader"/>
              <w:spacing w:before="0" w:after="0"/>
              <w:rPr>
                <w:rFonts w:ascii="GHEA Grapalat" w:hAnsi="GHEA Grapalat"/>
                <w:szCs w:val="36"/>
              </w:rPr>
            </w:pPr>
            <w:bookmarkStart w:id="67" w:name="_Toc503779970"/>
            <w:bookmarkStart w:id="68" w:name="_Toc381360139"/>
            <w:bookmarkStart w:id="69" w:name="_Toc499746358"/>
            <w:r w:rsidRPr="006048B5">
              <w:rPr>
                <w:rFonts w:ascii="GHEA Grapalat" w:hAnsi="GHEA Grapalat"/>
                <w:szCs w:val="36"/>
              </w:rPr>
              <w:lastRenderedPageBreak/>
              <w:t>Գնացուցակ</w:t>
            </w:r>
            <w:bookmarkEnd w:id="67"/>
          </w:p>
          <w:tbl>
            <w:tblPr>
              <w:tblW w:w="125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540"/>
              <w:gridCol w:w="2464"/>
              <w:gridCol w:w="1134"/>
              <w:gridCol w:w="1134"/>
              <w:gridCol w:w="1559"/>
              <w:gridCol w:w="2410"/>
              <w:gridCol w:w="2552"/>
            </w:tblGrid>
            <w:tr w:rsidR="00A15FFD" w:rsidRPr="006048B5" w:rsidTr="0043664D">
              <w:trPr>
                <w:gridAfter w:val="4"/>
                <w:wAfter w:w="7655" w:type="dxa"/>
                <w:cantSplit/>
                <w:trHeight w:val="837"/>
              </w:trPr>
              <w:tc>
                <w:tcPr>
                  <w:tcW w:w="4858" w:type="dxa"/>
                  <w:gridSpan w:val="4"/>
                  <w:tcBorders>
                    <w:top w:val="nil"/>
                    <w:left w:val="nil"/>
                    <w:bottom w:val="nil"/>
                    <w:right w:val="nil"/>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2"/>
                    </w:rPr>
                    <w:t>Գնորդի երկիր</w:t>
                  </w:r>
                  <w:r w:rsidRPr="006048B5">
                    <w:rPr>
                      <w:rFonts w:ascii="GHEA Grapalat" w:hAnsi="GHEA Grapalat"/>
                    </w:rPr>
                    <w:t>______________________</w:t>
                  </w:r>
                </w:p>
              </w:tc>
            </w:tr>
            <w:tr w:rsidR="00A15FFD" w:rsidRPr="006048B5" w:rsidTr="0043664D">
              <w:trPr>
                <w:cantSplit/>
              </w:trPr>
              <w:tc>
                <w:tcPr>
                  <w:tcW w:w="12513" w:type="dxa"/>
                  <w:gridSpan w:val="8"/>
                  <w:tcBorders>
                    <w:top w:val="double" w:sz="6" w:space="0" w:color="auto"/>
                    <w:bottom w:val="double" w:sz="6" w:space="0" w:color="auto"/>
                  </w:tcBorders>
                </w:tcPr>
                <w:p w:rsidR="00A15FFD" w:rsidRPr="006048B5" w:rsidRDefault="00A15FFD" w:rsidP="00AB72EA">
                  <w:pPr>
                    <w:jc w:val="center"/>
                    <w:rPr>
                      <w:rFonts w:ascii="GHEA Grapalat" w:hAnsi="GHEA Grapalat"/>
                      <w:sz w:val="22"/>
                    </w:rPr>
                  </w:pPr>
                  <w:r w:rsidRPr="006048B5">
                    <w:rPr>
                      <w:rFonts w:ascii="GHEA Grapalat" w:hAnsi="GHEA Grapalat"/>
                      <w:sz w:val="22"/>
                    </w:rPr>
                    <w:t>Արժույթը` համաձայն ՏՄՄ 15 դրույթի</w:t>
                  </w:r>
                </w:p>
                <w:p w:rsidR="00A15FFD" w:rsidRPr="006048B5" w:rsidRDefault="00A15FFD" w:rsidP="00AB72EA">
                  <w:pPr>
                    <w:jc w:val="center"/>
                    <w:rPr>
                      <w:rFonts w:ascii="GHEA Grapalat" w:hAnsi="GHEA Grapalat"/>
                      <w:sz w:val="20"/>
                    </w:rPr>
                  </w:pPr>
                  <w:r w:rsidRPr="006048B5">
                    <w:rPr>
                      <w:rFonts w:ascii="GHEA Grapalat" w:hAnsi="GHEA Grapalat"/>
                      <w:sz w:val="20"/>
                    </w:rPr>
                    <w:t xml:space="preserve">                                                                                                                                                                                        Ամսաթիվ___________________</w:t>
                  </w:r>
                </w:p>
                <w:p w:rsidR="00A15FFD" w:rsidRPr="006048B5" w:rsidRDefault="00A15FFD" w:rsidP="00AB72EA">
                  <w:pPr>
                    <w:suppressAutoHyphens/>
                    <w:jc w:val="right"/>
                    <w:rPr>
                      <w:rFonts w:ascii="GHEA Grapalat" w:hAnsi="GHEA Grapalat"/>
                      <w:sz w:val="20"/>
                    </w:rPr>
                  </w:pPr>
                  <w:r w:rsidRPr="006048B5">
                    <w:rPr>
                      <w:rFonts w:ascii="GHEA Grapalat" w:hAnsi="GHEA Grapalat"/>
                      <w:sz w:val="20"/>
                    </w:rPr>
                    <w:t>ԱՄՄ No. _____________________</w:t>
                  </w:r>
                </w:p>
                <w:p w:rsidR="00A15FFD" w:rsidRPr="006048B5" w:rsidRDefault="00A15FFD" w:rsidP="00AB72EA">
                  <w:pPr>
                    <w:suppressAutoHyphens/>
                    <w:jc w:val="center"/>
                    <w:rPr>
                      <w:rFonts w:ascii="GHEA Grapalat" w:hAnsi="GHEA Grapalat"/>
                      <w:sz w:val="20"/>
                    </w:rPr>
                  </w:pPr>
                  <w:r w:rsidRPr="006048B5">
                    <w:rPr>
                      <w:rFonts w:ascii="GHEA Grapalat" w:hAnsi="GHEA Grapalat"/>
                      <w:sz w:val="20"/>
                    </w:rPr>
                    <w:t xml:space="preserve">                                                                                                                                                                                Էջ N</w:t>
                  </w:r>
                  <w:r w:rsidRPr="006048B5">
                    <w:rPr>
                      <w:rFonts w:ascii="GHEA Grapalat" w:hAnsi="GHEA Grapalat"/>
                      <w:sz w:val="20"/>
                    </w:rPr>
                    <w:sym w:font="Symbol" w:char="F0B0"/>
                  </w:r>
                  <w:r w:rsidRPr="006048B5">
                    <w:rPr>
                      <w:rFonts w:ascii="GHEA Grapalat" w:hAnsi="GHEA Grapalat"/>
                      <w:sz w:val="20"/>
                    </w:rPr>
                    <w:t xml:space="preserve"> ______  ______էջից</w:t>
                  </w:r>
                </w:p>
              </w:tc>
            </w:tr>
            <w:tr w:rsidR="00A15FFD" w:rsidRPr="006048B5" w:rsidTr="0043664D">
              <w:trPr>
                <w:cantSplit/>
              </w:trPr>
              <w:tc>
                <w:tcPr>
                  <w:tcW w:w="720" w:type="dxa"/>
                  <w:tcBorders>
                    <w:top w:val="doub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1</w:t>
                  </w:r>
                </w:p>
              </w:tc>
              <w:tc>
                <w:tcPr>
                  <w:tcW w:w="3004" w:type="dxa"/>
                  <w:gridSpan w:val="2"/>
                  <w:tcBorders>
                    <w:top w:val="double" w:sz="6" w:space="0" w:color="auto"/>
                    <w:left w:val="sing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2</w:t>
                  </w:r>
                </w:p>
                <w:p w:rsidR="00A15FFD" w:rsidRPr="006048B5" w:rsidRDefault="00A15FFD" w:rsidP="00AB72EA">
                  <w:pPr>
                    <w:suppressAutoHyphens/>
                    <w:jc w:val="center"/>
                    <w:rPr>
                      <w:rFonts w:ascii="GHEA Grapalat" w:hAnsi="GHEA Grapalat"/>
                      <w:sz w:val="20"/>
                    </w:rPr>
                  </w:pPr>
                </w:p>
              </w:tc>
              <w:tc>
                <w:tcPr>
                  <w:tcW w:w="1134" w:type="dxa"/>
                  <w:tcBorders>
                    <w:top w:val="double" w:sz="6" w:space="0" w:color="auto"/>
                    <w:left w:val="sing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3</w:t>
                  </w:r>
                </w:p>
              </w:tc>
              <w:tc>
                <w:tcPr>
                  <w:tcW w:w="1134" w:type="dxa"/>
                  <w:tcBorders>
                    <w:top w:val="double" w:sz="6" w:space="0" w:color="auto"/>
                    <w:left w:val="sing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4</w:t>
                  </w:r>
                </w:p>
              </w:tc>
              <w:tc>
                <w:tcPr>
                  <w:tcW w:w="1559" w:type="dxa"/>
                  <w:tcBorders>
                    <w:top w:val="double" w:sz="6" w:space="0" w:color="auto"/>
                    <w:left w:val="sing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5</w:t>
                  </w:r>
                </w:p>
              </w:tc>
              <w:tc>
                <w:tcPr>
                  <w:tcW w:w="2410" w:type="dxa"/>
                  <w:tcBorders>
                    <w:top w:val="double" w:sz="6" w:space="0" w:color="auto"/>
                    <w:left w:val="sing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6</w:t>
                  </w:r>
                </w:p>
              </w:tc>
              <w:tc>
                <w:tcPr>
                  <w:tcW w:w="2552" w:type="dxa"/>
                  <w:tcBorders>
                    <w:top w:val="double" w:sz="6" w:space="0" w:color="auto"/>
                    <w:left w:val="single" w:sz="6" w:space="0" w:color="auto"/>
                    <w:bottom w:val="doub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7</w:t>
                  </w:r>
                </w:p>
              </w:tc>
            </w:tr>
            <w:tr w:rsidR="00A15FFD" w:rsidRPr="006048B5"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sz w:val="16"/>
                    </w:rPr>
                  </w:pPr>
                  <w:r w:rsidRPr="006048B5">
                    <w:rPr>
                      <w:rFonts w:ascii="GHEA Grapalat" w:hAnsi="GHEA Grapalat"/>
                      <w:sz w:val="16"/>
                    </w:rPr>
                    <w:t>Տողի համար</w:t>
                  </w:r>
                </w:p>
                <w:p w:rsidR="00A15FFD" w:rsidRPr="006048B5" w:rsidRDefault="00A15FFD" w:rsidP="00AB72EA">
                  <w:pPr>
                    <w:suppressAutoHyphens/>
                    <w:jc w:val="center"/>
                    <w:rPr>
                      <w:rFonts w:ascii="GHEA Grapalat" w:hAnsi="GHEA Grapalat"/>
                      <w:sz w:val="16"/>
                    </w:rPr>
                  </w:pPr>
                  <w:r w:rsidRPr="006048B5">
                    <w:rPr>
                      <w:rFonts w:ascii="GHEA Grapalat" w:hAnsi="GHEA Grapalat"/>
                      <w:sz w:val="16"/>
                    </w:rPr>
                    <w:t>N</w:t>
                  </w:r>
                  <w:r w:rsidRPr="006048B5">
                    <w:rPr>
                      <w:rFonts w:ascii="GHEA Grapalat" w:hAnsi="GHEA Grapalat"/>
                      <w:sz w:val="16"/>
                    </w:rPr>
                    <w:sym w:font="Symbol" w:char="F0B0"/>
                  </w:r>
                </w:p>
              </w:tc>
              <w:tc>
                <w:tcPr>
                  <w:tcW w:w="3004" w:type="dxa"/>
                  <w:gridSpan w:val="2"/>
                  <w:tcBorders>
                    <w:top w:val="double" w:sz="6" w:space="0" w:color="auto"/>
                    <w:left w:val="sing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sz w:val="16"/>
                    </w:rPr>
                  </w:pPr>
                  <w:r w:rsidRPr="006048B5">
                    <w:rPr>
                      <w:rFonts w:ascii="GHEA Grapalat" w:hAnsi="GHEA Grapalat"/>
                      <w:sz w:val="16"/>
                    </w:rPr>
                    <w:t xml:space="preserve">Ապրանքների նկարագրություն  </w:t>
                  </w:r>
                </w:p>
                <w:p w:rsidR="00A15FFD" w:rsidRPr="006048B5" w:rsidRDefault="00A15FFD" w:rsidP="00AB72EA">
                  <w:pPr>
                    <w:suppressAutoHyphens/>
                    <w:jc w:val="center"/>
                    <w:rPr>
                      <w:rFonts w:ascii="GHEA Grapalat" w:hAnsi="GHEA Grapalat"/>
                      <w:sz w:val="16"/>
                    </w:rPr>
                  </w:pPr>
                </w:p>
              </w:tc>
              <w:tc>
                <w:tcPr>
                  <w:tcW w:w="1134" w:type="dxa"/>
                  <w:tcBorders>
                    <w:top w:val="double" w:sz="6" w:space="0" w:color="auto"/>
                    <w:left w:val="sing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rPr>
                  </w:pPr>
                  <w:r w:rsidRPr="006048B5">
                    <w:rPr>
                      <w:rFonts w:ascii="GHEA Grapalat" w:hAnsi="GHEA Grapalat"/>
                      <w:sz w:val="16"/>
                    </w:rPr>
                    <w:t>Քանակ</w:t>
                  </w:r>
                </w:p>
              </w:tc>
              <w:tc>
                <w:tcPr>
                  <w:tcW w:w="1134" w:type="dxa"/>
                  <w:tcBorders>
                    <w:top w:val="double" w:sz="6" w:space="0" w:color="auto"/>
                    <w:left w:val="sing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rPr>
                  </w:pPr>
                  <w:r w:rsidRPr="006048B5">
                    <w:rPr>
                      <w:rFonts w:ascii="GHEA Grapalat" w:hAnsi="GHEA Grapalat"/>
                      <w:sz w:val="16"/>
                    </w:rPr>
                    <w:t>Չափի Միավոր</w:t>
                  </w:r>
                </w:p>
              </w:tc>
              <w:tc>
                <w:tcPr>
                  <w:tcW w:w="1559" w:type="dxa"/>
                  <w:tcBorders>
                    <w:top w:val="double" w:sz="6" w:space="0" w:color="auto"/>
                    <w:left w:val="sing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sz w:val="16"/>
                      <w:szCs w:val="16"/>
                    </w:rPr>
                  </w:pPr>
                  <w:r w:rsidRPr="006048B5">
                    <w:rPr>
                      <w:rFonts w:ascii="GHEA Grapalat" w:hAnsi="GHEA Grapalat" w:cs="Sylfaen"/>
                      <w:sz w:val="16"/>
                      <w:szCs w:val="16"/>
                    </w:rPr>
                    <w:t>Մինչ</w:t>
                  </w:r>
                  <w:r w:rsidR="003409C7">
                    <w:rPr>
                      <w:rFonts w:ascii="GHEA Grapalat" w:hAnsi="GHEA Grapalat" w:cs="Sylfaen"/>
                      <w:sz w:val="16"/>
                      <w:szCs w:val="16"/>
                      <w:lang w:val="hy-AM"/>
                    </w:rPr>
                    <w:t xml:space="preserve"> </w:t>
                  </w:r>
                  <w:r w:rsidRPr="006048B5">
                    <w:rPr>
                      <w:rFonts w:ascii="GHEA Grapalat" w:hAnsi="GHEA Grapalat" w:cs="Sylfaen"/>
                      <w:sz w:val="16"/>
                      <w:szCs w:val="16"/>
                    </w:rPr>
                    <w:t>վերջնական</w:t>
                  </w:r>
                  <w:r w:rsidR="003409C7">
                    <w:rPr>
                      <w:rFonts w:ascii="GHEA Grapalat" w:hAnsi="GHEA Grapalat" w:cs="Sylfaen"/>
                      <w:sz w:val="16"/>
                      <w:szCs w:val="16"/>
                      <w:lang w:val="hy-AM"/>
                    </w:rPr>
                    <w:t xml:space="preserve"> </w:t>
                  </w:r>
                  <w:r w:rsidRPr="006048B5">
                    <w:rPr>
                      <w:rFonts w:ascii="GHEA Grapalat" w:hAnsi="GHEA Grapalat" w:cs="Sylfaen"/>
                      <w:sz w:val="16"/>
                      <w:szCs w:val="16"/>
                    </w:rPr>
                    <w:t>վայր</w:t>
                  </w:r>
                  <w:r w:rsidR="003409C7">
                    <w:rPr>
                      <w:rFonts w:ascii="GHEA Grapalat" w:hAnsi="GHEA Grapalat" w:cs="Sylfaen"/>
                      <w:sz w:val="16"/>
                      <w:szCs w:val="16"/>
                      <w:lang w:val="hy-AM"/>
                    </w:rPr>
                    <w:t xml:space="preserve"> </w:t>
                  </w:r>
                  <w:r w:rsidRPr="006048B5">
                    <w:rPr>
                      <w:rFonts w:ascii="GHEA Grapalat" w:hAnsi="GHEA Grapalat" w:cs="Sylfaen"/>
                      <w:sz w:val="16"/>
                      <w:szCs w:val="16"/>
                    </w:rPr>
                    <w:t xml:space="preserve">մատակարարմանժամանակահատվածը </w:t>
                  </w:r>
                </w:p>
              </w:tc>
              <w:tc>
                <w:tcPr>
                  <w:tcW w:w="2410" w:type="dxa"/>
                  <w:tcBorders>
                    <w:top w:val="double" w:sz="6" w:space="0" w:color="auto"/>
                    <w:left w:val="sing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cs="Sylfaen"/>
                      <w:sz w:val="16"/>
                      <w:szCs w:val="16"/>
                    </w:rPr>
                    <w:t>Վերջնական վայր հասցնելու միավորի գինը [ներառյալ</w:t>
                  </w:r>
                  <w:r w:rsidR="003409C7">
                    <w:rPr>
                      <w:rFonts w:ascii="GHEA Grapalat" w:hAnsi="GHEA Grapalat" w:cs="Sylfaen"/>
                      <w:sz w:val="16"/>
                      <w:szCs w:val="16"/>
                      <w:lang w:val="hy-AM"/>
                    </w:rPr>
                    <w:t xml:space="preserve"> </w:t>
                  </w:r>
                  <w:r w:rsidRPr="006048B5">
                    <w:rPr>
                      <w:rFonts w:ascii="GHEA Grapalat" w:hAnsi="GHEA Grapalat" w:cs="Sylfaen"/>
                      <w:sz w:val="16"/>
                      <w:szCs w:val="16"/>
                    </w:rPr>
                    <w:t>բոլոր</w:t>
                  </w:r>
                  <w:r w:rsidR="003409C7">
                    <w:rPr>
                      <w:rFonts w:ascii="GHEA Grapalat" w:hAnsi="GHEA Grapalat" w:cs="Sylfaen"/>
                      <w:sz w:val="16"/>
                      <w:szCs w:val="16"/>
                      <w:lang w:val="hy-AM"/>
                    </w:rPr>
                    <w:t xml:space="preserve"> </w:t>
                  </w:r>
                  <w:r w:rsidRPr="006048B5">
                    <w:rPr>
                      <w:rFonts w:ascii="GHEA Grapalat" w:hAnsi="GHEA Grapalat" w:cs="Sylfaen"/>
                      <w:sz w:val="16"/>
                      <w:szCs w:val="16"/>
                    </w:rPr>
                    <w:t>հարկերը</w:t>
                  </w:r>
                  <w:r w:rsidRPr="006048B5">
                    <w:rPr>
                      <w:rFonts w:ascii="GHEA Grapalat" w:hAnsi="GHEA Grapalat" w:cs="Arial Armenian"/>
                      <w:sz w:val="16"/>
                      <w:szCs w:val="16"/>
                    </w:rPr>
                    <w:t xml:space="preserve">, մաքսատուրքերը, </w:t>
                  </w:r>
                  <w:r w:rsidRPr="006048B5">
                    <w:rPr>
                      <w:rFonts w:ascii="GHEA Grapalat" w:hAnsi="GHEA Grapalat" w:cs="Sylfaen"/>
                      <w:sz w:val="16"/>
                      <w:szCs w:val="16"/>
                    </w:rPr>
                    <w:t>փոխադրումը</w:t>
                  </w:r>
                  <w:r w:rsidR="003409C7">
                    <w:rPr>
                      <w:rFonts w:ascii="GHEA Grapalat" w:hAnsi="GHEA Grapalat" w:cs="Sylfaen"/>
                      <w:sz w:val="16"/>
                      <w:szCs w:val="16"/>
                      <w:lang w:val="hy-AM"/>
                    </w:rPr>
                    <w:t xml:space="preserve"> </w:t>
                  </w:r>
                  <w:r w:rsidRPr="006048B5">
                    <w:rPr>
                      <w:rFonts w:ascii="GHEA Grapalat" w:hAnsi="GHEA Grapalat" w:cs="Sylfaen"/>
                      <w:sz w:val="16"/>
                      <w:szCs w:val="16"/>
                    </w:rPr>
                    <w:t>և</w:t>
                  </w:r>
                  <w:r w:rsidR="003409C7">
                    <w:rPr>
                      <w:rFonts w:ascii="GHEA Grapalat" w:hAnsi="GHEA Grapalat" w:cs="Sylfaen"/>
                      <w:sz w:val="16"/>
                      <w:szCs w:val="16"/>
                      <w:lang w:val="hy-AM"/>
                    </w:rPr>
                    <w:t xml:space="preserve"> </w:t>
                  </w:r>
                  <w:r w:rsidRPr="006048B5">
                    <w:rPr>
                      <w:rFonts w:ascii="GHEA Grapalat" w:hAnsi="GHEA Grapalat" w:cs="Sylfaen"/>
                      <w:sz w:val="16"/>
                      <w:szCs w:val="16"/>
                    </w:rPr>
                    <w:t>ապահովագրումը]</w:t>
                  </w:r>
                </w:p>
              </w:tc>
              <w:tc>
                <w:tcPr>
                  <w:tcW w:w="2552" w:type="dxa"/>
                  <w:tcBorders>
                    <w:top w:val="double" w:sz="6" w:space="0" w:color="auto"/>
                    <w:left w:val="single" w:sz="6" w:space="0" w:color="auto"/>
                    <w:bottom w:val="single" w:sz="6" w:space="0" w:color="auto"/>
                    <w:right w:val="double" w:sz="6" w:space="0" w:color="auto"/>
                  </w:tcBorders>
                </w:tcPr>
                <w:p w:rsidR="00A15FFD" w:rsidRPr="006048B5" w:rsidRDefault="00A15FFD" w:rsidP="00AB72EA">
                  <w:pPr>
                    <w:suppressAutoHyphens/>
                    <w:jc w:val="center"/>
                    <w:rPr>
                      <w:rFonts w:ascii="GHEA Grapalat" w:hAnsi="GHEA Grapalat"/>
                      <w:sz w:val="16"/>
                    </w:rPr>
                  </w:pPr>
                  <w:r w:rsidRPr="006048B5">
                    <w:rPr>
                      <w:rFonts w:ascii="GHEA Grapalat" w:hAnsi="GHEA Grapalat"/>
                      <w:sz w:val="16"/>
                    </w:rPr>
                    <w:t xml:space="preserve">Յուրաքանչյուր ապրանքի ընդհանուր գինը </w:t>
                  </w:r>
                </w:p>
                <w:p w:rsidR="00A15FFD" w:rsidRPr="006048B5" w:rsidRDefault="00A15FFD" w:rsidP="00487802">
                  <w:pPr>
                    <w:suppressAutoHyphens/>
                    <w:jc w:val="center"/>
                    <w:rPr>
                      <w:rFonts w:ascii="GHEA Grapalat" w:hAnsi="GHEA Grapalat"/>
                      <w:sz w:val="16"/>
                    </w:rPr>
                  </w:pPr>
                  <w:r w:rsidRPr="006048B5">
                    <w:rPr>
                      <w:rFonts w:ascii="GHEA Grapalat" w:hAnsi="GHEA Grapalat"/>
                      <w:sz w:val="16"/>
                    </w:rPr>
                    <w:t>(</w:t>
                  </w:r>
                  <w:r w:rsidR="00487802" w:rsidRPr="006048B5">
                    <w:rPr>
                      <w:rFonts w:ascii="GHEA Grapalat" w:hAnsi="GHEA Grapalat"/>
                      <w:sz w:val="16"/>
                    </w:rPr>
                    <w:t>Սհունյակ</w:t>
                  </w:r>
                  <w:r w:rsidRPr="006048B5">
                    <w:rPr>
                      <w:rFonts w:ascii="GHEA Grapalat" w:hAnsi="GHEA Grapalat"/>
                      <w:sz w:val="16"/>
                    </w:rPr>
                    <w:t>. 3X6)</w:t>
                  </w:r>
                </w:p>
              </w:tc>
            </w:tr>
            <w:tr w:rsidR="00A15FFD" w:rsidRPr="006048B5"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rPr>
                    <w:t>[գրել տողի համարը]</w:t>
                  </w:r>
                </w:p>
              </w:tc>
              <w:tc>
                <w:tcPr>
                  <w:tcW w:w="3004" w:type="dxa"/>
                  <w:gridSpan w:val="2"/>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rPr>
                    <w:t>[գրել Ապրանքի անվանումը]</w:t>
                  </w:r>
                </w:p>
                <w:p w:rsidR="00A15FFD" w:rsidRPr="006048B5" w:rsidRDefault="00A15FFD" w:rsidP="00AB72EA">
                  <w:pPr>
                    <w:suppressAutoHyphens/>
                    <w:rPr>
                      <w:rFonts w:ascii="GHEA Grapalat" w:hAnsi="GHEA Grapalat"/>
                      <w:i/>
                      <w:iCs/>
                      <w:sz w:val="16"/>
                    </w:rPr>
                  </w:pPr>
                </w:p>
              </w:tc>
              <w:tc>
                <w:tcPr>
                  <w:tcW w:w="1134" w:type="dxa"/>
                  <w:tcBorders>
                    <w:top w:val="single" w:sz="6" w:space="0" w:color="auto"/>
                    <w:left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rPr>
                    <w:t>[գրել մատակարարվող Ապրանքի միավորների քանակը]</w:t>
                  </w:r>
                </w:p>
              </w:tc>
              <w:tc>
                <w:tcPr>
                  <w:tcW w:w="1134"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rPr>
                    <w:t>[գրել մատակարարվող Ապրանքի միավորի անվանումը]</w:t>
                  </w:r>
                </w:p>
              </w:tc>
              <w:tc>
                <w:tcPr>
                  <w:tcW w:w="1559"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rPr>
                    <w:t>[գրել ապրանքների մատակարարման ժամկետը]</w:t>
                  </w:r>
                </w:p>
              </w:tc>
              <w:tc>
                <w:tcPr>
                  <w:tcW w:w="2410"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szCs w:val="16"/>
                    </w:rPr>
                    <w:t>[</w:t>
                  </w:r>
                  <w:r w:rsidRPr="006048B5">
                    <w:rPr>
                      <w:rFonts w:ascii="GHEA Grapalat" w:hAnsi="GHEA Grapalat" w:cs="Sylfaen"/>
                      <w:i/>
                      <w:iCs/>
                      <w:sz w:val="16"/>
                      <w:szCs w:val="16"/>
                    </w:rPr>
                    <w:t>միավորի գինը յուրաքանչյուր անվանման համար</w:t>
                  </w:r>
                  <w:r w:rsidRPr="006048B5">
                    <w:rPr>
                      <w:rFonts w:ascii="GHEA Grapalat" w:hAnsi="GHEA Grapalat"/>
                      <w:i/>
                      <w:iCs/>
                      <w:sz w:val="16"/>
                      <w:szCs w:val="16"/>
                    </w:rPr>
                    <w:t>]</w:t>
                  </w:r>
                </w:p>
              </w:tc>
              <w:tc>
                <w:tcPr>
                  <w:tcW w:w="2552" w:type="dxa"/>
                  <w:tcBorders>
                    <w:top w:val="single" w:sz="6" w:space="0" w:color="auto"/>
                    <w:left w:val="single" w:sz="6" w:space="0" w:color="auto"/>
                    <w:bottom w:val="single" w:sz="6" w:space="0" w:color="auto"/>
                    <w:right w:val="double" w:sz="6" w:space="0" w:color="auto"/>
                  </w:tcBorders>
                </w:tcPr>
                <w:p w:rsidR="00A15FFD" w:rsidRPr="006048B5" w:rsidRDefault="00A15FFD" w:rsidP="00AB72EA">
                  <w:pPr>
                    <w:pStyle w:val="CommentText"/>
                    <w:suppressAutoHyphens/>
                    <w:rPr>
                      <w:rFonts w:ascii="GHEA Grapalat" w:hAnsi="GHEA Grapalat"/>
                      <w:i/>
                      <w:iCs/>
                      <w:sz w:val="16"/>
                    </w:rPr>
                  </w:pPr>
                  <w:r w:rsidRPr="006048B5">
                    <w:rPr>
                      <w:rFonts w:ascii="GHEA Grapalat" w:hAnsi="GHEA Grapalat"/>
                      <w:i/>
                      <w:iCs/>
                      <w:sz w:val="16"/>
                    </w:rPr>
                    <w:t>[գրել յուրաքանչյուր ապրանքի ընդհանուր գինը]</w:t>
                  </w:r>
                </w:p>
              </w:tc>
            </w:tr>
            <w:tr w:rsidR="00A15FFD" w:rsidRPr="006048B5"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A15FFD" w:rsidRPr="006048B5" w:rsidRDefault="00A15FFD" w:rsidP="00AB72EA">
                  <w:pPr>
                    <w:suppressAutoHyphens/>
                    <w:rPr>
                      <w:rFonts w:ascii="GHEA Grapalat" w:hAnsi="GHEA Grapalat"/>
                      <w:sz w:val="20"/>
                    </w:rPr>
                  </w:pPr>
                </w:p>
              </w:tc>
            </w:tr>
            <w:tr w:rsidR="00B77888" w:rsidRPr="006048B5"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B77888" w:rsidRPr="006048B5" w:rsidRDefault="00B77888" w:rsidP="00AB72EA">
                  <w:pPr>
                    <w:suppressAutoHyphens/>
                    <w:rPr>
                      <w:rFonts w:ascii="GHEA Grapalat" w:hAnsi="GHEA Grapalat"/>
                      <w:sz w:val="20"/>
                    </w:rPr>
                  </w:pPr>
                </w:p>
              </w:tc>
            </w:tr>
            <w:tr w:rsidR="00A15FFD" w:rsidRPr="006048B5" w:rsidTr="0043664D">
              <w:trPr>
                <w:cantSplit/>
                <w:trHeight w:val="390"/>
              </w:trPr>
              <w:tc>
                <w:tcPr>
                  <w:tcW w:w="720" w:type="dxa"/>
                  <w:tcBorders>
                    <w:top w:val="single" w:sz="4" w:space="0" w:color="auto"/>
                    <w:left w:val="nil"/>
                    <w:bottom w:val="nil"/>
                    <w:right w:val="nil"/>
                  </w:tcBorders>
                </w:tcPr>
                <w:p w:rsidR="00A15FFD" w:rsidRPr="006048B5" w:rsidRDefault="00A15FFD" w:rsidP="00AB72EA">
                  <w:pPr>
                    <w:suppressAutoHyphens/>
                    <w:rPr>
                      <w:rFonts w:ascii="GHEA Grapalat" w:hAnsi="GHEA Grapalat"/>
                      <w:sz w:val="20"/>
                    </w:rPr>
                  </w:pPr>
                </w:p>
              </w:tc>
              <w:tc>
                <w:tcPr>
                  <w:tcW w:w="3004" w:type="dxa"/>
                  <w:gridSpan w:val="2"/>
                  <w:tcBorders>
                    <w:top w:val="single" w:sz="4" w:space="0" w:color="auto"/>
                    <w:left w:val="nil"/>
                    <w:bottom w:val="nil"/>
                    <w:right w:val="nil"/>
                  </w:tcBorders>
                </w:tcPr>
                <w:p w:rsidR="00A15FFD" w:rsidRPr="006048B5" w:rsidRDefault="00A15FFD" w:rsidP="00AB72EA">
                  <w:pPr>
                    <w:suppressAutoHyphens/>
                    <w:rPr>
                      <w:rFonts w:ascii="GHEA Grapalat" w:hAnsi="GHEA Grapalat"/>
                      <w:sz w:val="20"/>
                    </w:rPr>
                  </w:pPr>
                </w:p>
              </w:tc>
              <w:tc>
                <w:tcPr>
                  <w:tcW w:w="1134" w:type="dxa"/>
                  <w:tcBorders>
                    <w:top w:val="single" w:sz="4" w:space="0" w:color="auto"/>
                    <w:left w:val="nil"/>
                    <w:bottom w:val="nil"/>
                    <w:right w:val="nil"/>
                  </w:tcBorders>
                </w:tcPr>
                <w:p w:rsidR="00A15FFD" w:rsidRPr="006048B5" w:rsidRDefault="00A15FFD" w:rsidP="00AB72EA">
                  <w:pPr>
                    <w:suppressAutoHyphens/>
                    <w:rPr>
                      <w:rFonts w:ascii="GHEA Grapalat" w:hAnsi="GHEA Grapalat"/>
                      <w:sz w:val="20"/>
                    </w:rPr>
                  </w:pPr>
                </w:p>
              </w:tc>
              <w:tc>
                <w:tcPr>
                  <w:tcW w:w="1134" w:type="dxa"/>
                  <w:tcBorders>
                    <w:top w:val="single" w:sz="4" w:space="0" w:color="auto"/>
                    <w:left w:val="nil"/>
                    <w:bottom w:val="nil"/>
                    <w:right w:val="single" w:sz="4" w:space="0" w:color="auto"/>
                  </w:tcBorders>
                </w:tcPr>
                <w:p w:rsidR="00A15FFD" w:rsidRPr="006048B5" w:rsidRDefault="00A15FFD" w:rsidP="00AB72EA">
                  <w:pPr>
                    <w:suppressAutoHyphens/>
                    <w:rPr>
                      <w:rFonts w:ascii="GHEA Grapalat" w:hAnsi="GHEA Grapalat"/>
                      <w:sz w:val="20"/>
                    </w:rPr>
                  </w:pPr>
                </w:p>
              </w:tc>
              <w:tc>
                <w:tcPr>
                  <w:tcW w:w="3969" w:type="dxa"/>
                  <w:gridSpan w:val="2"/>
                  <w:tcBorders>
                    <w:top w:val="single" w:sz="4" w:space="0" w:color="auto"/>
                    <w:left w:val="single" w:sz="4" w:space="0" w:color="auto"/>
                    <w:bottom w:val="single" w:sz="4" w:space="0" w:color="auto"/>
                    <w:right w:val="single" w:sz="6" w:space="0" w:color="auto"/>
                  </w:tcBorders>
                </w:tcPr>
                <w:p w:rsidR="00A15FFD" w:rsidRPr="006048B5" w:rsidRDefault="00A15FFD" w:rsidP="00AB72EA">
                  <w:pPr>
                    <w:suppressAutoHyphens/>
                    <w:rPr>
                      <w:rFonts w:ascii="GHEA Grapalat" w:hAnsi="GHEA Grapalat"/>
                      <w:b/>
                      <w:sz w:val="20"/>
                    </w:rPr>
                  </w:pPr>
                  <w:r w:rsidRPr="006048B5">
                    <w:rPr>
                      <w:rFonts w:ascii="GHEA Grapalat" w:hAnsi="GHEA Grapalat"/>
                      <w:b/>
                      <w:sz w:val="20"/>
                    </w:rPr>
                    <w:t>Ընդհանուր գին ապրանքների մասով`</w:t>
                  </w:r>
                </w:p>
              </w:tc>
              <w:tc>
                <w:tcPr>
                  <w:tcW w:w="2552" w:type="dxa"/>
                  <w:tcBorders>
                    <w:top w:val="single" w:sz="6" w:space="0" w:color="auto"/>
                    <w:left w:val="single" w:sz="6" w:space="0" w:color="auto"/>
                    <w:bottom w:val="single" w:sz="4" w:space="0" w:color="auto"/>
                    <w:right w:val="double" w:sz="6" w:space="0" w:color="auto"/>
                  </w:tcBorders>
                </w:tcPr>
                <w:p w:rsidR="00A15FFD" w:rsidRPr="006048B5" w:rsidRDefault="00A15FFD" w:rsidP="00AB72EA">
                  <w:pPr>
                    <w:suppressAutoHyphens/>
                    <w:rPr>
                      <w:rFonts w:ascii="GHEA Grapalat" w:hAnsi="GHEA Grapalat"/>
                      <w:sz w:val="20"/>
                    </w:rPr>
                  </w:pPr>
                </w:p>
              </w:tc>
            </w:tr>
            <w:tr w:rsidR="00A15FFD" w:rsidRPr="006048B5" w:rsidTr="0043664D">
              <w:trPr>
                <w:gridAfter w:val="6"/>
                <w:wAfter w:w="11253" w:type="dxa"/>
                <w:cantSplit/>
                <w:trHeight w:val="333"/>
              </w:trPr>
              <w:tc>
                <w:tcPr>
                  <w:tcW w:w="1260" w:type="dxa"/>
                  <w:gridSpan w:val="2"/>
                  <w:tcBorders>
                    <w:top w:val="nil"/>
                    <w:left w:val="nil"/>
                    <w:bottom w:val="nil"/>
                    <w:right w:val="nil"/>
                  </w:tcBorders>
                </w:tcPr>
                <w:p w:rsidR="00A15FFD" w:rsidRPr="006048B5" w:rsidRDefault="00A15FFD" w:rsidP="00AB72EA">
                  <w:pPr>
                    <w:suppressAutoHyphens/>
                    <w:rPr>
                      <w:rFonts w:ascii="Sylfaen" w:hAnsi="Sylfaen"/>
                      <w:sz w:val="20"/>
                    </w:rPr>
                  </w:pPr>
                </w:p>
              </w:tc>
            </w:tr>
          </w:tbl>
          <w:p w:rsidR="00A15FFD" w:rsidRPr="006048B5" w:rsidRDefault="00A15FFD" w:rsidP="00AB72EA">
            <w:pPr>
              <w:rPr>
                <w:rFonts w:ascii="GHEA Grapalat" w:hAnsi="GHEA Grapalat"/>
                <w:i/>
                <w:iCs/>
                <w:sz w:val="20"/>
              </w:rPr>
            </w:pPr>
            <w:r w:rsidRPr="006048B5">
              <w:rPr>
                <w:rFonts w:ascii="GHEA Grapalat" w:hAnsi="GHEA Grapalat"/>
                <w:sz w:val="20"/>
              </w:rPr>
              <w:t xml:space="preserve">Հայտատուի անունը  </w:t>
            </w:r>
            <w:r w:rsidRPr="006048B5">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p w:rsidR="00055AF3" w:rsidRPr="006048B5" w:rsidRDefault="00055AF3" w:rsidP="00AB72EA">
            <w:pPr>
              <w:rPr>
                <w:rFonts w:ascii="GHEA Grapalat" w:hAnsi="GHEA Grapalat"/>
                <w:i/>
                <w:iCs/>
                <w:sz w:val="20"/>
              </w:rPr>
            </w:pPr>
          </w:p>
          <w:p w:rsidR="00055AF3" w:rsidRPr="006048B5" w:rsidRDefault="00055AF3" w:rsidP="00055AF3">
            <w:pPr>
              <w:tabs>
                <w:tab w:val="left" w:pos="1440"/>
              </w:tabs>
              <w:rPr>
                <w:rFonts w:ascii="GHEA Grapalat" w:hAnsi="GHEA Grapalat"/>
                <w:i/>
                <w:iCs/>
                <w:sz w:val="20"/>
              </w:rPr>
            </w:pPr>
            <w:r w:rsidRPr="006048B5">
              <w:rPr>
                <w:rFonts w:ascii="GHEA Grapalat" w:hAnsi="GHEA Grapalat"/>
                <w:i/>
                <w:iCs/>
                <w:sz w:val="20"/>
              </w:rPr>
              <w:tab/>
            </w:r>
          </w:p>
          <w:bookmarkEnd w:id="68"/>
          <w:bookmarkEnd w:id="69"/>
          <w:p w:rsidR="00A460A9" w:rsidRPr="006048B5" w:rsidRDefault="00A460A9" w:rsidP="003409C7">
            <w:pPr>
              <w:pStyle w:val="SectionVHeader"/>
              <w:spacing w:before="0" w:after="0"/>
              <w:rPr>
                <w:rFonts w:ascii="GHEA Grapalat" w:hAnsi="GHEA Grapalat"/>
              </w:rPr>
            </w:pPr>
          </w:p>
        </w:tc>
      </w:tr>
      <w:tr w:rsidR="003409C7" w:rsidRPr="006048B5" w:rsidTr="00D744CE">
        <w:trPr>
          <w:cantSplit/>
        </w:trPr>
        <w:tc>
          <w:tcPr>
            <w:tcW w:w="13509" w:type="dxa"/>
            <w:gridSpan w:val="8"/>
            <w:tcBorders>
              <w:top w:val="double" w:sz="6" w:space="0" w:color="auto"/>
              <w:bottom w:val="double" w:sz="6" w:space="0" w:color="auto"/>
            </w:tcBorders>
          </w:tcPr>
          <w:p w:rsidR="003409C7" w:rsidRPr="00E32CF7" w:rsidRDefault="003409C7" w:rsidP="003409C7">
            <w:pPr>
              <w:pStyle w:val="SectionVHeader"/>
              <w:spacing w:before="0" w:after="0"/>
              <w:rPr>
                <w:rFonts w:ascii="GHEA Grapalat" w:hAnsi="GHEA Grapalat" w:cs="Sylfaen"/>
                <w:lang w:val="hy-AM"/>
              </w:rPr>
            </w:pPr>
            <w:bookmarkStart w:id="70" w:name="_Toc503779971"/>
            <w:r w:rsidRPr="00887317">
              <w:rPr>
                <w:rFonts w:ascii="GHEA Grapalat" w:hAnsi="GHEA Grapalat" w:cs="Sylfaen"/>
              </w:rPr>
              <w:lastRenderedPageBreak/>
              <w:t>Գնացուցակ և Կատարման ժամանակացույց՝ Հարակից ծառայություններ</w:t>
            </w:r>
            <w:bookmarkEnd w:id="70"/>
            <w:r w:rsidR="00E32CF7" w:rsidRPr="00887317">
              <w:rPr>
                <w:rFonts w:ascii="GHEA Grapalat" w:hAnsi="GHEA Grapalat" w:cs="Sylfaen"/>
              </w:rPr>
              <w:t>/</w:t>
            </w:r>
            <w:r w:rsidR="00E32CF7" w:rsidRPr="00887317">
              <w:rPr>
                <w:rFonts w:ascii="GHEA Grapalat" w:hAnsi="GHEA Grapalat" w:cs="Sylfaen"/>
                <w:lang w:val="hy-AM"/>
              </w:rPr>
              <w:t>կիրառելի չէ</w:t>
            </w:r>
          </w:p>
          <w:p w:rsidR="003409C7" w:rsidRPr="006048B5" w:rsidRDefault="003409C7" w:rsidP="00E748FD">
            <w:pPr>
              <w:rPr>
                <w:rFonts w:ascii="GHEA Grapalat" w:hAnsi="GHEA Grapalat"/>
                <w:sz w:val="20"/>
              </w:rPr>
            </w:pPr>
          </w:p>
        </w:tc>
      </w:tr>
      <w:tr w:rsidR="00455149" w:rsidRPr="006048B5" w:rsidTr="0043664D">
        <w:trPr>
          <w:cantSplit/>
        </w:trPr>
        <w:tc>
          <w:tcPr>
            <w:tcW w:w="2880" w:type="dxa"/>
            <w:gridSpan w:val="2"/>
            <w:tcBorders>
              <w:top w:val="double" w:sz="6" w:space="0" w:color="auto"/>
              <w:bottom w:val="double" w:sz="6" w:space="0" w:color="auto"/>
              <w:right w:val="nil"/>
            </w:tcBorders>
          </w:tcPr>
          <w:p w:rsidR="00455149" w:rsidRPr="006048B5" w:rsidRDefault="00455149" w:rsidP="00E748FD">
            <w:pPr>
              <w:suppressAutoHyphens/>
              <w:jc w:val="center"/>
              <w:rPr>
                <w:rFonts w:ascii="GHEA Grapalat" w:hAnsi="GHEA Grapalat"/>
                <w:sz w:val="20"/>
              </w:rPr>
            </w:pPr>
          </w:p>
        </w:tc>
        <w:tc>
          <w:tcPr>
            <w:tcW w:w="7085" w:type="dxa"/>
            <w:gridSpan w:val="4"/>
            <w:tcBorders>
              <w:top w:val="double" w:sz="6" w:space="0" w:color="auto"/>
              <w:left w:val="nil"/>
              <w:bottom w:val="double" w:sz="6" w:space="0" w:color="auto"/>
              <w:right w:val="nil"/>
            </w:tcBorders>
          </w:tcPr>
          <w:p w:rsidR="00455149" w:rsidRPr="006048B5" w:rsidRDefault="003D4419" w:rsidP="00E748FD">
            <w:pPr>
              <w:suppressAutoHyphens/>
              <w:spacing w:before="240"/>
              <w:jc w:val="center"/>
              <w:rPr>
                <w:rFonts w:ascii="GHEA Grapalat" w:hAnsi="GHEA Grapalat"/>
                <w:sz w:val="20"/>
              </w:rPr>
            </w:pPr>
            <w:r w:rsidRPr="006048B5">
              <w:rPr>
                <w:rFonts w:ascii="GHEA Grapalat" w:hAnsi="GHEA Grapalat"/>
              </w:rPr>
              <w:t>Արժույթը` համաձայն ՏՄՄ 15 դրույթի</w:t>
            </w:r>
          </w:p>
        </w:tc>
        <w:tc>
          <w:tcPr>
            <w:tcW w:w="3544" w:type="dxa"/>
            <w:gridSpan w:val="2"/>
            <w:tcBorders>
              <w:top w:val="double" w:sz="6" w:space="0" w:color="auto"/>
              <w:left w:val="nil"/>
              <w:bottom w:val="double" w:sz="6" w:space="0" w:color="auto"/>
            </w:tcBorders>
          </w:tcPr>
          <w:p w:rsidR="00455149" w:rsidRPr="006048B5" w:rsidRDefault="003D4419" w:rsidP="00E748FD">
            <w:pPr>
              <w:rPr>
                <w:rFonts w:ascii="GHEA Grapalat" w:hAnsi="GHEA Grapalat"/>
                <w:sz w:val="20"/>
              </w:rPr>
            </w:pPr>
            <w:r w:rsidRPr="006048B5">
              <w:rPr>
                <w:rFonts w:ascii="GHEA Grapalat" w:hAnsi="GHEA Grapalat"/>
                <w:sz w:val="20"/>
              </w:rPr>
              <w:t>Ամսաթիվ___________________</w:t>
            </w:r>
          </w:p>
          <w:p w:rsidR="00455149" w:rsidRPr="006048B5" w:rsidRDefault="00054C7E" w:rsidP="00E748FD">
            <w:pPr>
              <w:suppressAutoHyphens/>
              <w:rPr>
                <w:rFonts w:ascii="GHEA Grapalat" w:hAnsi="GHEA Grapalat"/>
              </w:rPr>
            </w:pPr>
            <w:r w:rsidRPr="006048B5">
              <w:rPr>
                <w:rFonts w:ascii="GHEA Grapalat" w:hAnsi="GHEA Grapalat"/>
                <w:sz w:val="20"/>
              </w:rPr>
              <w:t>ԱՄՄ</w:t>
            </w:r>
            <w:r w:rsidR="00455149" w:rsidRPr="006048B5">
              <w:rPr>
                <w:rFonts w:ascii="GHEA Grapalat" w:hAnsi="GHEA Grapalat"/>
                <w:sz w:val="20"/>
              </w:rPr>
              <w:t xml:space="preserve"> No</w:t>
            </w:r>
            <w:r w:rsidR="00F30935" w:rsidRPr="006048B5">
              <w:rPr>
                <w:rFonts w:ascii="GHEA Grapalat" w:hAnsi="GHEA Grapalat"/>
                <w:sz w:val="20"/>
              </w:rPr>
              <w:t>.</w:t>
            </w:r>
            <w:r w:rsidR="00455149" w:rsidRPr="006048B5">
              <w:rPr>
                <w:rFonts w:ascii="GHEA Grapalat" w:hAnsi="GHEA Grapalat"/>
                <w:sz w:val="20"/>
              </w:rPr>
              <w:t xml:space="preserve"> _____________________</w:t>
            </w:r>
          </w:p>
          <w:p w:rsidR="00455149" w:rsidRPr="006048B5" w:rsidRDefault="00455149" w:rsidP="00E748FD">
            <w:pPr>
              <w:suppressAutoHyphens/>
              <w:rPr>
                <w:rFonts w:ascii="GHEA Grapalat" w:hAnsi="GHEA Grapalat"/>
                <w:sz w:val="20"/>
              </w:rPr>
            </w:pPr>
          </w:p>
          <w:p w:rsidR="00455149" w:rsidRPr="006048B5" w:rsidRDefault="003D4419" w:rsidP="00E748FD">
            <w:pPr>
              <w:suppressAutoHyphens/>
              <w:rPr>
                <w:rFonts w:ascii="GHEA Grapalat" w:hAnsi="GHEA Grapalat"/>
              </w:rPr>
            </w:pPr>
            <w:r w:rsidRPr="006048B5">
              <w:rPr>
                <w:rFonts w:ascii="GHEA Grapalat" w:hAnsi="GHEA Grapalat"/>
                <w:sz w:val="20"/>
              </w:rPr>
              <w:t>Էջ</w:t>
            </w:r>
            <w:r w:rsidR="00455149" w:rsidRPr="006048B5">
              <w:rPr>
                <w:rFonts w:ascii="GHEA Grapalat" w:hAnsi="GHEA Grapalat"/>
                <w:sz w:val="20"/>
              </w:rPr>
              <w:t xml:space="preserve"> N</w:t>
            </w:r>
            <w:r w:rsidR="00455149" w:rsidRPr="006048B5">
              <w:rPr>
                <w:rFonts w:ascii="GHEA Grapalat" w:hAnsi="GHEA Grapalat"/>
                <w:sz w:val="20"/>
              </w:rPr>
              <w:sym w:font="Symbol" w:char="F0B0"/>
            </w:r>
            <w:r w:rsidRPr="006048B5">
              <w:rPr>
                <w:rFonts w:ascii="GHEA Grapalat" w:hAnsi="GHEA Grapalat"/>
                <w:sz w:val="20"/>
              </w:rPr>
              <w:t xml:space="preserve"> ______ </w:t>
            </w:r>
            <w:r w:rsidR="00455149" w:rsidRPr="006048B5">
              <w:rPr>
                <w:rFonts w:ascii="GHEA Grapalat" w:hAnsi="GHEA Grapalat"/>
                <w:sz w:val="20"/>
              </w:rPr>
              <w:t xml:space="preserve"> ______</w:t>
            </w:r>
            <w:r w:rsidRPr="006048B5">
              <w:rPr>
                <w:rFonts w:ascii="GHEA Grapalat" w:hAnsi="GHEA Grapalat"/>
                <w:sz w:val="20"/>
              </w:rPr>
              <w:t>էջից</w:t>
            </w:r>
          </w:p>
        </w:tc>
      </w:tr>
      <w:tr w:rsidR="00455149" w:rsidRPr="006048B5" w:rsidTr="0043664D">
        <w:trPr>
          <w:cantSplit/>
        </w:trPr>
        <w:tc>
          <w:tcPr>
            <w:tcW w:w="810" w:type="dxa"/>
            <w:tcBorders>
              <w:top w:val="doub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4</w:t>
            </w:r>
          </w:p>
        </w:tc>
        <w:tc>
          <w:tcPr>
            <w:tcW w:w="2585" w:type="dxa"/>
            <w:tcBorders>
              <w:top w:val="double" w:sz="6" w:space="0" w:color="auto"/>
              <w:left w:val="sing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5</w:t>
            </w:r>
          </w:p>
        </w:tc>
        <w:tc>
          <w:tcPr>
            <w:tcW w:w="1843" w:type="dxa"/>
            <w:tcBorders>
              <w:top w:val="double" w:sz="6" w:space="0" w:color="auto"/>
              <w:left w:val="sing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6</w:t>
            </w:r>
          </w:p>
        </w:tc>
        <w:tc>
          <w:tcPr>
            <w:tcW w:w="1701" w:type="dxa"/>
            <w:tcBorders>
              <w:top w:val="double" w:sz="6" w:space="0" w:color="auto"/>
              <w:left w:val="single" w:sz="6" w:space="0" w:color="auto"/>
              <w:bottom w:val="doub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7</w:t>
            </w:r>
          </w:p>
        </w:tc>
      </w:tr>
      <w:tr w:rsidR="00455149" w:rsidRPr="006048B5"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6048B5" w:rsidRDefault="00572FE1" w:rsidP="00E748FD">
            <w:pPr>
              <w:suppressAutoHyphens/>
              <w:jc w:val="center"/>
              <w:rPr>
                <w:rFonts w:ascii="GHEA Grapalat" w:hAnsi="GHEA Grapalat"/>
                <w:sz w:val="16"/>
              </w:rPr>
            </w:pPr>
            <w:r w:rsidRPr="006048B5">
              <w:rPr>
                <w:rFonts w:ascii="GHEA Grapalat" w:hAnsi="GHEA Grapalat"/>
                <w:sz w:val="16"/>
              </w:rPr>
              <w:t xml:space="preserve">Ծառայության </w:t>
            </w:r>
            <w:r w:rsidR="002A05B0" w:rsidRPr="006048B5">
              <w:rPr>
                <w:rFonts w:ascii="GHEA Grapalat" w:hAnsi="GHEA Grapalat"/>
                <w:sz w:val="16"/>
              </w:rPr>
              <w:t>No.</w:t>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6048B5" w:rsidRDefault="002A05B0" w:rsidP="00E748FD">
            <w:pPr>
              <w:suppressAutoHyphens/>
              <w:jc w:val="center"/>
              <w:rPr>
                <w:rFonts w:ascii="GHEA Grapalat" w:hAnsi="GHEA Grapalat"/>
                <w:sz w:val="16"/>
              </w:rPr>
            </w:pPr>
            <w:r w:rsidRPr="006048B5">
              <w:rPr>
                <w:rFonts w:ascii="GHEA Grapalat" w:hAnsi="GHEA Grapalat" w:cs="Sylfaen"/>
                <w:sz w:val="16"/>
                <w:szCs w:val="16"/>
              </w:rPr>
              <w:t xml:space="preserve">Ծառայությունների նկարագիր </w:t>
            </w:r>
            <w:r w:rsidRPr="006048B5">
              <w:rPr>
                <w:rFonts w:ascii="GHEA Grapalat" w:hAnsi="GHEA Grapalat"/>
                <w:sz w:val="16"/>
                <w:szCs w:val="16"/>
              </w:rPr>
              <w:t>(</w:t>
            </w:r>
            <w:r w:rsidRPr="006048B5">
              <w:rPr>
                <w:rFonts w:ascii="GHEA Grapalat" w:hAnsi="GHEA Grapalat" w:cs="Sylfaen"/>
                <w:sz w:val="16"/>
                <w:szCs w:val="16"/>
              </w:rPr>
              <w:t>բացառումէ</w:t>
            </w:r>
            <w:r w:rsidRPr="006048B5">
              <w:rPr>
                <w:rFonts w:ascii="GHEA Grapalat" w:hAnsi="GHEA Grapalat" w:cs="Sylfaen"/>
                <w:spacing w:val="-8"/>
                <w:sz w:val="16"/>
                <w:szCs w:val="16"/>
                <w:lang w:val="fr-FR"/>
              </w:rPr>
              <w:t>վերջնականնշանակմանվայրԱպրանքներիառաքմանհամարԳնորդիերկրումպահանջվողփոխադրումներըևայլծառայությունները</w:t>
            </w:r>
            <w:r w:rsidRPr="006048B5">
              <w:rPr>
                <w:rFonts w:ascii="GHEA Grapalat" w:hAnsi="GHEA Grapalat"/>
                <w:sz w:val="16"/>
                <w:szCs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6048B5" w:rsidRDefault="002A05B0" w:rsidP="00E748FD">
            <w:pPr>
              <w:suppressAutoHyphens/>
              <w:jc w:val="center"/>
              <w:rPr>
                <w:rFonts w:ascii="GHEA Grapalat" w:hAnsi="GHEA Grapalat"/>
                <w:sz w:val="16"/>
              </w:rPr>
            </w:pPr>
            <w:r w:rsidRPr="006048B5">
              <w:rPr>
                <w:rFonts w:ascii="GHEA Grapalat" w:hAnsi="GHEA Grapalat"/>
                <w:sz w:val="16"/>
              </w:rPr>
              <w:t>Ծագման երկիր</w:t>
            </w:r>
          </w:p>
        </w:tc>
        <w:tc>
          <w:tcPr>
            <w:tcW w:w="1710" w:type="dxa"/>
            <w:tcBorders>
              <w:top w:val="double" w:sz="6" w:space="0" w:color="auto"/>
              <w:left w:val="single" w:sz="6" w:space="0" w:color="auto"/>
              <w:bottom w:val="single" w:sz="6" w:space="0" w:color="auto"/>
              <w:right w:val="single" w:sz="6" w:space="0" w:color="auto"/>
            </w:tcBorders>
          </w:tcPr>
          <w:p w:rsidR="00455149" w:rsidRPr="006048B5" w:rsidRDefault="002A05B0" w:rsidP="00E748FD">
            <w:pPr>
              <w:suppressAutoHyphens/>
              <w:jc w:val="center"/>
              <w:rPr>
                <w:rFonts w:ascii="GHEA Grapalat" w:hAnsi="GHEA Grapalat"/>
                <w:sz w:val="16"/>
              </w:rPr>
            </w:pPr>
            <w:r w:rsidRPr="006048B5">
              <w:rPr>
                <w:rFonts w:ascii="GHEA Grapalat" w:hAnsi="GHEA Grapalat"/>
                <w:sz w:val="16"/>
              </w:rPr>
              <w:t>Քանակ</w:t>
            </w:r>
          </w:p>
        </w:tc>
        <w:tc>
          <w:tcPr>
            <w:tcW w:w="2585" w:type="dxa"/>
            <w:tcBorders>
              <w:top w:val="double" w:sz="6" w:space="0" w:color="auto"/>
              <w:left w:val="single" w:sz="6" w:space="0" w:color="auto"/>
              <w:bottom w:val="single" w:sz="6" w:space="0" w:color="auto"/>
              <w:right w:val="single" w:sz="6" w:space="0" w:color="auto"/>
            </w:tcBorders>
          </w:tcPr>
          <w:p w:rsidR="00455149" w:rsidRPr="006048B5" w:rsidRDefault="002A05B0" w:rsidP="00E748FD">
            <w:pPr>
              <w:suppressAutoHyphens/>
              <w:jc w:val="center"/>
              <w:rPr>
                <w:rFonts w:ascii="GHEA Grapalat" w:hAnsi="GHEA Grapalat"/>
              </w:rPr>
            </w:pPr>
            <w:r w:rsidRPr="006048B5">
              <w:rPr>
                <w:rFonts w:ascii="GHEA Grapalat" w:hAnsi="GHEA Grapalat"/>
                <w:sz w:val="16"/>
              </w:rPr>
              <w:t>Միավոր</w:t>
            </w:r>
          </w:p>
        </w:tc>
        <w:tc>
          <w:tcPr>
            <w:tcW w:w="1843" w:type="dxa"/>
            <w:tcBorders>
              <w:top w:val="double" w:sz="6" w:space="0" w:color="auto"/>
              <w:left w:val="single" w:sz="6" w:space="0" w:color="auto"/>
              <w:bottom w:val="single" w:sz="6" w:space="0" w:color="auto"/>
              <w:right w:val="single" w:sz="6" w:space="0" w:color="auto"/>
            </w:tcBorders>
          </w:tcPr>
          <w:p w:rsidR="00455149" w:rsidRPr="006048B5" w:rsidRDefault="002A05B0" w:rsidP="00E748FD">
            <w:pPr>
              <w:suppressAutoHyphens/>
              <w:jc w:val="center"/>
              <w:rPr>
                <w:rFonts w:ascii="GHEA Grapalat" w:hAnsi="GHEA Grapalat"/>
                <w:sz w:val="20"/>
              </w:rPr>
            </w:pPr>
            <w:r w:rsidRPr="006048B5">
              <w:rPr>
                <w:rFonts w:ascii="GHEA Grapalat" w:hAnsi="GHEA Grapalat"/>
                <w:sz w:val="16"/>
              </w:rPr>
              <w:t>Միավորի գին</w:t>
            </w:r>
          </w:p>
        </w:tc>
        <w:tc>
          <w:tcPr>
            <w:tcW w:w="1701" w:type="dxa"/>
            <w:tcBorders>
              <w:top w:val="double" w:sz="6" w:space="0" w:color="auto"/>
              <w:left w:val="single" w:sz="6" w:space="0" w:color="auto"/>
              <w:bottom w:val="single" w:sz="6" w:space="0" w:color="auto"/>
              <w:right w:val="double" w:sz="6" w:space="0" w:color="auto"/>
            </w:tcBorders>
          </w:tcPr>
          <w:p w:rsidR="00455149" w:rsidRPr="006048B5" w:rsidRDefault="002A05B0" w:rsidP="00E748FD">
            <w:pPr>
              <w:suppressAutoHyphens/>
              <w:jc w:val="center"/>
              <w:rPr>
                <w:rFonts w:ascii="GHEA Grapalat" w:hAnsi="GHEA Grapalat"/>
                <w:sz w:val="16"/>
              </w:rPr>
            </w:pPr>
            <w:r w:rsidRPr="006048B5">
              <w:rPr>
                <w:rFonts w:ascii="GHEA Grapalat" w:hAnsi="GHEA Grapalat"/>
                <w:sz w:val="16"/>
              </w:rPr>
              <w:t>Յուրաքանչյուր ծառայության ընդհանուր գին</w:t>
            </w:r>
          </w:p>
          <w:p w:rsidR="00455149" w:rsidRPr="006048B5" w:rsidRDefault="002A05B0" w:rsidP="00E748FD">
            <w:pPr>
              <w:suppressAutoHyphens/>
              <w:jc w:val="center"/>
              <w:rPr>
                <w:rFonts w:ascii="GHEA Grapalat" w:hAnsi="GHEA Grapalat"/>
                <w:sz w:val="16"/>
              </w:rPr>
            </w:pPr>
            <w:r w:rsidRPr="006048B5">
              <w:rPr>
                <w:rFonts w:ascii="GHEA Grapalat" w:hAnsi="GHEA Grapalat"/>
                <w:sz w:val="16"/>
              </w:rPr>
              <w:t>(Աղյուս.</w:t>
            </w:r>
            <w:r w:rsidR="005C1696" w:rsidRPr="006048B5">
              <w:rPr>
                <w:rFonts w:ascii="GHEA Grapalat" w:hAnsi="GHEA Grapalat"/>
                <w:sz w:val="16"/>
              </w:rPr>
              <w:t>4</w:t>
            </w:r>
            <w:r w:rsidR="00455149" w:rsidRPr="006048B5">
              <w:rPr>
                <w:rFonts w:ascii="GHEA Grapalat" w:hAnsi="GHEA Grapalat"/>
                <w:sz w:val="16"/>
              </w:rPr>
              <w:t>*6 )</w:t>
            </w:r>
          </w:p>
        </w:tc>
      </w:tr>
      <w:tr w:rsidR="002A05B0"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2A05B0" w:rsidRPr="006048B5" w:rsidRDefault="002A05B0" w:rsidP="00E748FD">
            <w:pPr>
              <w:suppressAutoHyphens/>
              <w:rPr>
                <w:rFonts w:ascii="GHEA Grapalat" w:hAnsi="GHEA Grapalat"/>
                <w:i/>
                <w:iCs/>
                <w:sz w:val="20"/>
              </w:rPr>
            </w:pPr>
            <w:r w:rsidRPr="006048B5">
              <w:rPr>
                <w:rFonts w:ascii="GHEA Grapalat" w:hAnsi="GHEA Grapalat"/>
                <w:i/>
                <w:iCs/>
                <w:sz w:val="16"/>
                <w:szCs w:val="16"/>
              </w:rPr>
              <w:t xml:space="preserve">[գրել </w:t>
            </w:r>
            <w:r w:rsidRPr="006048B5">
              <w:rPr>
                <w:rFonts w:ascii="GHEA Grapalat" w:hAnsi="GHEA Grapalat" w:cs="Sylfaen"/>
                <w:i/>
                <w:iCs/>
                <w:sz w:val="16"/>
                <w:szCs w:val="16"/>
              </w:rPr>
              <w:t>Ծառայության համարը</w:t>
            </w:r>
            <w:r w:rsidRPr="006048B5">
              <w:rPr>
                <w:rFonts w:ascii="GHEA Grapalat" w:hAnsi="GHEA Grapalat"/>
                <w:i/>
                <w:iCs/>
                <w:sz w:val="16"/>
                <w:szCs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2A05B0" w:rsidRPr="006048B5" w:rsidRDefault="002A05B0" w:rsidP="00E748FD">
            <w:pPr>
              <w:suppressAutoHyphens/>
              <w:jc w:val="center"/>
              <w:rPr>
                <w:rFonts w:ascii="GHEA Grapalat" w:hAnsi="GHEA Grapalat"/>
                <w:i/>
                <w:iCs/>
                <w:sz w:val="20"/>
              </w:rPr>
            </w:pPr>
            <w:r w:rsidRPr="006048B5">
              <w:rPr>
                <w:rFonts w:ascii="GHEA Grapalat" w:hAnsi="GHEA Grapalat"/>
                <w:i/>
                <w:iCs/>
                <w:sz w:val="20"/>
              </w:rPr>
              <w:t>[</w:t>
            </w:r>
            <w:r w:rsidRPr="006048B5">
              <w:rPr>
                <w:rFonts w:ascii="GHEA Grapalat" w:hAnsi="GHEA Grapalat" w:cs="Sylfaen"/>
                <w:i/>
                <w:sz w:val="16"/>
                <w:szCs w:val="16"/>
              </w:rPr>
              <w:t>գրել Ծառայությունների նկարագիրը]</w:t>
            </w:r>
          </w:p>
        </w:tc>
        <w:tc>
          <w:tcPr>
            <w:tcW w:w="1170" w:type="dxa"/>
            <w:tcBorders>
              <w:top w:val="single" w:sz="6" w:space="0" w:color="auto"/>
              <w:left w:val="single" w:sz="6" w:space="0" w:color="auto"/>
              <w:bottom w:val="single" w:sz="6" w:space="0" w:color="auto"/>
              <w:right w:val="single" w:sz="6" w:space="0" w:color="auto"/>
            </w:tcBorders>
          </w:tcPr>
          <w:p w:rsidR="002A05B0" w:rsidRPr="006048B5" w:rsidRDefault="002A05B0" w:rsidP="00E748FD">
            <w:pPr>
              <w:suppressAutoHyphens/>
              <w:rPr>
                <w:rFonts w:ascii="GHEA Grapalat" w:hAnsi="GHEA Grapalat"/>
                <w:i/>
                <w:iCs/>
                <w:sz w:val="20"/>
              </w:rPr>
            </w:pPr>
            <w:r w:rsidRPr="006048B5">
              <w:rPr>
                <w:rFonts w:ascii="GHEA Grapalat" w:hAnsi="GHEA Grapalat"/>
                <w:i/>
                <w:iCs/>
                <w:sz w:val="16"/>
              </w:rPr>
              <w:t>[գրել Ծառայությունների ծագման երկիրը]</w:t>
            </w:r>
          </w:p>
        </w:tc>
        <w:tc>
          <w:tcPr>
            <w:tcW w:w="1710" w:type="dxa"/>
            <w:tcBorders>
              <w:top w:val="single" w:sz="6" w:space="0" w:color="auto"/>
              <w:left w:val="single" w:sz="6" w:space="0" w:color="auto"/>
              <w:bottom w:val="single" w:sz="6" w:space="0" w:color="auto"/>
              <w:right w:val="single" w:sz="6" w:space="0" w:color="auto"/>
            </w:tcBorders>
          </w:tcPr>
          <w:p w:rsidR="002A05B0" w:rsidRPr="006048B5" w:rsidRDefault="002A05B0" w:rsidP="00E748FD">
            <w:pPr>
              <w:suppressAutoHyphens/>
              <w:rPr>
                <w:rFonts w:ascii="GHEA Grapalat" w:hAnsi="GHEA Grapalat"/>
                <w:i/>
                <w:iCs/>
                <w:sz w:val="20"/>
              </w:rPr>
            </w:pPr>
            <w:r w:rsidRPr="006048B5">
              <w:rPr>
                <w:rFonts w:ascii="GHEA Grapalat" w:hAnsi="GHEA Grapalat"/>
                <w:i/>
                <w:iCs/>
                <w:sz w:val="16"/>
              </w:rPr>
              <w:t>[</w:t>
            </w:r>
            <w:r w:rsidR="00C95B70" w:rsidRPr="006048B5">
              <w:rPr>
                <w:rFonts w:ascii="GHEA Grapalat" w:hAnsi="GHEA Grapalat"/>
                <w:i/>
                <w:iCs/>
                <w:sz w:val="16"/>
              </w:rPr>
              <w:t>գրել մատակարարվող ապրանքների քանակը</w:t>
            </w:r>
            <w:r w:rsidRPr="006048B5">
              <w:rPr>
                <w:rFonts w:ascii="GHEA Grapalat" w:hAnsi="GHEA Grapalat"/>
                <w:i/>
                <w:iCs/>
                <w:sz w:val="16"/>
              </w:rPr>
              <w:t>]</w:t>
            </w:r>
          </w:p>
        </w:tc>
        <w:tc>
          <w:tcPr>
            <w:tcW w:w="2585" w:type="dxa"/>
            <w:tcBorders>
              <w:top w:val="single" w:sz="6" w:space="0" w:color="auto"/>
              <w:left w:val="single" w:sz="6" w:space="0" w:color="auto"/>
              <w:bottom w:val="single" w:sz="6" w:space="0" w:color="auto"/>
              <w:right w:val="single" w:sz="6" w:space="0" w:color="auto"/>
            </w:tcBorders>
          </w:tcPr>
          <w:p w:rsidR="002A05B0" w:rsidRPr="006048B5" w:rsidRDefault="002A05B0" w:rsidP="00E748FD">
            <w:pPr>
              <w:suppressAutoHyphens/>
              <w:rPr>
                <w:rFonts w:ascii="GHEA Grapalat" w:hAnsi="GHEA Grapalat"/>
                <w:i/>
                <w:iCs/>
                <w:sz w:val="20"/>
              </w:rPr>
            </w:pPr>
            <w:r w:rsidRPr="006048B5">
              <w:rPr>
                <w:rFonts w:ascii="GHEA Grapalat" w:hAnsi="GHEA Grapalat"/>
                <w:i/>
                <w:iCs/>
                <w:sz w:val="16"/>
              </w:rPr>
              <w:t xml:space="preserve">[ </w:t>
            </w:r>
            <w:r w:rsidR="00C95B70" w:rsidRPr="006048B5">
              <w:rPr>
                <w:rFonts w:ascii="GHEA Grapalat" w:hAnsi="GHEA Grapalat"/>
                <w:i/>
                <w:iCs/>
                <w:sz w:val="16"/>
              </w:rPr>
              <w:t>միավորի անվանումը</w:t>
            </w:r>
            <w:r w:rsidRPr="006048B5">
              <w:rPr>
                <w:rFonts w:ascii="GHEA Grapalat" w:hAnsi="GHEA Grapalat"/>
                <w:i/>
                <w:iCs/>
                <w:sz w:val="16"/>
              </w:rPr>
              <w:t>]</w:t>
            </w:r>
          </w:p>
        </w:tc>
        <w:tc>
          <w:tcPr>
            <w:tcW w:w="1843" w:type="dxa"/>
            <w:tcBorders>
              <w:top w:val="single" w:sz="6" w:space="0" w:color="auto"/>
              <w:left w:val="single" w:sz="6" w:space="0" w:color="auto"/>
              <w:bottom w:val="single" w:sz="6" w:space="0" w:color="auto"/>
              <w:right w:val="single" w:sz="6" w:space="0" w:color="auto"/>
            </w:tcBorders>
          </w:tcPr>
          <w:p w:rsidR="002A05B0" w:rsidRPr="006048B5" w:rsidRDefault="002A05B0" w:rsidP="00E748FD">
            <w:pPr>
              <w:suppressAutoHyphens/>
              <w:rPr>
                <w:rFonts w:ascii="GHEA Grapalat" w:hAnsi="GHEA Grapalat"/>
                <w:i/>
                <w:iCs/>
                <w:sz w:val="20"/>
              </w:rPr>
            </w:pPr>
            <w:r w:rsidRPr="006048B5">
              <w:rPr>
                <w:rFonts w:ascii="GHEA Grapalat" w:hAnsi="GHEA Grapalat"/>
                <w:i/>
                <w:iCs/>
                <w:sz w:val="16"/>
              </w:rPr>
              <w:t>[</w:t>
            </w:r>
            <w:r w:rsidR="00134A12" w:rsidRPr="006048B5">
              <w:rPr>
                <w:rFonts w:ascii="GHEA Grapalat" w:hAnsi="GHEA Grapalat"/>
                <w:i/>
                <w:iCs/>
                <w:sz w:val="16"/>
              </w:rPr>
              <w:t>գրել յուրաքանչյուր ապրանքի միավոր գինը</w:t>
            </w:r>
            <w:r w:rsidRPr="006048B5">
              <w:rPr>
                <w:rFonts w:ascii="GHEA Grapalat" w:hAnsi="GHEA Grapalat"/>
                <w:i/>
                <w:iCs/>
                <w:sz w:val="16"/>
              </w:rPr>
              <w:t>]</w:t>
            </w:r>
          </w:p>
        </w:tc>
        <w:tc>
          <w:tcPr>
            <w:tcW w:w="1701" w:type="dxa"/>
            <w:tcBorders>
              <w:top w:val="single" w:sz="6" w:space="0" w:color="auto"/>
              <w:left w:val="single" w:sz="6" w:space="0" w:color="auto"/>
              <w:bottom w:val="single" w:sz="6" w:space="0" w:color="auto"/>
              <w:right w:val="double" w:sz="6" w:space="0" w:color="auto"/>
            </w:tcBorders>
          </w:tcPr>
          <w:p w:rsidR="002A05B0" w:rsidRPr="006048B5" w:rsidRDefault="002A05B0" w:rsidP="00E748FD">
            <w:pPr>
              <w:suppressAutoHyphens/>
              <w:rPr>
                <w:rFonts w:ascii="GHEA Grapalat" w:hAnsi="GHEA Grapalat"/>
                <w:i/>
                <w:iCs/>
                <w:sz w:val="16"/>
              </w:rPr>
            </w:pPr>
            <w:r w:rsidRPr="006048B5">
              <w:rPr>
                <w:rFonts w:ascii="GHEA Grapalat" w:hAnsi="GHEA Grapalat"/>
                <w:i/>
                <w:iCs/>
                <w:sz w:val="16"/>
              </w:rPr>
              <w:t>[</w:t>
            </w:r>
            <w:r w:rsidR="00134A12" w:rsidRPr="006048B5">
              <w:rPr>
                <w:rFonts w:ascii="GHEA Grapalat" w:hAnsi="GHEA Grapalat"/>
                <w:i/>
                <w:iCs/>
                <w:sz w:val="16"/>
              </w:rPr>
              <w:t>գրել յուրաքանչյուր ապրանքի ընդհանուր գինը</w:t>
            </w:r>
            <w:r w:rsidRPr="006048B5">
              <w:rPr>
                <w:rFonts w:ascii="GHEA Grapalat" w:hAnsi="GHEA Grapalat"/>
                <w:i/>
                <w:iCs/>
                <w:sz w:val="16"/>
              </w:rPr>
              <w:t>]</w:t>
            </w: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pStyle w:val="CommentText"/>
              <w:suppressAutoHyphens/>
              <w:spacing w:before="60" w:after="60"/>
              <w:rPr>
                <w:rFonts w:ascii="GHEA Grapalat" w:hAnsi="GHEA Grapalat"/>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nil"/>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33"/>
        </w:trPr>
        <w:tc>
          <w:tcPr>
            <w:tcW w:w="7380" w:type="dxa"/>
            <w:gridSpan w:val="5"/>
            <w:tcBorders>
              <w:top w:val="double" w:sz="6" w:space="0" w:color="auto"/>
              <w:left w:val="nil"/>
              <w:bottom w:val="nil"/>
              <w:right w:val="double" w:sz="6" w:space="0" w:color="auto"/>
            </w:tcBorders>
          </w:tcPr>
          <w:p w:rsidR="00455149" w:rsidRPr="006048B5" w:rsidRDefault="00455149" w:rsidP="00E748FD">
            <w:pPr>
              <w:suppressAutoHyphens/>
              <w:rPr>
                <w:rFonts w:ascii="GHEA Grapalat" w:hAnsi="GHEA Grapalat"/>
                <w:sz w:val="20"/>
              </w:rPr>
            </w:pPr>
          </w:p>
        </w:tc>
        <w:tc>
          <w:tcPr>
            <w:tcW w:w="4428" w:type="dxa"/>
            <w:gridSpan w:val="2"/>
            <w:tcBorders>
              <w:top w:val="double" w:sz="6" w:space="0" w:color="auto"/>
              <w:left w:val="double" w:sz="6" w:space="0" w:color="auto"/>
              <w:bottom w:val="double" w:sz="6" w:space="0" w:color="auto"/>
              <w:right w:val="double" w:sz="6" w:space="0" w:color="auto"/>
            </w:tcBorders>
          </w:tcPr>
          <w:p w:rsidR="00455149" w:rsidRPr="006048B5" w:rsidRDefault="002A05B0" w:rsidP="00E748FD">
            <w:pPr>
              <w:suppressAutoHyphens/>
              <w:spacing w:before="60" w:after="60"/>
              <w:rPr>
                <w:rFonts w:ascii="GHEA Grapalat" w:hAnsi="GHEA Grapalat"/>
                <w:sz w:val="20"/>
              </w:rPr>
            </w:pPr>
            <w:r w:rsidRPr="006048B5">
              <w:rPr>
                <w:rFonts w:ascii="GHEA Grapalat" w:hAnsi="GHEA Grapalat"/>
              </w:rPr>
              <w:t>Հայտի ընդհանուր գինը</w:t>
            </w:r>
          </w:p>
        </w:tc>
        <w:tc>
          <w:tcPr>
            <w:tcW w:w="1701" w:type="dxa"/>
            <w:tcBorders>
              <w:top w:val="double" w:sz="6" w:space="0" w:color="auto"/>
              <w:left w:val="double" w:sz="6" w:space="0" w:color="auto"/>
              <w:bottom w:val="doub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2A05B0" w:rsidRPr="006048B5" w:rsidTr="0043664D">
        <w:trPr>
          <w:cantSplit/>
          <w:trHeight w:hRule="exact" w:val="855"/>
        </w:trPr>
        <w:tc>
          <w:tcPr>
            <w:tcW w:w="13509" w:type="dxa"/>
            <w:gridSpan w:val="8"/>
            <w:tcBorders>
              <w:top w:val="nil"/>
              <w:left w:val="nil"/>
              <w:bottom w:val="nil"/>
              <w:right w:val="nil"/>
            </w:tcBorders>
          </w:tcPr>
          <w:p w:rsidR="002A05B0" w:rsidRPr="006048B5" w:rsidRDefault="002A05B0" w:rsidP="00E748FD">
            <w:pPr>
              <w:suppressAutoHyphens/>
              <w:spacing w:before="100"/>
              <w:rPr>
                <w:rFonts w:ascii="GHEA Grapalat" w:hAnsi="GHEA Grapalat"/>
                <w:sz w:val="20"/>
              </w:rPr>
            </w:pPr>
            <w:r w:rsidRPr="006048B5">
              <w:rPr>
                <w:rFonts w:ascii="GHEA Grapalat" w:hAnsi="GHEA Grapalat"/>
                <w:sz w:val="20"/>
              </w:rPr>
              <w:t xml:space="preserve">Հայտատուի անունը  </w:t>
            </w:r>
            <w:r w:rsidRPr="006048B5">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tc>
      </w:tr>
    </w:tbl>
    <w:p w:rsidR="00455149" w:rsidRPr="006048B5" w:rsidRDefault="00455149" w:rsidP="00E748FD">
      <w:pPr>
        <w:spacing w:before="240"/>
        <w:rPr>
          <w:rFonts w:ascii="Sylfaen" w:hAnsi="Sylfaen"/>
        </w:rPr>
        <w:sectPr w:rsidR="00455149" w:rsidRPr="006048B5" w:rsidSect="00055AF3">
          <w:headerReference w:type="even" r:id="rId13"/>
          <w:headerReference w:type="default" r:id="rId14"/>
          <w:headerReference w:type="first" r:id="rId15"/>
          <w:pgSz w:w="15840" w:h="12240" w:orient="landscape" w:code="1"/>
          <w:pgMar w:top="1134" w:right="1440" w:bottom="1276" w:left="1440" w:header="720" w:footer="720" w:gutter="0"/>
          <w:cols w:space="720"/>
          <w:titlePg/>
        </w:sectPr>
      </w:pPr>
    </w:p>
    <w:p w:rsidR="009E3272" w:rsidRPr="006048B5" w:rsidRDefault="009E3272" w:rsidP="00E748FD">
      <w:pPr>
        <w:pStyle w:val="SectionVHeader"/>
        <w:rPr>
          <w:rFonts w:ascii="GHEA Grapalat" w:hAnsi="GHEA Grapalat"/>
          <w:lang w:val="hy-AM"/>
        </w:rPr>
      </w:pPr>
      <w:bookmarkStart w:id="71" w:name="_Toc499746359"/>
      <w:bookmarkStart w:id="72" w:name="_Toc503779972"/>
      <w:bookmarkStart w:id="73" w:name="_Toc347230627"/>
      <w:bookmarkStart w:id="74" w:name="_Toc488411755"/>
      <w:bookmarkStart w:id="75" w:name="_Toc438266926"/>
      <w:bookmarkStart w:id="76" w:name="_Toc438267900"/>
      <w:bookmarkStart w:id="77" w:name="_Toc438366668"/>
      <w:bookmarkStart w:id="78" w:name="_Toc438954446"/>
      <w:r w:rsidRPr="006048B5">
        <w:rPr>
          <w:rFonts w:ascii="GHEA Grapalat" w:hAnsi="GHEA Grapalat"/>
        </w:rPr>
        <w:lastRenderedPageBreak/>
        <w:t>Հայտի երաշխիքի ձև</w:t>
      </w:r>
      <w:r w:rsidRPr="006048B5">
        <w:rPr>
          <w:rFonts w:ascii="GHEA Grapalat" w:hAnsi="GHEA Grapalat" w:cs="Sylfaen"/>
          <w:lang w:val="hy-AM"/>
        </w:rPr>
        <w:t>/չի կիրառվում</w:t>
      </w:r>
      <w:bookmarkEnd w:id="71"/>
      <w:bookmarkEnd w:id="72"/>
    </w:p>
    <w:p w:rsidR="009E3272" w:rsidRPr="006048B5" w:rsidRDefault="009E3272" w:rsidP="00E748FD">
      <w:pPr>
        <w:jc w:val="center"/>
        <w:rPr>
          <w:rFonts w:ascii="GHEA Grapalat" w:hAnsi="GHEA Grapalat"/>
          <w:b/>
        </w:rPr>
      </w:pPr>
      <w:r w:rsidRPr="006048B5">
        <w:rPr>
          <w:rFonts w:ascii="GHEA Grapalat" w:hAnsi="GHEA Grapalat"/>
          <w:b/>
        </w:rPr>
        <w:t>(Բանկային երաշխիք)</w:t>
      </w:r>
    </w:p>
    <w:p w:rsidR="009E3272" w:rsidRPr="006048B5" w:rsidRDefault="009E3272" w:rsidP="00E748FD">
      <w:pPr>
        <w:jc w:val="center"/>
        <w:rPr>
          <w:rFonts w:ascii="GHEA Grapalat" w:hAnsi="GHEA Grapalat"/>
        </w:rPr>
      </w:pPr>
    </w:p>
    <w:p w:rsidR="003409C7" w:rsidRPr="00955E16" w:rsidRDefault="003409C7" w:rsidP="003409C7">
      <w:pPr>
        <w:rPr>
          <w:rFonts w:ascii="GHEA Grapalat" w:hAnsi="GHEA Grapalat"/>
          <w:i/>
          <w:iCs/>
        </w:rPr>
      </w:pPr>
      <w:r w:rsidRPr="00955E16">
        <w:rPr>
          <w:rFonts w:ascii="GHEA Grapalat" w:hAnsi="GHEA Grapalat"/>
          <w:i/>
          <w:iCs/>
        </w:rPr>
        <w:t>[</w:t>
      </w:r>
      <w:r w:rsidRPr="00955E16">
        <w:rPr>
          <w:rFonts w:ascii="GHEA Grapalat" w:hAnsi="GHEA Grapalat" w:cs="Sylfaen"/>
          <w:i/>
          <w:iCs/>
        </w:rPr>
        <w:t>Բանկը</w:t>
      </w:r>
      <w:r w:rsidRPr="00955E16">
        <w:rPr>
          <w:rFonts w:ascii="GHEA Grapalat" w:hAnsi="GHEA Grapalat" w:cs="Arial Armenian"/>
          <w:i/>
          <w:iCs/>
        </w:rPr>
        <w:t xml:space="preserve"> </w:t>
      </w:r>
      <w:r w:rsidRPr="00955E16">
        <w:rPr>
          <w:rFonts w:ascii="GHEA Grapalat" w:hAnsi="GHEA Grapalat" w:cs="Sylfaen"/>
          <w:i/>
          <w:iCs/>
        </w:rPr>
        <w:t>պետք</w:t>
      </w:r>
      <w:r w:rsidRPr="00955E16">
        <w:rPr>
          <w:rFonts w:ascii="GHEA Grapalat" w:hAnsi="GHEA Grapalat" w:cs="Arial Armenian"/>
          <w:i/>
          <w:iCs/>
        </w:rPr>
        <w:t xml:space="preserve"> </w:t>
      </w:r>
      <w:r w:rsidRPr="00955E16">
        <w:rPr>
          <w:rFonts w:ascii="GHEA Grapalat" w:hAnsi="GHEA Grapalat" w:cs="Sylfaen"/>
          <w:i/>
          <w:iCs/>
        </w:rPr>
        <w:t>է</w:t>
      </w:r>
      <w:r w:rsidRPr="00955E16">
        <w:rPr>
          <w:rFonts w:ascii="GHEA Grapalat" w:hAnsi="GHEA Grapalat" w:cs="Arial Armenian"/>
          <w:i/>
          <w:iCs/>
        </w:rPr>
        <w:t xml:space="preserve"> </w:t>
      </w:r>
      <w:r w:rsidRPr="00955E16">
        <w:rPr>
          <w:rFonts w:ascii="GHEA Grapalat" w:hAnsi="GHEA Grapalat" w:cs="Sylfaen"/>
          <w:i/>
          <w:iCs/>
        </w:rPr>
        <w:t>լրացնի</w:t>
      </w:r>
      <w:r w:rsidRPr="00955E16">
        <w:rPr>
          <w:rFonts w:ascii="GHEA Grapalat" w:hAnsi="GHEA Grapalat" w:cs="Arial Armenian"/>
          <w:i/>
          <w:iCs/>
        </w:rPr>
        <w:t xml:space="preserve"> </w:t>
      </w:r>
      <w:r w:rsidRPr="00955E16">
        <w:rPr>
          <w:rFonts w:ascii="GHEA Grapalat" w:hAnsi="GHEA Grapalat" w:cs="Sylfaen"/>
          <w:i/>
          <w:iCs/>
        </w:rPr>
        <w:t>այս</w:t>
      </w:r>
      <w:r w:rsidRPr="00955E16">
        <w:rPr>
          <w:rFonts w:ascii="GHEA Grapalat" w:hAnsi="GHEA Grapalat"/>
          <w:i/>
          <w:iCs/>
        </w:rPr>
        <w:t xml:space="preserve"> </w:t>
      </w:r>
      <w:r w:rsidRPr="00955E16">
        <w:rPr>
          <w:rFonts w:ascii="GHEA Grapalat" w:hAnsi="GHEA Grapalat" w:cs="Sylfaen"/>
          <w:i/>
          <w:iCs/>
        </w:rPr>
        <w:t>Բանկային</w:t>
      </w:r>
      <w:r w:rsidRPr="00955E16">
        <w:rPr>
          <w:rFonts w:ascii="GHEA Grapalat" w:hAnsi="GHEA Grapalat" w:cs="Arial Armenian"/>
          <w:i/>
          <w:iCs/>
        </w:rPr>
        <w:t xml:space="preserve"> </w:t>
      </w:r>
      <w:r w:rsidRPr="00955E16">
        <w:rPr>
          <w:rFonts w:ascii="GHEA Grapalat" w:hAnsi="GHEA Grapalat" w:cs="Sylfaen"/>
          <w:i/>
          <w:iCs/>
        </w:rPr>
        <w:t>երաշխիքի</w:t>
      </w:r>
      <w:r w:rsidRPr="00955E16">
        <w:rPr>
          <w:rFonts w:ascii="GHEA Grapalat" w:hAnsi="GHEA Grapalat" w:cs="Arial Armenian"/>
          <w:i/>
          <w:iCs/>
        </w:rPr>
        <w:t xml:space="preserve"> </w:t>
      </w:r>
      <w:r w:rsidRPr="00955E16">
        <w:rPr>
          <w:rFonts w:ascii="GHEA Grapalat" w:hAnsi="GHEA Grapalat" w:cs="Sylfaen"/>
          <w:i/>
          <w:iCs/>
        </w:rPr>
        <w:t>ձևը</w:t>
      </w:r>
      <w:r w:rsidRPr="00955E16">
        <w:rPr>
          <w:rFonts w:ascii="GHEA Grapalat" w:hAnsi="GHEA Grapalat"/>
          <w:i/>
          <w:iCs/>
        </w:rPr>
        <w:t xml:space="preserve">` </w:t>
      </w:r>
      <w:r w:rsidRPr="00955E16">
        <w:rPr>
          <w:rFonts w:ascii="GHEA Grapalat" w:hAnsi="GHEA Grapalat" w:cs="Sylfaen"/>
          <w:i/>
          <w:iCs/>
        </w:rPr>
        <w:t>ստորև</w:t>
      </w:r>
      <w:r w:rsidRPr="00955E16">
        <w:rPr>
          <w:rFonts w:ascii="GHEA Grapalat" w:hAnsi="GHEA Grapalat" w:cs="Arial Armenian"/>
          <w:i/>
          <w:iCs/>
        </w:rPr>
        <w:t xml:space="preserve"> </w:t>
      </w:r>
      <w:r w:rsidRPr="00955E16">
        <w:rPr>
          <w:rFonts w:ascii="GHEA Grapalat" w:hAnsi="GHEA Grapalat" w:cs="Sylfaen"/>
          <w:i/>
          <w:iCs/>
        </w:rPr>
        <w:t>նշված</w:t>
      </w:r>
      <w:r w:rsidRPr="00955E16">
        <w:rPr>
          <w:rFonts w:ascii="GHEA Grapalat" w:hAnsi="GHEA Grapalat" w:cs="Arial Armenian"/>
          <w:i/>
          <w:iCs/>
        </w:rPr>
        <w:t xml:space="preserve"> </w:t>
      </w:r>
      <w:r w:rsidRPr="00955E16">
        <w:rPr>
          <w:rFonts w:ascii="GHEA Grapalat" w:hAnsi="GHEA Grapalat" w:cs="Sylfaen"/>
          <w:i/>
          <w:iCs/>
        </w:rPr>
        <w:t>ցուցումների</w:t>
      </w:r>
      <w:r w:rsidRPr="00955E16">
        <w:rPr>
          <w:rFonts w:ascii="GHEA Grapalat" w:hAnsi="GHEA Grapalat" w:cs="Arial Armenian"/>
          <w:i/>
          <w:iCs/>
        </w:rPr>
        <w:t xml:space="preserve"> </w:t>
      </w:r>
      <w:r w:rsidRPr="00955E16">
        <w:rPr>
          <w:rFonts w:ascii="GHEA Grapalat" w:hAnsi="GHEA Grapalat" w:cs="Sylfaen"/>
          <w:i/>
          <w:iCs/>
        </w:rPr>
        <w:t>համաձայն</w:t>
      </w:r>
      <w:r w:rsidRPr="00955E16">
        <w:rPr>
          <w:rFonts w:ascii="GHEA Grapalat" w:hAnsi="GHEA Grapalat"/>
          <w:i/>
          <w:iCs/>
        </w:rPr>
        <w:t>]</w:t>
      </w:r>
    </w:p>
    <w:p w:rsidR="003409C7" w:rsidRPr="00955E16" w:rsidRDefault="003409C7" w:rsidP="003409C7">
      <w:pPr>
        <w:rPr>
          <w:rFonts w:ascii="GHEA Grapalat" w:hAnsi="GHEA Grapalat"/>
          <w:i/>
          <w:iCs/>
        </w:rPr>
      </w:pPr>
    </w:p>
    <w:p w:rsidR="003409C7" w:rsidRPr="00955E16" w:rsidRDefault="003409C7" w:rsidP="003409C7">
      <w:pPr>
        <w:pStyle w:val="NormalWeb"/>
        <w:jc w:val="both"/>
        <w:rPr>
          <w:rFonts w:ascii="GHEA Grapalat" w:hAnsi="GHEA Grapalat" w:cs="Times New Roman"/>
          <w:szCs w:val="20"/>
        </w:rPr>
      </w:pPr>
      <w:r w:rsidRPr="009D19AC">
        <w:rPr>
          <w:rFonts w:ascii="GHEA Grapalat" w:hAnsi="GHEA Grapalat" w:cs="Times New Roman"/>
          <w:i/>
          <w:iCs/>
          <w:szCs w:val="20"/>
        </w:rPr>
        <w:t>[Երաշխավորողի ձևաթղ</w:t>
      </w:r>
      <w:r w:rsidRPr="00955E16">
        <w:rPr>
          <w:rFonts w:ascii="GHEA Grapalat" w:hAnsi="GHEA Grapalat" w:cs="Times New Roman"/>
          <w:i/>
          <w:iCs/>
          <w:szCs w:val="20"/>
        </w:rPr>
        <w:t xml:space="preserve">թով </w:t>
      </w:r>
      <w:r w:rsidRPr="009D19AC">
        <w:rPr>
          <w:rFonts w:ascii="GHEA Grapalat" w:hAnsi="GHEA Grapalat" w:cs="Times New Roman"/>
          <w:i/>
          <w:iCs/>
          <w:szCs w:val="20"/>
        </w:rPr>
        <w:t>նամակ կամ SWIFT կոդը]</w:t>
      </w:r>
    </w:p>
    <w:p w:rsidR="003409C7" w:rsidRPr="00955E16" w:rsidRDefault="003409C7" w:rsidP="003409C7">
      <w:pPr>
        <w:pStyle w:val="NormalWeb"/>
        <w:jc w:val="both"/>
        <w:rPr>
          <w:rFonts w:ascii="GHEA Grapalat" w:hAnsi="GHEA Grapalat" w:cs="Times New Roman"/>
          <w:i/>
          <w:iCs/>
          <w:szCs w:val="20"/>
        </w:rPr>
      </w:pPr>
      <w:r w:rsidRPr="009D19AC">
        <w:rPr>
          <w:rFonts w:ascii="GHEA Grapalat" w:hAnsi="GHEA Grapalat" w:cs="Sylfaen"/>
          <w:b/>
          <w:bCs/>
          <w:szCs w:val="20"/>
        </w:rPr>
        <w:t>Շահառու՝</w:t>
      </w:r>
      <w:r w:rsidRPr="009D19AC">
        <w:rPr>
          <w:rFonts w:ascii="GHEA Grapalat" w:hAnsi="GHEA Grapalat" w:cs="Times New Roman"/>
          <w:szCs w:val="20"/>
        </w:rPr>
        <w:tab/>
        <w:t xml:space="preserve"> </w:t>
      </w:r>
      <w:r w:rsidRPr="009D19AC">
        <w:rPr>
          <w:rFonts w:ascii="GHEA Grapalat" w:hAnsi="GHEA Grapalat" w:cs="Times New Roman"/>
          <w:i/>
          <w:iCs/>
          <w:szCs w:val="20"/>
        </w:rPr>
        <w:t>[</w:t>
      </w:r>
      <w:r w:rsidRPr="009D19AC">
        <w:rPr>
          <w:rFonts w:ascii="GHEA Grapalat" w:hAnsi="GHEA Grapalat" w:cs="Sylfaen"/>
          <w:i/>
          <w:iCs/>
          <w:szCs w:val="20"/>
        </w:rPr>
        <w:t>Գնորդի</w:t>
      </w:r>
      <w:r w:rsidRPr="009D19AC">
        <w:rPr>
          <w:rFonts w:ascii="GHEA Grapalat" w:hAnsi="GHEA Grapalat" w:cs="Times New Roman"/>
          <w:i/>
          <w:iCs/>
          <w:szCs w:val="20"/>
        </w:rPr>
        <w:t xml:space="preserve"> </w:t>
      </w:r>
      <w:r w:rsidRPr="009D19AC">
        <w:rPr>
          <w:rFonts w:ascii="GHEA Grapalat" w:hAnsi="GHEA Grapalat" w:cs="Sylfaen"/>
          <w:i/>
          <w:iCs/>
          <w:szCs w:val="20"/>
        </w:rPr>
        <w:t>անուն</w:t>
      </w:r>
      <w:r w:rsidRPr="009D19AC">
        <w:rPr>
          <w:rFonts w:ascii="GHEA Grapalat" w:hAnsi="GHEA Grapalat" w:cs="Times New Roman"/>
          <w:i/>
          <w:iCs/>
          <w:szCs w:val="20"/>
        </w:rPr>
        <w:t xml:space="preserve"> </w:t>
      </w:r>
      <w:r w:rsidRPr="009D19AC">
        <w:rPr>
          <w:rFonts w:ascii="GHEA Grapalat" w:hAnsi="GHEA Grapalat" w:cs="Sylfaen"/>
          <w:i/>
          <w:iCs/>
          <w:szCs w:val="20"/>
        </w:rPr>
        <w:t>և</w:t>
      </w:r>
      <w:r w:rsidRPr="009D19AC">
        <w:rPr>
          <w:rFonts w:ascii="GHEA Grapalat" w:hAnsi="GHEA Grapalat" w:cs="Times New Roman"/>
          <w:i/>
          <w:iCs/>
          <w:szCs w:val="20"/>
        </w:rPr>
        <w:t xml:space="preserve"> </w:t>
      </w:r>
      <w:r w:rsidRPr="009D19AC">
        <w:rPr>
          <w:rFonts w:ascii="GHEA Grapalat" w:hAnsi="GHEA Grapalat" w:cs="Sylfaen"/>
          <w:i/>
          <w:iCs/>
          <w:szCs w:val="20"/>
        </w:rPr>
        <w:t>հասցե</w:t>
      </w:r>
      <w:r w:rsidRPr="009D19AC">
        <w:rPr>
          <w:rFonts w:ascii="GHEA Grapalat" w:hAnsi="GHEA Grapalat" w:cs="Times New Roman"/>
          <w:i/>
          <w:iCs/>
          <w:szCs w:val="20"/>
        </w:rPr>
        <w:t>]</w:t>
      </w:r>
      <w:r w:rsidRPr="009D19AC">
        <w:rPr>
          <w:rFonts w:ascii="GHEA Grapalat" w:hAnsi="GHEA Grapalat" w:cs="Times New Roman"/>
          <w:i/>
          <w:iCs/>
          <w:szCs w:val="20"/>
        </w:rPr>
        <w:tab/>
      </w:r>
    </w:p>
    <w:p w:rsidR="003409C7" w:rsidRPr="00955E16" w:rsidRDefault="003409C7" w:rsidP="008F3396">
      <w:pPr>
        <w:pStyle w:val="NormalWeb"/>
        <w:jc w:val="both"/>
        <w:rPr>
          <w:rFonts w:ascii="GHEA Grapalat" w:hAnsi="GHEA Grapalat" w:cs="Times New Roman"/>
          <w:szCs w:val="20"/>
        </w:rPr>
      </w:pPr>
      <w:r w:rsidRPr="009D19AC">
        <w:rPr>
          <w:rFonts w:ascii="GHEA Grapalat" w:hAnsi="GHEA Grapalat" w:cs="Sylfaen"/>
          <w:b/>
          <w:bCs/>
          <w:szCs w:val="20"/>
        </w:rPr>
        <w:t>IFB No.</w:t>
      </w:r>
      <w:r w:rsidRPr="009D19AC">
        <w:rPr>
          <w:rFonts w:ascii="GHEA Grapalat" w:hAnsi="GHEA Grapalat" w:cs="Times New Roman"/>
          <w:szCs w:val="20"/>
        </w:rPr>
        <w:tab/>
      </w:r>
      <w:r w:rsidRPr="009D19AC">
        <w:rPr>
          <w:rFonts w:ascii="GHEA Grapalat" w:hAnsi="GHEA Grapalat" w:cs="Times New Roman"/>
          <w:i/>
          <w:szCs w:val="20"/>
        </w:rPr>
        <w:t>[Գնորդի` Հայտի հրավերի համարը]</w:t>
      </w:r>
    </w:p>
    <w:p w:rsidR="003409C7" w:rsidRPr="00955E16" w:rsidRDefault="003409C7" w:rsidP="003409C7">
      <w:pPr>
        <w:pStyle w:val="NormalWeb"/>
        <w:jc w:val="both"/>
        <w:rPr>
          <w:rFonts w:ascii="GHEA Grapalat" w:hAnsi="GHEA Grapalat" w:cs="Times New Roman"/>
          <w:b/>
          <w:szCs w:val="20"/>
        </w:rPr>
      </w:pPr>
    </w:p>
    <w:p w:rsidR="003409C7" w:rsidRPr="00955E16" w:rsidRDefault="003409C7" w:rsidP="003409C7">
      <w:pPr>
        <w:pStyle w:val="NormalWeb"/>
        <w:jc w:val="both"/>
        <w:rPr>
          <w:rFonts w:ascii="GHEA Grapalat" w:hAnsi="GHEA Grapalat" w:cs="Times New Roman"/>
          <w:b/>
          <w:szCs w:val="20"/>
        </w:rPr>
      </w:pPr>
      <w:r w:rsidRPr="009D19AC">
        <w:rPr>
          <w:rFonts w:ascii="GHEA Grapalat" w:hAnsi="GHEA Grapalat" w:cs="Times New Roman"/>
          <w:b/>
          <w:szCs w:val="20"/>
        </w:rPr>
        <w:t>Ամսաթիվ`</w:t>
      </w:r>
      <w:r w:rsidRPr="009D19AC">
        <w:rPr>
          <w:rFonts w:ascii="GHEA Grapalat" w:hAnsi="GHEA Grapalat" w:cs="Times New Roman"/>
          <w:i/>
          <w:iCs/>
        </w:rPr>
        <w:t>[տրամադրման ամսաթիվը]</w:t>
      </w:r>
    </w:p>
    <w:p w:rsidR="003409C7" w:rsidRPr="00955E16" w:rsidRDefault="003409C7" w:rsidP="003409C7">
      <w:pPr>
        <w:pStyle w:val="NormalWeb"/>
        <w:rPr>
          <w:rFonts w:ascii="GHEA Grapalat" w:hAnsi="GHEA Grapalat" w:cs="Times New Roman"/>
          <w:i/>
          <w:iCs/>
        </w:rPr>
      </w:pPr>
      <w:r w:rsidRPr="009D19AC">
        <w:rPr>
          <w:rFonts w:ascii="GHEA Grapalat" w:hAnsi="GHEA Grapalat" w:cs="Sylfaen"/>
          <w:b/>
          <w:bCs/>
          <w:szCs w:val="20"/>
        </w:rPr>
        <w:t>ՀԱՅՏԻ</w:t>
      </w:r>
      <w:r w:rsidRPr="009D19AC">
        <w:rPr>
          <w:rFonts w:ascii="GHEA Grapalat" w:hAnsi="GHEA Grapalat" w:cs="Times New Roman"/>
          <w:b/>
          <w:bCs/>
          <w:szCs w:val="20"/>
        </w:rPr>
        <w:t xml:space="preserve"> </w:t>
      </w:r>
      <w:r w:rsidRPr="009D19AC">
        <w:rPr>
          <w:rFonts w:ascii="GHEA Grapalat" w:hAnsi="GHEA Grapalat" w:cs="Sylfaen"/>
          <w:b/>
          <w:bCs/>
          <w:szCs w:val="20"/>
        </w:rPr>
        <w:t>ԵՐԱՇԽԻՔ</w:t>
      </w:r>
      <w:r w:rsidRPr="009D19AC">
        <w:rPr>
          <w:rFonts w:ascii="GHEA Grapalat" w:hAnsi="GHEA Grapalat" w:cs="Times New Roman"/>
          <w:b/>
          <w:bCs/>
          <w:szCs w:val="20"/>
        </w:rPr>
        <w:t xml:space="preserve"> No.</w:t>
      </w:r>
      <w:r w:rsidRPr="009D19AC">
        <w:rPr>
          <w:rFonts w:ascii="GHEA Grapalat" w:hAnsi="GHEA Grapalat" w:cs="Times New Roman"/>
          <w:b/>
          <w:bCs/>
        </w:rPr>
        <w:t xml:space="preserve"> </w:t>
      </w:r>
      <w:r w:rsidRPr="009D19AC">
        <w:rPr>
          <w:rFonts w:ascii="GHEA Grapalat" w:hAnsi="GHEA Grapalat" w:cs="Times New Roman"/>
          <w:i/>
          <w:iCs/>
        </w:rPr>
        <w:t>[Երաշխավորողի համարը]</w:t>
      </w:r>
    </w:p>
    <w:p w:rsidR="003409C7" w:rsidRPr="00955E16" w:rsidRDefault="003409C7" w:rsidP="003409C7">
      <w:pPr>
        <w:pStyle w:val="NormalWeb"/>
        <w:rPr>
          <w:rFonts w:ascii="GHEA Grapalat" w:hAnsi="GHEA Grapalat" w:cs="Times New Roman"/>
          <w:i/>
          <w:iCs/>
        </w:rPr>
      </w:pPr>
      <w:r w:rsidRPr="009D19AC">
        <w:rPr>
          <w:rFonts w:ascii="GHEA Grapalat" w:hAnsi="GHEA Grapalat" w:cs="Times New Roman"/>
          <w:b/>
          <w:bCs/>
        </w:rPr>
        <w:t xml:space="preserve">Երաշխավորող:  </w:t>
      </w:r>
      <w:r w:rsidRPr="009D19AC">
        <w:rPr>
          <w:rFonts w:ascii="GHEA Grapalat" w:hAnsi="GHEA Grapalat" w:cs="Times New Roman"/>
          <w:i/>
          <w:iCs/>
        </w:rPr>
        <w:t>[Հարցի անվանումը և հասցեն, եթե նշված չէ ձևաթղթում]</w:t>
      </w:r>
    </w:p>
    <w:p w:rsidR="003409C7" w:rsidRPr="00955E16" w:rsidRDefault="003409C7" w:rsidP="003409C7">
      <w:pPr>
        <w:tabs>
          <w:tab w:val="left" w:pos="-720"/>
          <w:tab w:val="left" w:pos="0"/>
          <w:tab w:val="left" w:pos="712"/>
          <w:tab w:val="left" w:pos="1440"/>
          <w:tab w:val="left" w:pos="2160"/>
        </w:tabs>
        <w:suppressAutoHyphens/>
        <w:jc w:val="both"/>
        <w:rPr>
          <w:rFonts w:ascii="GHEA Grapalat" w:hAnsi="GHEA Grapalat"/>
          <w:i/>
          <w:spacing w:val="-3"/>
        </w:rPr>
      </w:pPr>
      <w:r w:rsidRPr="00955E16">
        <w:rPr>
          <w:rFonts w:ascii="GHEA Grapalat" w:hAnsi="GHEA Grapalat" w:cs="Sylfaen"/>
          <w:spacing w:val="-3"/>
        </w:rPr>
        <w:t>Մենք</w:t>
      </w:r>
      <w:r w:rsidRPr="00955E16">
        <w:rPr>
          <w:rFonts w:ascii="GHEA Grapalat" w:hAnsi="GHEA Grapalat" w:cs="Arial Armenian"/>
          <w:spacing w:val="-3"/>
        </w:rPr>
        <w:t xml:space="preserve"> </w:t>
      </w:r>
      <w:r w:rsidRPr="00955E16">
        <w:rPr>
          <w:rFonts w:ascii="GHEA Grapalat" w:hAnsi="GHEA Grapalat" w:cs="Sylfaen"/>
          <w:spacing w:val="-3"/>
        </w:rPr>
        <w:t>տեղեկացվել</w:t>
      </w:r>
      <w:r w:rsidRPr="00955E16">
        <w:rPr>
          <w:rFonts w:ascii="GHEA Grapalat" w:hAnsi="GHEA Grapalat" w:cs="Arial Armenian"/>
          <w:spacing w:val="-3"/>
        </w:rPr>
        <w:t xml:space="preserve"> </w:t>
      </w:r>
      <w:r w:rsidRPr="00955E16">
        <w:rPr>
          <w:rFonts w:ascii="GHEA Grapalat" w:hAnsi="GHEA Grapalat" w:cs="Sylfaen"/>
          <w:spacing w:val="-3"/>
        </w:rPr>
        <w:t>ենք</w:t>
      </w:r>
      <w:r w:rsidRPr="00955E16">
        <w:rPr>
          <w:rFonts w:ascii="GHEA Grapalat" w:hAnsi="GHEA Grapalat" w:cs="Arial Armenian"/>
          <w:spacing w:val="-3"/>
        </w:rPr>
        <w:t xml:space="preserve">, </w:t>
      </w:r>
      <w:r w:rsidRPr="00955E16">
        <w:rPr>
          <w:rFonts w:ascii="GHEA Grapalat" w:hAnsi="GHEA Grapalat" w:cs="Sylfaen"/>
          <w:spacing w:val="-3"/>
        </w:rPr>
        <w:t>որ</w:t>
      </w:r>
      <w:r w:rsidRPr="00955E16">
        <w:rPr>
          <w:rFonts w:ascii="GHEA Grapalat" w:hAnsi="GHEA Grapalat" w:cs="Arial Armenian"/>
          <w:spacing w:val="-3"/>
        </w:rPr>
        <w:t xml:space="preserve"> </w:t>
      </w:r>
      <w:r w:rsidRPr="00955E16">
        <w:rPr>
          <w:rFonts w:ascii="GHEA Grapalat" w:hAnsi="GHEA Grapalat"/>
          <w:spacing w:val="-3"/>
        </w:rPr>
        <w:t>[</w:t>
      </w:r>
      <w:r w:rsidRPr="00955E16">
        <w:rPr>
          <w:rFonts w:ascii="GHEA Grapalat" w:hAnsi="GHEA Grapalat" w:cs="Sylfaen"/>
          <w:iCs/>
          <w:lang w:val="af-ZA"/>
        </w:rPr>
        <w:t>Հայտատուի</w:t>
      </w:r>
      <w:r w:rsidRPr="00955E16">
        <w:rPr>
          <w:rFonts w:ascii="GHEA Grapalat" w:hAnsi="GHEA Grapalat" w:cs="Arial Armenian"/>
          <w:iCs/>
          <w:lang w:val="af-ZA"/>
        </w:rPr>
        <w:t xml:space="preserve"> </w:t>
      </w:r>
      <w:r w:rsidRPr="00955E16">
        <w:rPr>
          <w:rFonts w:ascii="GHEA Grapalat" w:hAnsi="GHEA Grapalat" w:cs="Sylfaen"/>
          <w:iCs/>
          <w:lang w:val="af-ZA"/>
        </w:rPr>
        <w:t>լրիվ</w:t>
      </w:r>
      <w:r w:rsidRPr="00955E16">
        <w:rPr>
          <w:rFonts w:ascii="GHEA Grapalat" w:hAnsi="GHEA Grapalat" w:cs="Arial Armenian"/>
          <w:iCs/>
          <w:lang w:val="af-ZA"/>
        </w:rPr>
        <w:t xml:space="preserve"> </w:t>
      </w:r>
      <w:r w:rsidRPr="00955E16">
        <w:rPr>
          <w:rFonts w:ascii="GHEA Grapalat" w:hAnsi="GHEA Grapalat" w:cs="Sylfaen"/>
          <w:iCs/>
          <w:lang w:val="af-ZA"/>
        </w:rPr>
        <w:t>անունը</w:t>
      </w:r>
      <w:r w:rsidRPr="00955E16">
        <w:rPr>
          <w:rFonts w:ascii="GHEA Grapalat" w:hAnsi="GHEA Grapalat" w:cs="Arial Armenian"/>
          <w:iCs/>
          <w:lang w:val="af-ZA"/>
        </w:rPr>
        <w:t xml:space="preserve">, </w:t>
      </w:r>
      <w:r w:rsidRPr="00955E16">
        <w:rPr>
          <w:rFonts w:ascii="GHEA Grapalat" w:hAnsi="GHEA Grapalat" w:cs="Sylfaen"/>
          <w:iCs/>
          <w:lang w:val="af-ZA"/>
        </w:rPr>
        <w:t>համատեղ</w:t>
      </w:r>
      <w:r w:rsidRPr="00955E16">
        <w:rPr>
          <w:rFonts w:ascii="GHEA Grapalat" w:hAnsi="GHEA Grapalat" w:cs="Arial Armenian"/>
          <w:iCs/>
          <w:lang w:val="af-ZA"/>
        </w:rPr>
        <w:t xml:space="preserve"> </w:t>
      </w:r>
      <w:r w:rsidRPr="00955E16">
        <w:rPr>
          <w:rFonts w:ascii="GHEA Grapalat" w:hAnsi="GHEA Grapalat" w:cs="Sylfaen"/>
          <w:iCs/>
          <w:lang w:val="af-ZA"/>
        </w:rPr>
        <w:t>ձեռնարկության</w:t>
      </w:r>
      <w:r w:rsidRPr="00955E16">
        <w:rPr>
          <w:rFonts w:ascii="GHEA Grapalat" w:hAnsi="GHEA Grapalat" w:cs="Arial Armenian"/>
          <w:iCs/>
          <w:lang w:val="af-ZA"/>
        </w:rPr>
        <w:t xml:space="preserve"> </w:t>
      </w:r>
      <w:r w:rsidRPr="00955E16">
        <w:rPr>
          <w:rFonts w:ascii="GHEA Grapalat" w:hAnsi="GHEA Grapalat" w:cs="Sylfaen"/>
          <w:iCs/>
          <w:lang w:val="af-ZA"/>
        </w:rPr>
        <w:t>դեպքում</w:t>
      </w:r>
      <w:r w:rsidRPr="00955E16">
        <w:rPr>
          <w:rFonts w:ascii="GHEA Grapalat" w:hAnsi="GHEA Grapalat" w:cs="Arial Armenian"/>
          <w:iCs/>
          <w:lang w:val="af-ZA"/>
        </w:rPr>
        <w:t xml:space="preserve">, </w:t>
      </w:r>
      <w:r w:rsidRPr="00955E16">
        <w:rPr>
          <w:rFonts w:ascii="GHEA Grapalat" w:hAnsi="GHEA Grapalat" w:cs="Sylfaen"/>
          <w:iCs/>
          <w:lang w:val="af-ZA"/>
        </w:rPr>
        <w:t>Հայտի</w:t>
      </w:r>
      <w:r w:rsidRPr="00955E16">
        <w:rPr>
          <w:rFonts w:ascii="GHEA Grapalat" w:hAnsi="GHEA Grapalat" w:cs="Arial Armenian"/>
          <w:iCs/>
          <w:lang w:val="af-ZA"/>
        </w:rPr>
        <w:t xml:space="preserve"> </w:t>
      </w:r>
      <w:r w:rsidRPr="00955E16">
        <w:rPr>
          <w:rFonts w:ascii="GHEA Grapalat" w:hAnsi="GHEA Grapalat" w:cs="Sylfaen"/>
          <w:iCs/>
          <w:lang w:val="af-ZA"/>
        </w:rPr>
        <w:t>Երաշխիքը</w:t>
      </w:r>
      <w:r w:rsidRPr="00955E16">
        <w:rPr>
          <w:rFonts w:ascii="GHEA Grapalat" w:hAnsi="GHEA Grapalat" w:cs="Arial Armenian"/>
          <w:iCs/>
          <w:lang w:val="af-ZA"/>
        </w:rPr>
        <w:t xml:space="preserve"> </w:t>
      </w:r>
      <w:r w:rsidRPr="00955E16">
        <w:rPr>
          <w:rFonts w:ascii="GHEA Grapalat" w:hAnsi="GHEA Grapalat" w:cs="Sylfaen"/>
          <w:iCs/>
          <w:lang w:val="af-ZA"/>
        </w:rPr>
        <w:t>պետք</w:t>
      </w:r>
      <w:r w:rsidRPr="00955E16">
        <w:rPr>
          <w:rFonts w:ascii="GHEA Grapalat" w:hAnsi="GHEA Grapalat" w:cs="Arial Armenian"/>
          <w:iCs/>
          <w:lang w:val="af-ZA"/>
        </w:rPr>
        <w:t xml:space="preserve"> </w:t>
      </w:r>
      <w:r w:rsidRPr="00955E16">
        <w:rPr>
          <w:rFonts w:ascii="GHEA Grapalat" w:hAnsi="GHEA Grapalat" w:cs="Sylfaen"/>
          <w:iCs/>
          <w:lang w:val="af-ZA"/>
        </w:rPr>
        <w:t>է</w:t>
      </w:r>
      <w:r w:rsidRPr="00955E16">
        <w:rPr>
          <w:rFonts w:ascii="GHEA Grapalat" w:hAnsi="GHEA Grapalat" w:cs="Arial Armenian"/>
          <w:iCs/>
          <w:lang w:val="af-ZA"/>
        </w:rPr>
        <w:t xml:space="preserve"> </w:t>
      </w:r>
      <w:r w:rsidRPr="00955E16">
        <w:rPr>
          <w:rFonts w:ascii="GHEA Grapalat" w:hAnsi="GHEA Grapalat" w:cs="Sylfaen"/>
          <w:iCs/>
          <w:lang w:val="af-ZA"/>
        </w:rPr>
        <w:t>լինի</w:t>
      </w:r>
      <w:r w:rsidRPr="00955E16">
        <w:rPr>
          <w:rFonts w:ascii="GHEA Grapalat" w:hAnsi="GHEA Grapalat" w:cs="Arial Armenian"/>
          <w:iCs/>
          <w:lang w:val="af-ZA"/>
        </w:rPr>
        <w:t xml:space="preserve"> </w:t>
      </w:r>
      <w:r w:rsidRPr="00955E16">
        <w:rPr>
          <w:rFonts w:ascii="GHEA Grapalat" w:hAnsi="GHEA Grapalat" w:cs="Sylfaen"/>
          <w:iCs/>
          <w:lang w:val="af-ZA"/>
        </w:rPr>
        <w:t>հայտը</w:t>
      </w:r>
      <w:r w:rsidRPr="00955E16">
        <w:rPr>
          <w:rFonts w:ascii="GHEA Grapalat" w:hAnsi="GHEA Grapalat" w:cs="Arial Armenian"/>
          <w:iCs/>
          <w:lang w:val="af-ZA"/>
        </w:rPr>
        <w:t xml:space="preserve"> </w:t>
      </w:r>
      <w:r w:rsidRPr="00955E16">
        <w:rPr>
          <w:rFonts w:ascii="GHEA Grapalat" w:hAnsi="GHEA Grapalat" w:cs="Sylfaen"/>
          <w:iCs/>
          <w:lang w:val="af-ZA"/>
        </w:rPr>
        <w:t>ներկայացնող</w:t>
      </w:r>
      <w:r w:rsidRPr="00955E16">
        <w:rPr>
          <w:rFonts w:ascii="GHEA Grapalat" w:hAnsi="GHEA Grapalat" w:cs="Arial Armenian"/>
          <w:iCs/>
          <w:lang w:val="af-ZA"/>
        </w:rPr>
        <w:t xml:space="preserve"> </w:t>
      </w:r>
      <w:r w:rsidRPr="00955E16">
        <w:rPr>
          <w:rFonts w:ascii="GHEA Grapalat" w:hAnsi="GHEA Grapalat" w:cs="Sylfaen"/>
          <w:iCs/>
          <w:lang w:val="af-ZA"/>
        </w:rPr>
        <w:t>համատեղ</w:t>
      </w:r>
      <w:r w:rsidRPr="00955E16">
        <w:rPr>
          <w:rFonts w:ascii="GHEA Grapalat" w:hAnsi="GHEA Grapalat" w:cs="Arial Armenian"/>
          <w:iCs/>
          <w:lang w:val="af-ZA"/>
        </w:rPr>
        <w:t xml:space="preserve"> </w:t>
      </w:r>
      <w:r w:rsidRPr="00955E16">
        <w:rPr>
          <w:rFonts w:ascii="GHEA Grapalat" w:hAnsi="GHEA Grapalat" w:cs="Sylfaen"/>
          <w:iCs/>
          <w:lang w:val="af-ZA"/>
        </w:rPr>
        <w:t>ձեռնարկության</w:t>
      </w:r>
      <w:r w:rsidRPr="00955E16">
        <w:rPr>
          <w:rFonts w:ascii="GHEA Grapalat" w:hAnsi="GHEA Grapalat" w:cs="Arial Armenian"/>
          <w:iCs/>
          <w:lang w:val="af-ZA"/>
        </w:rPr>
        <w:t xml:space="preserve"> </w:t>
      </w:r>
      <w:r w:rsidRPr="00955E16">
        <w:rPr>
          <w:rFonts w:ascii="GHEA Grapalat" w:hAnsi="GHEA Grapalat" w:cs="Sylfaen"/>
          <w:iCs/>
          <w:lang w:val="af-ZA"/>
        </w:rPr>
        <w:t>բոլոր</w:t>
      </w:r>
      <w:r w:rsidRPr="00955E16">
        <w:rPr>
          <w:rFonts w:ascii="GHEA Grapalat" w:hAnsi="GHEA Grapalat" w:cs="Arial Armenian"/>
          <w:iCs/>
          <w:lang w:val="af-ZA"/>
        </w:rPr>
        <w:t xml:space="preserve"> </w:t>
      </w:r>
      <w:r w:rsidRPr="00955E16">
        <w:rPr>
          <w:rFonts w:ascii="GHEA Grapalat" w:hAnsi="GHEA Grapalat" w:cs="Sylfaen"/>
          <w:iCs/>
          <w:lang w:val="af-ZA"/>
        </w:rPr>
        <w:t>գործընկերների</w:t>
      </w:r>
      <w:r w:rsidRPr="00955E16">
        <w:rPr>
          <w:rFonts w:ascii="GHEA Grapalat" w:hAnsi="GHEA Grapalat" w:cs="Arial Armenian"/>
          <w:iCs/>
          <w:lang w:val="af-ZA"/>
        </w:rPr>
        <w:t xml:space="preserve"> </w:t>
      </w:r>
      <w:r w:rsidRPr="00955E16">
        <w:rPr>
          <w:rFonts w:ascii="GHEA Grapalat" w:hAnsi="GHEA Grapalat" w:cs="Sylfaen"/>
          <w:iCs/>
          <w:lang w:val="af-ZA"/>
        </w:rPr>
        <w:t>անունով</w:t>
      </w:r>
      <w:r w:rsidRPr="00955E16">
        <w:rPr>
          <w:rFonts w:ascii="GHEA Grapalat" w:hAnsi="GHEA Grapalat"/>
          <w:iCs/>
          <w:lang w:val="af-ZA"/>
        </w:rPr>
        <w:t>]</w:t>
      </w:r>
      <w:r w:rsidRPr="00955E16">
        <w:rPr>
          <w:rFonts w:ascii="GHEA Grapalat" w:hAnsi="GHEA Grapalat"/>
          <w:spacing w:val="-3"/>
        </w:rPr>
        <w:t xml:space="preserve"> (</w:t>
      </w:r>
      <w:r w:rsidRPr="00955E16">
        <w:rPr>
          <w:rFonts w:ascii="GHEA Grapalat" w:hAnsi="GHEA Grapalat" w:cs="Sylfaen"/>
          <w:spacing w:val="-3"/>
        </w:rPr>
        <w:t>այսուհետ՝</w:t>
      </w:r>
      <w:r w:rsidRPr="00955E16">
        <w:rPr>
          <w:rFonts w:ascii="GHEA Grapalat" w:hAnsi="GHEA Grapalat" w:cs="Arial Armenian"/>
          <w:spacing w:val="-3"/>
        </w:rPr>
        <w:t xml:space="preserve"> «Դիմող</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Ձեզ</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 xml:space="preserve"> </w:t>
      </w:r>
      <w:r w:rsidRPr="00955E16">
        <w:rPr>
          <w:rFonts w:ascii="GHEA Grapalat" w:hAnsi="GHEA Grapalat" w:cs="Sylfaen"/>
          <w:spacing w:val="-3"/>
        </w:rPr>
        <w:t>է</w:t>
      </w:r>
      <w:r w:rsidRPr="00955E16">
        <w:rPr>
          <w:rFonts w:ascii="GHEA Grapalat" w:hAnsi="GHEA Grapalat" w:cs="Arial Armenian"/>
          <w:spacing w:val="-3"/>
        </w:rPr>
        <w:t xml:space="preserve"> </w:t>
      </w:r>
      <w:r w:rsidRPr="00955E16">
        <w:rPr>
          <w:rFonts w:ascii="GHEA Grapalat" w:hAnsi="GHEA Grapalat" w:cs="Sylfaen"/>
          <w:spacing w:val="-3"/>
        </w:rPr>
        <w:t>ներկայացրել՝</w:t>
      </w:r>
      <w:r w:rsidRPr="00955E16">
        <w:rPr>
          <w:rFonts w:ascii="GHEA Grapalat" w:hAnsi="GHEA Grapalat" w:cs="Arial Armenian"/>
          <w:spacing w:val="-3"/>
        </w:rPr>
        <w:t xml:space="preserve"> </w:t>
      </w:r>
      <w:r w:rsidRPr="00955E16">
        <w:rPr>
          <w:rFonts w:ascii="GHEA Grapalat" w:hAnsi="GHEA Grapalat" w:cs="Sylfaen"/>
          <w:spacing w:val="-3"/>
        </w:rPr>
        <w:t>թվագրված</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ամսաթիվը</w:t>
      </w:r>
      <w:r w:rsidRPr="00955E16">
        <w:rPr>
          <w:rFonts w:ascii="GHEA Grapalat" w:hAnsi="GHEA Grapalat" w:cs="Arial Armenian"/>
          <w:i/>
          <w:spacing w:val="-3"/>
        </w:rPr>
        <w:t>]</w:t>
      </w:r>
      <w:r w:rsidRPr="00955E16">
        <w:rPr>
          <w:rFonts w:ascii="GHEA Grapalat" w:hAnsi="GHEA Grapalat"/>
          <w:i/>
          <w:spacing w:val="-3"/>
        </w:rPr>
        <w:t xml:space="preserve"> </w:t>
      </w:r>
      <w:r w:rsidRPr="00955E16">
        <w:rPr>
          <w:rFonts w:ascii="GHEA Grapalat" w:hAnsi="GHEA Grapalat"/>
          <w:spacing w:val="-3"/>
        </w:rPr>
        <w:t>(</w:t>
      </w:r>
      <w:r w:rsidRPr="00955E16">
        <w:rPr>
          <w:rFonts w:ascii="GHEA Grapalat" w:hAnsi="GHEA Grapalat" w:cs="Sylfaen"/>
          <w:spacing w:val="-3"/>
        </w:rPr>
        <w:t>այսուհետ՝</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Մրցութային</w:t>
      </w:r>
      <w:r w:rsidRPr="00955E16">
        <w:rPr>
          <w:rFonts w:ascii="GHEA Grapalat" w:hAnsi="GHEA Grapalat" w:cs="Arial Armenian"/>
          <w:spacing w:val="-3"/>
        </w:rPr>
        <w:t xml:space="preserve"> </w:t>
      </w:r>
      <w:r w:rsidRPr="00955E16">
        <w:rPr>
          <w:rFonts w:ascii="GHEA Grapalat" w:hAnsi="GHEA Grapalat" w:cs="Sylfaen"/>
          <w:spacing w:val="-3"/>
        </w:rPr>
        <w:t>Հրավեր</w:t>
      </w:r>
      <w:r w:rsidRPr="00955E16">
        <w:rPr>
          <w:rFonts w:ascii="GHEA Grapalat" w:hAnsi="GHEA Grapalat" w:cs="Arial Armenian"/>
          <w:spacing w:val="-3"/>
        </w:rPr>
        <w:t xml:space="preserve"> No.</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cs="Arial Armenian"/>
          <w:i/>
          <w:spacing w:val="-3"/>
        </w:rPr>
        <w:t xml:space="preserve"> </w:t>
      </w:r>
      <w:r w:rsidRPr="00955E16">
        <w:rPr>
          <w:rFonts w:ascii="GHEA Grapalat" w:hAnsi="GHEA Grapalat" w:cs="Sylfaen"/>
          <w:i/>
          <w:spacing w:val="-3"/>
        </w:rPr>
        <w:t>համարը</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cs="Sylfaen"/>
          <w:spacing w:val="-3"/>
        </w:rPr>
        <w:t>ի</w:t>
      </w:r>
      <w:r w:rsidRPr="00955E16">
        <w:rPr>
          <w:rFonts w:ascii="GHEA Grapalat" w:hAnsi="GHEA Grapalat" w:cs="Arial Armenian"/>
          <w:spacing w:val="-3"/>
        </w:rPr>
        <w:t xml:space="preserve"> </w:t>
      </w:r>
      <w:r w:rsidRPr="00955E16">
        <w:rPr>
          <w:rFonts w:ascii="GHEA Grapalat" w:hAnsi="GHEA Grapalat" w:cs="Sylfaen"/>
          <w:spacing w:val="-3"/>
        </w:rPr>
        <w:t>շրջանակում</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Պայմանագրի</w:t>
      </w:r>
      <w:r w:rsidRPr="00955E16">
        <w:rPr>
          <w:rFonts w:ascii="GHEA Grapalat" w:hAnsi="GHEA Grapalat" w:cs="Arial Armenian"/>
          <w:i/>
          <w:spacing w:val="-3"/>
        </w:rPr>
        <w:t xml:space="preserve"> </w:t>
      </w:r>
      <w:r w:rsidRPr="00955E16">
        <w:rPr>
          <w:rFonts w:ascii="GHEA Grapalat" w:hAnsi="GHEA Grapalat" w:cs="Sylfaen"/>
          <w:i/>
          <w:spacing w:val="-3"/>
        </w:rPr>
        <w:t>անունը</w:t>
      </w:r>
      <w:r w:rsidRPr="00955E16">
        <w:rPr>
          <w:rFonts w:ascii="GHEA Grapalat" w:hAnsi="GHEA Grapalat" w:cs="Arial Armenian"/>
          <w:i/>
          <w:spacing w:val="-3"/>
        </w:rPr>
        <w:t>]</w:t>
      </w:r>
      <w:r w:rsidRPr="00955E16">
        <w:rPr>
          <w:rFonts w:ascii="GHEA Grapalat" w:hAnsi="GHEA Grapalat"/>
          <w:i/>
          <w:spacing w:val="-3"/>
        </w:rPr>
        <w:t>-</w:t>
      </w:r>
      <w:r w:rsidRPr="00955E16">
        <w:rPr>
          <w:rFonts w:ascii="GHEA Grapalat" w:hAnsi="GHEA Grapalat" w:cs="Sylfaen"/>
          <w:spacing w:val="-3"/>
        </w:rPr>
        <w:t>ի</w:t>
      </w:r>
      <w:r w:rsidRPr="00955E16">
        <w:rPr>
          <w:rFonts w:ascii="GHEA Grapalat" w:hAnsi="GHEA Grapalat" w:cs="Arial Armenian"/>
          <w:spacing w:val="-3"/>
        </w:rPr>
        <w:t xml:space="preserve"> </w:t>
      </w:r>
      <w:r w:rsidRPr="00955E16">
        <w:rPr>
          <w:rFonts w:ascii="GHEA Grapalat" w:hAnsi="GHEA Grapalat" w:cs="Sylfaen"/>
          <w:spacing w:val="-3"/>
        </w:rPr>
        <w:t>կատարման</w:t>
      </w:r>
      <w:r w:rsidRPr="00955E16">
        <w:rPr>
          <w:rFonts w:ascii="GHEA Grapalat" w:hAnsi="GHEA Grapalat" w:cs="Arial Armenian"/>
          <w:spacing w:val="-3"/>
        </w:rPr>
        <w:t xml:space="preserve"> </w:t>
      </w:r>
      <w:r w:rsidRPr="00955E16">
        <w:rPr>
          <w:rFonts w:ascii="GHEA Grapalat" w:hAnsi="GHEA Grapalat" w:cs="Sylfaen"/>
          <w:spacing w:val="-3"/>
        </w:rPr>
        <w:t>նպատակով</w:t>
      </w:r>
      <w:r w:rsidRPr="00955E16">
        <w:rPr>
          <w:rFonts w:ascii="GHEA Grapalat" w:hAnsi="GHEA Grapalat" w:cs="Arial Armenian"/>
          <w:spacing w:val="-3"/>
        </w:rPr>
        <w:t>:</w:t>
      </w:r>
      <w:r w:rsidRPr="00955E16">
        <w:rPr>
          <w:rFonts w:ascii="GHEA Grapalat" w:hAnsi="GHEA Grapalat"/>
          <w:spacing w:val="-3"/>
        </w:rPr>
        <w:t xml:space="preserve"> </w:t>
      </w:r>
      <w:r w:rsidRPr="00955E16">
        <w:rPr>
          <w:rFonts w:ascii="GHEA Grapalat" w:hAnsi="GHEA Grapalat"/>
          <w:i/>
          <w:spacing w:val="-3"/>
        </w:rPr>
        <w:t xml:space="preserve">  </w:t>
      </w:r>
    </w:p>
    <w:p w:rsidR="003409C7" w:rsidRPr="00955E16" w:rsidRDefault="003409C7" w:rsidP="003409C7">
      <w:pPr>
        <w:pStyle w:val="NormalWeb"/>
        <w:jc w:val="both"/>
        <w:rPr>
          <w:rFonts w:ascii="GHEA Grapalat" w:hAnsi="GHEA Grapalat" w:cs="Times New Roman"/>
        </w:rPr>
      </w:pPr>
      <w:r w:rsidRPr="009D19AC">
        <w:rPr>
          <w:rFonts w:ascii="GHEA Grapalat" w:hAnsi="GHEA Grapalat" w:cs="Sylfaen"/>
        </w:rPr>
        <w:t>Բացի</w:t>
      </w:r>
      <w:r w:rsidRPr="009D19AC">
        <w:rPr>
          <w:rFonts w:ascii="GHEA Grapalat" w:hAnsi="GHEA Grapalat" w:cs="Times New Roman"/>
        </w:rPr>
        <w:t xml:space="preserve"> </w:t>
      </w:r>
      <w:r w:rsidRPr="009D19AC">
        <w:rPr>
          <w:rFonts w:ascii="GHEA Grapalat" w:hAnsi="GHEA Grapalat" w:cs="Sylfaen"/>
        </w:rPr>
        <w:t>այդ</w:t>
      </w:r>
      <w:r w:rsidRPr="009D19AC">
        <w:rPr>
          <w:rFonts w:ascii="GHEA Grapalat" w:hAnsi="GHEA Grapalat" w:cs="Times New Roman"/>
        </w:rPr>
        <w:t xml:space="preserve">, </w:t>
      </w:r>
      <w:r w:rsidRPr="009D19AC">
        <w:rPr>
          <w:rFonts w:ascii="GHEA Grapalat" w:hAnsi="GHEA Grapalat" w:cs="Sylfaen"/>
        </w:rPr>
        <w:t>մենք</w:t>
      </w:r>
      <w:r w:rsidRPr="009D19AC">
        <w:rPr>
          <w:rFonts w:ascii="GHEA Grapalat" w:hAnsi="GHEA Grapalat" w:cs="Times New Roman"/>
        </w:rPr>
        <w:t xml:space="preserve"> </w:t>
      </w:r>
      <w:r w:rsidRPr="009D19AC">
        <w:rPr>
          <w:rFonts w:ascii="GHEA Grapalat" w:hAnsi="GHEA Grapalat" w:cs="Sylfaen"/>
        </w:rPr>
        <w:t>հասկանում</w:t>
      </w:r>
      <w:r w:rsidRPr="009D19AC">
        <w:rPr>
          <w:rFonts w:ascii="GHEA Grapalat" w:hAnsi="GHEA Grapalat" w:cs="Times New Roman"/>
        </w:rPr>
        <w:t xml:space="preserve"> </w:t>
      </w:r>
      <w:r w:rsidRPr="009D19AC">
        <w:rPr>
          <w:rFonts w:ascii="GHEA Grapalat" w:hAnsi="GHEA Grapalat" w:cs="Sylfaen"/>
        </w:rPr>
        <w:t>ենք</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համաձայն</w:t>
      </w:r>
      <w:r w:rsidRPr="009D19AC">
        <w:rPr>
          <w:rFonts w:ascii="GHEA Grapalat" w:hAnsi="GHEA Grapalat" w:cs="Times New Roman"/>
        </w:rPr>
        <w:t xml:space="preserve"> </w:t>
      </w:r>
      <w:r w:rsidRPr="009D19AC">
        <w:rPr>
          <w:rFonts w:ascii="GHEA Grapalat" w:hAnsi="GHEA Grapalat" w:cs="Sylfaen"/>
        </w:rPr>
        <w:t>Ձեր</w:t>
      </w:r>
      <w:r w:rsidRPr="009D19AC">
        <w:rPr>
          <w:rFonts w:ascii="GHEA Grapalat" w:hAnsi="GHEA Grapalat" w:cs="Times New Roman"/>
        </w:rPr>
        <w:t xml:space="preserve"> </w:t>
      </w:r>
      <w:r w:rsidRPr="009D19AC">
        <w:rPr>
          <w:rFonts w:ascii="GHEA Grapalat" w:hAnsi="GHEA Grapalat" w:cs="Sylfaen"/>
        </w:rPr>
        <w:t>պայմանների</w:t>
      </w:r>
      <w:r w:rsidRPr="009D19AC">
        <w:rPr>
          <w:rFonts w:ascii="GHEA Grapalat" w:hAnsi="GHEA Grapalat" w:cs="Times New Roman"/>
        </w:rPr>
        <w:t xml:space="preserve">, </w:t>
      </w:r>
      <w:r w:rsidRPr="009D19AC">
        <w:rPr>
          <w:rFonts w:ascii="GHEA Grapalat" w:hAnsi="GHEA Grapalat" w:cs="Sylfaen"/>
        </w:rPr>
        <w:t>հայտերը</w:t>
      </w:r>
      <w:r w:rsidRPr="009D19AC">
        <w:rPr>
          <w:rFonts w:ascii="GHEA Grapalat" w:hAnsi="GHEA Grapalat" w:cs="Times New Roman"/>
        </w:rPr>
        <w:t xml:space="preserve"> </w:t>
      </w:r>
      <w:r w:rsidRPr="009D19AC">
        <w:rPr>
          <w:rFonts w:ascii="GHEA Grapalat" w:hAnsi="GHEA Grapalat" w:cs="Sylfaen"/>
        </w:rPr>
        <w:t>պետք</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հիմնավորել</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երաշխիքով</w:t>
      </w:r>
      <w:r w:rsidRPr="009D19AC">
        <w:rPr>
          <w:rFonts w:ascii="GHEA Grapalat" w:hAnsi="GHEA Grapalat" w:cs="Times New Roman"/>
        </w:rPr>
        <w:t xml:space="preserve">: </w:t>
      </w:r>
    </w:p>
    <w:p w:rsidR="003409C7" w:rsidRPr="00955E16" w:rsidRDefault="003409C7" w:rsidP="003409C7">
      <w:pPr>
        <w:pStyle w:val="NormalWeb"/>
        <w:jc w:val="both"/>
        <w:rPr>
          <w:rFonts w:ascii="GHEA Grapalat" w:hAnsi="GHEA Grapalat" w:cs="Times New Roman"/>
        </w:rPr>
      </w:pPr>
      <w:r w:rsidRPr="009D19AC">
        <w:rPr>
          <w:rFonts w:ascii="GHEA Grapalat" w:hAnsi="GHEA Grapalat" w:cs="Sylfaen"/>
        </w:rPr>
        <w:t>Հայտատուի</w:t>
      </w:r>
      <w:r w:rsidRPr="009D19AC">
        <w:rPr>
          <w:rFonts w:ascii="GHEA Grapalat" w:hAnsi="GHEA Grapalat" w:cs="Times New Roman"/>
        </w:rPr>
        <w:t xml:space="preserve"> </w:t>
      </w:r>
      <w:r w:rsidRPr="009D19AC">
        <w:rPr>
          <w:rFonts w:ascii="GHEA Grapalat" w:hAnsi="GHEA Grapalat" w:cs="Sylfaen"/>
        </w:rPr>
        <w:t>պահանջով՝</w:t>
      </w:r>
      <w:r w:rsidRPr="009D19AC">
        <w:rPr>
          <w:rFonts w:ascii="GHEA Grapalat" w:hAnsi="GHEA Grapalat" w:cs="Times New Roman"/>
        </w:rPr>
        <w:t xml:space="preserve"> </w:t>
      </w:r>
      <w:r w:rsidRPr="009D19AC">
        <w:rPr>
          <w:rFonts w:ascii="GHEA Grapalat" w:hAnsi="GHEA Grapalat" w:cs="Sylfaen"/>
        </w:rPr>
        <w:t>մենք՝</w:t>
      </w:r>
      <w:r w:rsidRPr="009D19AC">
        <w:rPr>
          <w:rFonts w:ascii="GHEA Grapalat" w:hAnsi="GHEA Grapalat" w:cs="Times New Roman"/>
        </w:rPr>
        <w:t xml:space="preserve"> </w:t>
      </w:r>
      <w:r w:rsidRPr="009D19AC">
        <w:rPr>
          <w:rFonts w:ascii="GHEA Grapalat" w:hAnsi="GHEA Grapalat" w:cs="Times New Roman"/>
          <w:i/>
          <w:iCs/>
        </w:rPr>
        <w:t>[</w:t>
      </w:r>
      <w:r w:rsidRPr="009D19AC">
        <w:rPr>
          <w:rFonts w:ascii="GHEA Grapalat" w:hAnsi="GHEA Grapalat" w:cs="Sylfaen"/>
          <w:i/>
          <w:iCs/>
        </w:rPr>
        <w:t>Բանկի</w:t>
      </w:r>
      <w:r w:rsidRPr="009D19AC">
        <w:rPr>
          <w:rFonts w:ascii="GHEA Grapalat" w:hAnsi="GHEA Grapalat" w:cs="Times New Roman"/>
          <w:i/>
          <w:iCs/>
        </w:rPr>
        <w:t xml:space="preserve"> </w:t>
      </w:r>
      <w:r w:rsidRPr="009D19AC">
        <w:rPr>
          <w:rFonts w:ascii="GHEA Grapalat" w:hAnsi="GHEA Grapalat" w:cs="Sylfaen"/>
          <w:i/>
          <w:iCs/>
        </w:rPr>
        <w:t>անվանումը</w:t>
      </w:r>
      <w:r w:rsidRPr="009D19AC">
        <w:rPr>
          <w:rFonts w:ascii="GHEA Grapalat" w:hAnsi="GHEA Grapalat" w:cs="Times New Roman"/>
          <w:i/>
          <w:iCs/>
        </w:rPr>
        <w:t xml:space="preserve">], </w:t>
      </w:r>
      <w:r w:rsidRPr="009D19AC">
        <w:rPr>
          <w:rFonts w:ascii="GHEA Grapalat" w:hAnsi="GHEA Grapalat" w:cs="Sylfaen"/>
          <w:i/>
          <w:iCs/>
        </w:rPr>
        <w:t>սույնով</w:t>
      </w:r>
      <w:r w:rsidRPr="009D19AC">
        <w:rPr>
          <w:rFonts w:ascii="GHEA Grapalat" w:hAnsi="GHEA Grapalat" w:cs="Times New Roman"/>
          <w:i/>
          <w:iCs/>
        </w:rPr>
        <w:t xml:space="preserve"> </w:t>
      </w:r>
      <w:r w:rsidRPr="009D19AC">
        <w:rPr>
          <w:rFonts w:ascii="GHEA Grapalat" w:hAnsi="GHEA Grapalat" w:cs="Sylfaen"/>
          <w:i/>
          <w:iCs/>
        </w:rPr>
        <w:t>պարտավորվում</w:t>
      </w:r>
      <w:r w:rsidRPr="009D19AC">
        <w:rPr>
          <w:rFonts w:ascii="GHEA Grapalat" w:hAnsi="GHEA Grapalat" w:cs="Times New Roman"/>
          <w:i/>
          <w:iCs/>
        </w:rPr>
        <w:t xml:space="preserve"> </w:t>
      </w:r>
      <w:r w:rsidRPr="009D19AC">
        <w:rPr>
          <w:rFonts w:ascii="GHEA Grapalat" w:hAnsi="GHEA Grapalat" w:cs="Sylfaen"/>
          <w:i/>
          <w:iCs/>
        </w:rPr>
        <w:t>ենք</w:t>
      </w:r>
      <w:r w:rsidRPr="009D19AC">
        <w:rPr>
          <w:rFonts w:ascii="GHEA Grapalat" w:hAnsi="GHEA Grapalat" w:cs="Times New Roman"/>
          <w:i/>
          <w:iCs/>
        </w:rPr>
        <w:t xml:space="preserve"> </w:t>
      </w:r>
      <w:r w:rsidRPr="009D19AC">
        <w:rPr>
          <w:rFonts w:ascii="GHEA Grapalat" w:hAnsi="GHEA Grapalat" w:cs="Sylfaen"/>
          <w:i/>
          <w:iCs/>
        </w:rPr>
        <w:t>անվերադարձ</w:t>
      </w:r>
      <w:r w:rsidRPr="009D19AC">
        <w:rPr>
          <w:rFonts w:ascii="GHEA Grapalat" w:hAnsi="GHEA Grapalat" w:cs="Times New Roman"/>
          <w:i/>
          <w:iCs/>
        </w:rPr>
        <w:t xml:space="preserve"> </w:t>
      </w:r>
      <w:r w:rsidRPr="009D19AC">
        <w:rPr>
          <w:rFonts w:ascii="GHEA Grapalat" w:hAnsi="GHEA Grapalat" w:cs="Sylfaen"/>
          <w:i/>
          <w:iCs/>
        </w:rPr>
        <w:t>Ձեզ</w:t>
      </w:r>
      <w:r w:rsidRPr="009D19AC">
        <w:rPr>
          <w:rFonts w:ascii="GHEA Grapalat" w:hAnsi="GHEA Grapalat" w:cs="Times New Roman"/>
          <w:i/>
          <w:iCs/>
        </w:rPr>
        <w:t xml:space="preserve"> </w:t>
      </w:r>
      <w:r w:rsidRPr="009D19AC">
        <w:rPr>
          <w:rFonts w:ascii="GHEA Grapalat" w:hAnsi="GHEA Grapalat" w:cs="Sylfaen"/>
          <w:i/>
          <w:iCs/>
        </w:rPr>
        <w:t>վճարել</w:t>
      </w:r>
      <w:r w:rsidRPr="009D19AC">
        <w:rPr>
          <w:rFonts w:ascii="GHEA Grapalat" w:hAnsi="GHEA Grapalat" w:cs="Times New Roman"/>
          <w:i/>
          <w:iCs/>
        </w:rPr>
        <w:t xml:space="preserve"> </w:t>
      </w:r>
      <w:r w:rsidRPr="009D19AC">
        <w:rPr>
          <w:rFonts w:ascii="GHEA Grapalat" w:hAnsi="GHEA Grapalat" w:cs="Sylfaen"/>
          <w:i/>
          <w:iCs/>
        </w:rPr>
        <w:t>ցանկացած</w:t>
      </w:r>
      <w:r w:rsidRPr="009D19AC">
        <w:rPr>
          <w:rFonts w:ascii="GHEA Grapalat" w:hAnsi="GHEA Grapalat" w:cs="Times New Roman"/>
          <w:i/>
          <w:iCs/>
        </w:rPr>
        <w:t xml:space="preserve"> </w:t>
      </w:r>
      <w:r w:rsidRPr="009D19AC">
        <w:rPr>
          <w:rFonts w:ascii="GHEA Grapalat" w:hAnsi="GHEA Grapalat" w:cs="Sylfaen"/>
          <w:i/>
          <w:iCs/>
        </w:rPr>
        <w:t>գումար</w:t>
      </w:r>
      <w:r w:rsidRPr="009D19AC">
        <w:rPr>
          <w:rFonts w:ascii="GHEA Grapalat" w:hAnsi="GHEA Grapalat" w:cs="Times New Roman"/>
          <w:i/>
          <w:iCs/>
        </w:rPr>
        <w:t xml:space="preserve"> </w:t>
      </w:r>
      <w:r w:rsidRPr="009D19AC">
        <w:rPr>
          <w:rFonts w:ascii="GHEA Grapalat" w:hAnsi="GHEA Grapalat" w:cs="Sylfaen"/>
          <w:i/>
          <w:iCs/>
        </w:rPr>
        <w:t>կամ</w:t>
      </w:r>
      <w:r w:rsidRPr="009D19AC">
        <w:rPr>
          <w:rFonts w:ascii="GHEA Grapalat" w:hAnsi="GHEA Grapalat" w:cs="Times New Roman"/>
          <w:i/>
          <w:iCs/>
        </w:rPr>
        <w:t xml:space="preserve"> </w:t>
      </w:r>
      <w:r w:rsidRPr="009D19AC">
        <w:rPr>
          <w:rFonts w:ascii="GHEA Grapalat" w:hAnsi="GHEA Grapalat" w:cs="Sylfaen"/>
          <w:i/>
          <w:iCs/>
        </w:rPr>
        <w:t>գումարներ</w:t>
      </w:r>
      <w:r w:rsidRPr="009D19AC">
        <w:rPr>
          <w:rFonts w:ascii="GHEA Grapalat" w:hAnsi="GHEA Grapalat" w:cs="Times New Roman"/>
          <w:i/>
          <w:iCs/>
        </w:rPr>
        <w:t xml:space="preserve">, </w:t>
      </w:r>
      <w:r w:rsidRPr="009D19AC">
        <w:rPr>
          <w:rFonts w:ascii="GHEA Grapalat" w:hAnsi="GHEA Grapalat" w:cs="Sylfaen"/>
          <w:i/>
          <w:iCs/>
        </w:rPr>
        <w:t>որոնք</w:t>
      </w:r>
      <w:r w:rsidRPr="009D19AC">
        <w:rPr>
          <w:rFonts w:ascii="GHEA Grapalat" w:hAnsi="GHEA Grapalat" w:cs="Times New Roman"/>
          <w:i/>
          <w:iCs/>
        </w:rPr>
        <w:t xml:space="preserve"> </w:t>
      </w:r>
      <w:r w:rsidRPr="009D19AC">
        <w:rPr>
          <w:rFonts w:ascii="GHEA Grapalat" w:hAnsi="GHEA Grapalat" w:cs="Sylfaen"/>
          <w:i/>
          <w:iCs/>
        </w:rPr>
        <w:t>ընդհանուր</w:t>
      </w:r>
      <w:r w:rsidRPr="009D19AC">
        <w:rPr>
          <w:rFonts w:ascii="GHEA Grapalat" w:hAnsi="GHEA Grapalat" w:cs="Times New Roman"/>
          <w:i/>
          <w:iCs/>
        </w:rPr>
        <w:t xml:space="preserve"> </w:t>
      </w:r>
      <w:r w:rsidRPr="009D19AC">
        <w:rPr>
          <w:rFonts w:ascii="GHEA Grapalat" w:hAnsi="GHEA Grapalat" w:cs="Sylfaen"/>
          <w:i/>
          <w:iCs/>
        </w:rPr>
        <w:t>առմամբ</w:t>
      </w:r>
      <w:r w:rsidRPr="009D19AC">
        <w:rPr>
          <w:rFonts w:ascii="GHEA Grapalat" w:hAnsi="GHEA Grapalat" w:cs="Times New Roman"/>
          <w:i/>
          <w:iCs/>
        </w:rPr>
        <w:t xml:space="preserve"> </w:t>
      </w:r>
      <w:r w:rsidRPr="009D19AC">
        <w:rPr>
          <w:rFonts w:ascii="GHEA Grapalat" w:hAnsi="GHEA Grapalat" w:cs="Sylfaen"/>
          <w:i/>
          <w:iCs/>
        </w:rPr>
        <w:t>չեն</w:t>
      </w:r>
      <w:r w:rsidRPr="009D19AC">
        <w:rPr>
          <w:rFonts w:ascii="GHEA Grapalat" w:hAnsi="GHEA Grapalat" w:cs="Times New Roman"/>
          <w:i/>
          <w:iCs/>
        </w:rPr>
        <w:t xml:space="preserve"> </w:t>
      </w:r>
      <w:r w:rsidRPr="009D19AC">
        <w:rPr>
          <w:rFonts w:ascii="GHEA Grapalat" w:hAnsi="GHEA Grapalat" w:cs="Sylfaen"/>
          <w:i/>
          <w:iCs/>
        </w:rPr>
        <w:t>գերազանցի</w:t>
      </w:r>
      <w:r w:rsidRPr="009D19AC">
        <w:rPr>
          <w:rFonts w:ascii="GHEA Grapalat" w:hAnsi="GHEA Grapalat" w:cs="Times New Roman"/>
        </w:rPr>
        <w:t xml:space="preserve"> </w:t>
      </w:r>
      <w:r w:rsidRPr="009D19AC">
        <w:rPr>
          <w:rFonts w:ascii="GHEA Grapalat" w:hAnsi="GHEA Grapalat" w:cs="Times New Roman"/>
          <w:i/>
          <w:iCs/>
        </w:rPr>
        <w:t>[</w:t>
      </w:r>
      <w:r w:rsidRPr="009D19AC">
        <w:rPr>
          <w:rFonts w:ascii="GHEA Grapalat" w:hAnsi="GHEA Grapalat" w:cs="Sylfaen"/>
          <w:i/>
          <w:iCs/>
        </w:rPr>
        <w:t>գումարը</w:t>
      </w:r>
      <w:r w:rsidRPr="009D19AC">
        <w:rPr>
          <w:rFonts w:ascii="GHEA Grapalat" w:hAnsi="GHEA Grapalat" w:cs="Times New Roman"/>
          <w:i/>
          <w:iCs/>
        </w:rPr>
        <w:t xml:space="preserve"> </w:t>
      </w:r>
      <w:r w:rsidRPr="009D19AC">
        <w:rPr>
          <w:rFonts w:ascii="GHEA Grapalat" w:hAnsi="GHEA Grapalat" w:cs="Sylfaen"/>
          <w:i/>
          <w:iCs/>
        </w:rPr>
        <w:t>թվերով</w:t>
      </w:r>
      <w:r w:rsidRPr="009D19AC">
        <w:rPr>
          <w:rFonts w:ascii="GHEA Grapalat" w:hAnsi="GHEA Grapalat" w:cs="Times New Roman"/>
          <w:i/>
          <w:iCs/>
        </w:rPr>
        <w:t xml:space="preserve">] </w:t>
      </w:r>
      <w:r w:rsidRPr="009D19AC">
        <w:rPr>
          <w:rFonts w:ascii="GHEA Grapalat" w:hAnsi="GHEA Grapalat" w:cs="Times New Roman"/>
        </w:rPr>
        <w:t>(</w:t>
      </w:r>
      <w:r w:rsidRPr="009D19AC">
        <w:rPr>
          <w:rFonts w:ascii="GHEA Grapalat" w:hAnsi="GHEA Grapalat" w:cs="Times New Roman"/>
          <w:i/>
          <w:iCs/>
        </w:rPr>
        <w:t>[</w:t>
      </w:r>
      <w:r w:rsidRPr="009D19AC">
        <w:rPr>
          <w:rFonts w:ascii="GHEA Grapalat" w:hAnsi="GHEA Grapalat" w:cs="Sylfaen"/>
          <w:i/>
          <w:iCs/>
        </w:rPr>
        <w:t>գումարը</w:t>
      </w:r>
      <w:r w:rsidRPr="009D19AC">
        <w:rPr>
          <w:rFonts w:ascii="GHEA Grapalat" w:hAnsi="GHEA Grapalat" w:cs="Times New Roman"/>
          <w:i/>
          <w:iCs/>
        </w:rPr>
        <w:t xml:space="preserve"> </w:t>
      </w:r>
      <w:r w:rsidRPr="009D19AC">
        <w:rPr>
          <w:rFonts w:ascii="GHEA Grapalat" w:hAnsi="GHEA Grapalat" w:cs="Sylfaen"/>
          <w:i/>
          <w:iCs/>
        </w:rPr>
        <w:t>բառերով</w:t>
      </w:r>
      <w:r w:rsidRPr="009D19AC">
        <w:rPr>
          <w:rFonts w:ascii="GHEA Grapalat" w:hAnsi="GHEA Grapalat" w:cs="Times New Roman"/>
          <w:i/>
          <w:iCs/>
        </w:rPr>
        <w:t>]</w:t>
      </w:r>
      <w:r w:rsidRPr="009D19AC">
        <w:rPr>
          <w:rFonts w:ascii="GHEA Grapalat" w:hAnsi="GHEA Grapalat" w:cs="Times New Roman"/>
        </w:rPr>
        <w:t>)</w:t>
      </w:r>
      <w:r w:rsidRPr="009D19AC">
        <w:rPr>
          <w:rFonts w:ascii="GHEA Grapalat" w:hAnsi="GHEA Grapalat" w:cs="Sylfaen"/>
        </w:rPr>
        <w:t>՝ Ձեր</w:t>
      </w:r>
      <w:r w:rsidRPr="009D19AC">
        <w:rPr>
          <w:rFonts w:ascii="GHEA Grapalat" w:hAnsi="GHEA Grapalat" w:cs="Times New Roman"/>
        </w:rPr>
        <w:t xml:space="preserve"> </w:t>
      </w:r>
      <w:r w:rsidRPr="009D19AC">
        <w:rPr>
          <w:rFonts w:ascii="GHEA Grapalat" w:hAnsi="GHEA Grapalat" w:cs="Sylfaen"/>
        </w:rPr>
        <w:t>գրավոր</w:t>
      </w:r>
      <w:r w:rsidRPr="009D19AC">
        <w:rPr>
          <w:rFonts w:ascii="GHEA Grapalat" w:hAnsi="GHEA Grapalat" w:cs="Times New Roman"/>
        </w:rPr>
        <w:t xml:space="preserve"> </w:t>
      </w:r>
      <w:r w:rsidRPr="009D19AC">
        <w:rPr>
          <w:rFonts w:ascii="GHEA Grapalat" w:hAnsi="GHEA Grapalat" w:cs="Sylfaen"/>
        </w:rPr>
        <w:t>պահանջը</w:t>
      </w:r>
      <w:r w:rsidRPr="009D19AC">
        <w:rPr>
          <w:rFonts w:ascii="GHEA Grapalat" w:hAnsi="GHEA Grapalat" w:cs="Times New Roman"/>
        </w:rPr>
        <w:t xml:space="preserve"> </w:t>
      </w:r>
      <w:r w:rsidRPr="009D19AC">
        <w:rPr>
          <w:rFonts w:ascii="GHEA Grapalat" w:hAnsi="GHEA Grapalat" w:cs="Sylfaen"/>
        </w:rPr>
        <w:t>ստանալուն</w:t>
      </w:r>
      <w:r w:rsidRPr="009D19AC">
        <w:rPr>
          <w:rFonts w:ascii="GHEA Grapalat" w:hAnsi="GHEA Grapalat" w:cs="Times New Roman"/>
        </w:rPr>
        <w:t xml:space="preserve"> </w:t>
      </w:r>
      <w:r w:rsidRPr="009D19AC">
        <w:rPr>
          <w:rFonts w:ascii="GHEA Grapalat" w:hAnsi="GHEA Grapalat" w:cs="Sylfaen"/>
        </w:rPr>
        <w:t>պես</w:t>
      </w:r>
      <w:r w:rsidRPr="009D19AC">
        <w:rPr>
          <w:rFonts w:ascii="GHEA Grapalat" w:hAnsi="GHEA Grapalat" w:cs="Times New Roman"/>
        </w:rPr>
        <w:t xml:space="preserve"> </w:t>
      </w:r>
      <w:r w:rsidRPr="009D19AC">
        <w:rPr>
          <w:rFonts w:ascii="GHEA Grapalat" w:hAnsi="GHEA Grapalat" w:cs="Sylfaen"/>
        </w:rPr>
        <w:t>առ</w:t>
      </w:r>
      <w:r w:rsidRPr="009D19AC">
        <w:rPr>
          <w:rFonts w:ascii="GHEA Grapalat" w:hAnsi="GHEA Grapalat" w:cs="Times New Roman"/>
        </w:rPr>
        <w:t xml:space="preserve"> </w:t>
      </w:r>
      <w:r w:rsidRPr="009D19AC">
        <w:rPr>
          <w:rFonts w:ascii="GHEA Grapalat" w:hAnsi="GHEA Grapalat" w:cs="Sylfaen"/>
        </w:rPr>
        <w:t>այն</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Հայտատուն</w:t>
      </w:r>
      <w:r w:rsidRPr="009D19AC">
        <w:rPr>
          <w:rFonts w:ascii="GHEA Grapalat" w:hAnsi="GHEA Grapalat" w:cs="Times New Roman"/>
        </w:rPr>
        <w:t xml:space="preserve"> </w:t>
      </w:r>
      <w:r w:rsidRPr="009D19AC">
        <w:rPr>
          <w:rFonts w:ascii="GHEA Grapalat" w:hAnsi="GHEA Grapalat" w:cs="Sylfaen"/>
        </w:rPr>
        <w:t>խախտել</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պայմանների</w:t>
      </w:r>
      <w:r w:rsidRPr="009D19AC">
        <w:rPr>
          <w:rFonts w:ascii="GHEA Grapalat" w:hAnsi="GHEA Grapalat" w:cs="Times New Roman"/>
        </w:rPr>
        <w:t xml:space="preserve"> </w:t>
      </w:r>
      <w:r w:rsidRPr="009D19AC">
        <w:rPr>
          <w:rFonts w:ascii="GHEA Grapalat" w:hAnsi="GHEA Grapalat" w:cs="Sylfaen"/>
        </w:rPr>
        <w:t>համաձայն</w:t>
      </w:r>
      <w:r w:rsidRPr="009D19AC">
        <w:rPr>
          <w:rFonts w:ascii="GHEA Grapalat" w:hAnsi="GHEA Grapalat" w:cs="Times New Roman"/>
        </w:rPr>
        <w:t xml:space="preserve"> </w:t>
      </w:r>
      <w:r w:rsidRPr="009D19AC">
        <w:rPr>
          <w:rFonts w:ascii="GHEA Grapalat" w:hAnsi="GHEA Grapalat" w:cs="Sylfaen"/>
        </w:rPr>
        <w:t>ստանձնած</w:t>
      </w:r>
      <w:r w:rsidRPr="009D19AC">
        <w:rPr>
          <w:rFonts w:ascii="GHEA Grapalat" w:hAnsi="GHEA Grapalat" w:cs="Times New Roman"/>
        </w:rPr>
        <w:t xml:space="preserve"> </w:t>
      </w:r>
      <w:r w:rsidRPr="009D19AC">
        <w:rPr>
          <w:rFonts w:ascii="GHEA Grapalat" w:hAnsi="GHEA Grapalat" w:cs="Sylfaen"/>
        </w:rPr>
        <w:t>իր</w:t>
      </w:r>
      <w:r w:rsidRPr="009D19AC">
        <w:rPr>
          <w:rFonts w:ascii="GHEA Grapalat" w:hAnsi="GHEA Grapalat" w:cs="Times New Roman"/>
        </w:rPr>
        <w:t xml:space="preserve"> </w:t>
      </w:r>
      <w:r w:rsidRPr="009D19AC">
        <w:rPr>
          <w:rFonts w:ascii="GHEA Grapalat" w:hAnsi="GHEA Grapalat" w:cs="Sylfaen"/>
        </w:rPr>
        <w:t>պարտավորությունները</w:t>
      </w:r>
      <w:r w:rsidRPr="009D19AC">
        <w:rPr>
          <w:rFonts w:ascii="GHEA Grapalat" w:hAnsi="GHEA Grapalat" w:cs="Times New Roman"/>
        </w:rPr>
        <w:t xml:space="preserve">, </w:t>
      </w:r>
      <w:r w:rsidRPr="009D19AC">
        <w:rPr>
          <w:rFonts w:ascii="GHEA Grapalat" w:hAnsi="GHEA Grapalat" w:cs="Sylfaen"/>
        </w:rPr>
        <w:t>քանի</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Դիմողը՝</w:t>
      </w:r>
    </w:p>
    <w:p w:rsidR="003409C7" w:rsidRPr="00955E16" w:rsidRDefault="003409C7" w:rsidP="003409C7">
      <w:pPr>
        <w:pStyle w:val="NormalWeb"/>
        <w:jc w:val="both"/>
        <w:rPr>
          <w:rFonts w:ascii="GHEA Grapalat" w:hAnsi="GHEA Grapalat" w:cs="Times New Roman"/>
        </w:rPr>
      </w:pPr>
      <w:r w:rsidRPr="009D19AC">
        <w:rPr>
          <w:rFonts w:ascii="GHEA Grapalat" w:hAnsi="GHEA Grapalat" w:cs="Times New Roman"/>
        </w:rPr>
        <w:t xml:space="preserve"> (a) </w:t>
      </w:r>
      <w:r w:rsidRPr="009D19AC">
        <w:rPr>
          <w:rFonts w:ascii="GHEA Grapalat" w:hAnsi="GHEA Grapalat" w:cs="Times New Roman"/>
        </w:rPr>
        <w:tab/>
      </w:r>
      <w:r w:rsidRPr="009D19AC">
        <w:rPr>
          <w:rFonts w:ascii="GHEA Grapalat" w:hAnsi="GHEA Grapalat" w:cs="Sylfaen"/>
        </w:rPr>
        <w:t>հետ</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կանչել</w:t>
      </w:r>
      <w:r w:rsidRPr="009D19AC">
        <w:rPr>
          <w:rFonts w:ascii="GHEA Grapalat" w:hAnsi="GHEA Grapalat" w:cs="Times New Roman"/>
        </w:rPr>
        <w:t xml:space="preserve"> </w:t>
      </w:r>
      <w:r w:rsidRPr="009D19AC">
        <w:rPr>
          <w:rFonts w:ascii="GHEA Grapalat" w:hAnsi="GHEA Grapalat" w:cs="Sylfaen"/>
        </w:rPr>
        <w:t>իր</w:t>
      </w:r>
      <w:r w:rsidRPr="009D19AC">
        <w:rPr>
          <w:rFonts w:ascii="GHEA Grapalat" w:hAnsi="GHEA Grapalat" w:cs="Times New Roman"/>
        </w:rPr>
        <w:t xml:space="preserve"> </w:t>
      </w:r>
      <w:r w:rsidRPr="009D19AC">
        <w:rPr>
          <w:rFonts w:ascii="GHEA Grapalat" w:hAnsi="GHEA Grapalat" w:cs="Sylfaen"/>
        </w:rPr>
        <w:t>Հայտը՝</w:t>
      </w:r>
      <w:r w:rsidRPr="009D19AC">
        <w:rPr>
          <w:rFonts w:ascii="GHEA Grapalat" w:hAnsi="GHEA Grapalat" w:cs="Times New Roman"/>
        </w:rPr>
        <w:t xml:space="preserve"> </w:t>
      </w:r>
      <w:r w:rsidRPr="009D19AC">
        <w:rPr>
          <w:rFonts w:ascii="GHEA Grapalat" w:hAnsi="GHEA Grapalat" w:cs="Sylfaen"/>
        </w:rPr>
        <w:t>Հայտադիմումում</w:t>
      </w:r>
      <w:r w:rsidRPr="009D19AC">
        <w:rPr>
          <w:rFonts w:ascii="GHEA Grapalat" w:hAnsi="GHEA Grapalat" w:cs="Times New Roman"/>
        </w:rPr>
        <w:t xml:space="preserve"> </w:t>
      </w:r>
      <w:r w:rsidRPr="009D19AC">
        <w:rPr>
          <w:rFonts w:ascii="GHEA Grapalat" w:hAnsi="GHEA Grapalat" w:cs="Sylfaen"/>
        </w:rPr>
        <w:t>Հայտատուի</w:t>
      </w:r>
      <w:r w:rsidRPr="009D19AC">
        <w:rPr>
          <w:rFonts w:ascii="GHEA Grapalat" w:hAnsi="GHEA Grapalat" w:cs="Times New Roman"/>
        </w:rPr>
        <w:t xml:space="preserve"> </w:t>
      </w:r>
      <w:r w:rsidRPr="009D19AC">
        <w:rPr>
          <w:rFonts w:ascii="GHEA Grapalat" w:hAnsi="GHEA Grapalat" w:cs="Sylfaen"/>
        </w:rPr>
        <w:t>կողմից</w:t>
      </w:r>
      <w:r w:rsidRPr="009D19AC">
        <w:rPr>
          <w:rFonts w:ascii="GHEA Grapalat" w:hAnsi="GHEA Grapalat" w:cs="Times New Roman"/>
        </w:rPr>
        <w:t xml:space="preserve"> </w:t>
      </w:r>
      <w:r w:rsidRPr="009D19AC">
        <w:rPr>
          <w:rFonts w:ascii="GHEA Grapalat" w:hAnsi="GHEA Grapalat" w:cs="Sylfaen"/>
        </w:rPr>
        <w:t>նշված</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վավերականության</w:t>
      </w:r>
      <w:r w:rsidRPr="009D19AC">
        <w:rPr>
          <w:rFonts w:ascii="GHEA Grapalat" w:hAnsi="GHEA Grapalat" w:cs="Times New Roman"/>
        </w:rPr>
        <w:t xml:space="preserve"> </w:t>
      </w:r>
      <w:r w:rsidRPr="009D19AC">
        <w:rPr>
          <w:rFonts w:ascii="GHEA Grapalat" w:hAnsi="GHEA Grapalat" w:cs="Sylfaen"/>
        </w:rPr>
        <w:t>ժ</w:t>
      </w:r>
      <w:r w:rsidRPr="00955E16">
        <w:rPr>
          <w:rFonts w:ascii="GHEA Grapalat" w:hAnsi="GHEA Grapalat" w:cs="Sylfaen"/>
        </w:rPr>
        <w:t>ամկետի</w:t>
      </w:r>
      <w:r w:rsidRPr="00955E16">
        <w:rPr>
          <w:rFonts w:ascii="GHEA Grapalat" w:hAnsi="GHEA Grapalat" w:cs="Times New Roman"/>
        </w:rPr>
        <w:t xml:space="preserve"> </w:t>
      </w:r>
      <w:r w:rsidRPr="00955E16">
        <w:rPr>
          <w:rFonts w:ascii="GHEA Grapalat" w:hAnsi="GHEA Grapalat" w:cs="Sylfaen"/>
        </w:rPr>
        <w:t>ընթացքում</w:t>
      </w:r>
      <w:r w:rsidRPr="00955E16">
        <w:rPr>
          <w:rFonts w:ascii="GHEA Grapalat" w:hAnsi="GHEA Grapalat" w:cs="Times New Roman"/>
        </w:rPr>
        <w:t xml:space="preserve">; </w:t>
      </w:r>
      <w:r w:rsidRPr="00955E16">
        <w:rPr>
          <w:rFonts w:ascii="GHEA Grapalat" w:hAnsi="GHEA Grapalat" w:cs="Sylfaen"/>
        </w:rPr>
        <w:t>կամ</w:t>
      </w:r>
    </w:p>
    <w:p w:rsidR="003409C7" w:rsidRPr="00955E16" w:rsidRDefault="003409C7" w:rsidP="003409C7">
      <w:pPr>
        <w:pStyle w:val="NormalWeb"/>
        <w:tabs>
          <w:tab w:val="left" w:pos="540"/>
        </w:tabs>
        <w:spacing w:before="0" w:after="0"/>
        <w:jc w:val="both"/>
        <w:rPr>
          <w:rFonts w:ascii="GHEA Grapalat" w:hAnsi="GHEA Grapalat" w:cs="Times New Roman"/>
        </w:rPr>
      </w:pPr>
      <w:r w:rsidRPr="00955E16">
        <w:rPr>
          <w:rFonts w:ascii="GHEA Grapalat" w:hAnsi="GHEA Grapalat" w:cs="Times New Roman"/>
        </w:rPr>
        <w:lastRenderedPageBreak/>
        <w:t xml:space="preserve"> (b) </w:t>
      </w:r>
      <w:r w:rsidRPr="00955E16">
        <w:rPr>
          <w:rFonts w:ascii="GHEA Grapalat" w:hAnsi="GHEA Grapalat" w:cs="Times New Roman"/>
        </w:rPr>
        <w:tab/>
      </w:r>
      <w:r w:rsidRPr="00955E16">
        <w:rPr>
          <w:rFonts w:ascii="GHEA Grapalat" w:hAnsi="GHEA Grapalat" w:cs="Sylfaen"/>
        </w:rPr>
        <w:t>հայտի</w:t>
      </w:r>
      <w:r w:rsidRPr="00955E16">
        <w:rPr>
          <w:rFonts w:ascii="GHEA Grapalat" w:hAnsi="GHEA Grapalat" w:cs="Times New Roman"/>
        </w:rPr>
        <w:t xml:space="preserve"> </w:t>
      </w:r>
      <w:r w:rsidRPr="00955E16">
        <w:rPr>
          <w:rFonts w:ascii="GHEA Grapalat" w:hAnsi="GHEA Grapalat" w:cs="Sylfaen"/>
        </w:rPr>
        <w:t>վավերականության</w:t>
      </w:r>
      <w:r w:rsidRPr="00955E16">
        <w:rPr>
          <w:rFonts w:ascii="GHEA Grapalat" w:hAnsi="GHEA Grapalat" w:cs="Times New Roman"/>
        </w:rPr>
        <w:t xml:space="preserve"> </w:t>
      </w:r>
      <w:r w:rsidRPr="00955E16">
        <w:rPr>
          <w:rFonts w:ascii="GHEA Grapalat" w:hAnsi="GHEA Grapalat" w:cs="Sylfaen"/>
        </w:rPr>
        <w:t>ժամկետի</w:t>
      </w:r>
      <w:r w:rsidRPr="00955E16">
        <w:rPr>
          <w:rFonts w:ascii="GHEA Grapalat" w:hAnsi="GHEA Grapalat" w:cs="Times New Roman"/>
        </w:rPr>
        <w:t xml:space="preserve"> </w:t>
      </w:r>
      <w:r w:rsidRPr="00955E16">
        <w:rPr>
          <w:rFonts w:ascii="GHEA Grapalat" w:hAnsi="GHEA Grapalat" w:cs="Sylfaen"/>
        </w:rPr>
        <w:t>ընթացքում</w:t>
      </w:r>
      <w:r w:rsidRPr="00955E16">
        <w:rPr>
          <w:rFonts w:ascii="GHEA Grapalat" w:hAnsi="GHEA Grapalat" w:cs="Times New Roman"/>
        </w:rPr>
        <w:t xml:space="preserve"> </w:t>
      </w:r>
      <w:r w:rsidRPr="00955E16">
        <w:rPr>
          <w:rFonts w:ascii="GHEA Grapalat" w:hAnsi="GHEA Grapalat" w:cs="Sylfaen"/>
        </w:rPr>
        <w:t>տեղեկացվել</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Գնորդի</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իր</w:t>
      </w:r>
      <w:r w:rsidRPr="00955E16">
        <w:rPr>
          <w:rFonts w:ascii="GHEA Grapalat" w:hAnsi="GHEA Grapalat" w:cs="Times New Roman"/>
        </w:rPr>
        <w:t xml:space="preserve"> </w:t>
      </w:r>
      <w:r w:rsidRPr="00955E16">
        <w:rPr>
          <w:rFonts w:ascii="GHEA Grapalat" w:hAnsi="GHEA Grapalat" w:cs="Sylfaen"/>
        </w:rPr>
        <w:t>Հայտը</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ճանաչելու</w:t>
      </w:r>
      <w:r w:rsidRPr="00955E16">
        <w:rPr>
          <w:rFonts w:ascii="GHEA Grapalat" w:hAnsi="GHEA Grapalat" w:cs="Times New Roman"/>
        </w:rPr>
        <w:t xml:space="preserve"> </w:t>
      </w:r>
      <w:r w:rsidRPr="00955E16">
        <w:rPr>
          <w:rFonts w:ascii="GHEA Grapalat" w:hAnsi="GHEA Grapalat" w:cs="Sylfaen"/>
        </w:rPr>
        <w:t>մասին</w:t>
      </w:r>
      <w:r w:rsidRPr="00955E16">
        <w:rPr>
          <w:rFonts w:ascii="GHEA Grapalat" w:hAnsi="GHEA Grapalat" w:cs="Times New Roman"/>
        </w:rPr>
        <w:t xml:space="preserve"> </w:t>
      </w:r>
      <w:r w:rsidRPr="00955E16">
        <w:rPr>
          <w:rFonts w:ascii="GHEA Grapalat" w:hAnsi="GHEA Grapalat" w:cs="Sylfaen"/>
        </w:rPr>
        <w:t>և</w:t>
      </w:r>
      <w:r w:rsidRPr="00955E16">
        <w:rPr>
          <w:rFonts w:ascii="GHEA Grapalat" w:hAnsi="GHEA Grapalat" w:cs="Times New Roman"/>
        </w:rPr>
        <w:t xml:space="preserve"> (i) </w:t>
      </w:r>
      <w:r w:rsidRPr="00955E16">
        <w:rPr>
          <w:rFonts w:ascii="GHEA Grapalat" w:hAnsi="GHEA Grapalat" w:cs="Sylfaen"/>
        </w:rPr>
        <w:t>չի</w:t>
      </w:r>
      <w:r w:rsidRPr="00955E16">
        <w:rPr>
          <w:rFonts w:ascii="GHEA Grapalat" w:hAnsi="GHEA Grapalat" w:cs="Times New Roman"/>
        </w:rPr>
        <w:t xml:space="preserve"> </w:t>
      </w:r>
      <w:r w:rsidRPr="00955E16">
        <w:rPr>
          <w:rFonts w:ascii="GHEA Grapalat" w:hAnsi="GHEA Grapalat" w:cs="Sylfaen"/>
        </w:rPr>
        <w:t>կարող</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հրաժարվում</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ստորագրել</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Ձևը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չի</w:t>
      </w:r>
      <w:r w:rsidRPr="00955E16">
        <w:rPr>
          <w:rFonts w:ascii="GHEA Grapalat" w:hAnsi="GHEA Grapalat" w:cs="Times New Roman"/>
        </w:rPr>
        <w:t xml:space="preserve"> </w:t>
      </w:r>
      <w:r w:rsidRPr="00955E16">
        <w:rPr>
          <w:rFonts w:ascii="GHEA Grapalat" w:hAnsi="GHEA Grapalat" w:cs="Sylfaen"/>
        </w:rPr>
        <w:t>կարող</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հրաժարվում</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անհրաժեշտության</w:t>
      </w:r>
      <w:r w:rsidRPr="00955E16">
        <w:rPr>
          <w:rFonts w:ascii="GHEA Grapalat" w:hAnsi="GHEA Grapalat" w:cs="Times New Roman"/>
        </w:rPr>
        <w:t xml:space="preserve"> </w:t>
      </w:r>
      <w:r w:rsidRPr="00955E16">
        <w:rPr>
          <w:rFonts w:ascii="GHEA Grapalat" w:hAnsi="GHEA Grapalat" w:cs="Sylfaen"/>
        </w:rPr>
        <w:t>դեպքում</w:t>
      </w:r>
      <w:r w:rsidRPr="00955E16">
        <w:rPr>
          <w:rFonts w:ascii="GHEA Grapalat" w:hAnsi="GHEA Grapalat" w:cs="Times New Roman"/>
        </w:rPr>
        <w:t xml:space="preserve"> </w:t>
      </w:r>
      <w:r w:rsidRPr="00955E16">
        <w:rPr>
          <w:rFonts w:ascii="GHEA Grapalat" w:hAnsi="GHEA Grapalat" w:cs="Sylfaen"/>
        </w:rPr>
        <w:t>ներկայացնել</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կատարման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համաձայն</w:t>
      </w:r>
      <w:r w:rsidRPr="00955E16">
        <w:rPr>
          <w:rFonts w:ascii="GHEA Grapalat" w:hAnsi="GHEA Grapalat" w:cs="Times New Roman"/>
        </w:rPr>
        <w:t xml:space="preserve"> «</w:t>
      </w:r>
      <w:r w:rsidRPr="00955E16">
        <w:rPr>
          <w:rFonts w:ascii="GHEA Grapalat" w:hAnsi="GHEA Grapalat" w:cs="Sylfaen"/>
        </w:rPr>
        <w:t>Տվյալներ</w:t>
      </w:r>
      <w:r w:rsidRPr="00955E16">
        <w:rPr>
          <w:rFonts w:ascii="GHEA Grapalat" w:hAnsi="GHEA Grapalat" w:cs="Times New Roman"/>
        </w:rPr>
        <w:t xml:space="preserve"> </w:t>
      </w:r>
      <w:r w:rsidRPr="00955E16">
        <w:rPr>
          <w:rFonts w:ascii="GHEA Grapalat" w:hAnsi="GHEA Grapalat" w:cs="Sylfaen"/>
        </w:rPr>
        <w:t>Մրցույթի</w:t>
      </w:r>
      <w:r w:rsidRPr="00955E16">
        <w:rPr>
          <w:rFonts w:ascii="GHEA Grapalat" w:hAnsi="GHEA Grapalat" w:cs="Times New Roman"/>
        </w:rPr>
        <w:t xml:space="preserve"> </w:t>
      </w:r>
      <w:r w:rsidRPr="00955E16">
        <w:rPr>
          <w:rFonts w:ascii="GHEA Grapalat" w:hAnsi="GHEA Grapalat" w:cs="Sylfaen"/>
        </w:rPr>
        <w:t>Մասնակիցներին»</w:t>
      </w:r>
      <w:r w:rsidRPr="00955E16">
        <w:rPr>
          <w:rFonts w:ascii="GHEA Grapalat" w:hAnsi="GHEA Grapalat" w:cs="Times New Roman"/>
        </w:rPr>
        <w:t xml:space="preserve"> </w:t>
      </w:r>
      <w:r w:rsidRPr="00955E16">
        <w:rPr>
          <w:rFonts w:ascii="GHEA Grapalat" w:hAnsi="GHEA Grapalat" w:cs="Sylfaen"/>
        </w:rPr>
        <w:t>բաժնի</w:t>
      </w:r>
      <w:r w:rsidRPr="00955E16">
        <w:rPr>
          <w:rFonts w:ascii="GHEA Grapalat" w:hAnsi="GHEA Grapalat" w:cs="Times New Roman"/>
        </w:rPr>
        <w:t>:</w:t>
      </w:r>
    </w:p>
    <w:p w:rsidR="003409C7" w:rsidRPr="00955E16" w:rsidRDefault="003409C7" w:rsidP="003409C7">
      <w:pPr>
        <w:pStyle w:val="NormalWeb"/>
        <w:spacing w:before="0" w:beforeAutospacing="0" w:after="0" w:afterAutospacing="0"/>
        <w:jc w:val="both"/>
        <w:rPr>
          <w:rFonts w:ascii="GHEA Grapalat" w:hAnsi="GHEA Grapalat" w:cs="Times New Roman"/>
        </w:rPr>
      </w:pPr>
      <w:r w:rsidRPr="00955E16">
        <w:rPr>
          <w:rFonts w:ascii="GHEA Grapalat" w:hAnsi="GHEA Grapalat" w:cs="Sylfaen"/>
          <w:spacing w:val="-3"/>
        </w:rPr>
        <w:t>Այս</w:t>
      </w:r>
      <w:r w:rsidRPr="00955E16">
        <w:rPr>
          <w:rFonts w:ascii="GHEA Grapalat" w:hAnsi="GHEA Grapalat"/>
          <w:spacing w:val="-3"/>
        </w:rPr>
        <w:t xml:space="preserve"> </w:t>
      </w:r>
      <w:r w:rsidRPr="00955E16">
        <w:rPr>
          <w:rFonts w:ascii="GHEA Grapalat" w:hAnsi="GHEA Grapalat" w:cs="Sylfaen"/>
          <w:spacing w:val="-3"/>
        </w:rPr>
        <w:t>Երաշխավորագիրն</w:t>
      </w:r>
      <w:r w:rsidRPr="00955E16">
        <w:rPr>
          <w:rFonts w:ascii="GHEA Grapalat" w:hAnsi="GHEA Grapalat"/>
          <w:spacing w:val="-3"/>
        </w:rPr>
        <w:t xml:space="preserve"> </w:t>
      </w:r>
      <w:r w:rsidRPr="00955E16">
        <w:rPr>
          <w:rFonts w:ascii="GHEA Grapalat" w:hAnsi="GHEA Grapalat" w:cs="Sylfaen"/>
          <w:spacing w:val="-3"/>
        </w:rPr>
        <w:t>կհամարվի</w:t>
      </w:r>
      <w:r w:rsidRPr="00955E16">
        <w:rPr>
          <w:rFonts w:ascii="GHEA Grapalat" w:hAnsi="GHEA Grapalat"/>
          <w:spacing w:val="-3"/>
        </w:rPr>
        <w:t xml:space="preserve"> </w:t>
      </w:r>
      <w:r w:rsidRPr="00955E16">
        <w:rPr>
          <w:rFonts w:ascii="GHEA Grapalat" w:hAnsi="GHEA Grapalat" w:cs="Sylfaen"/>
          <w:spacing w:val="-3"/>
        </w:rPr>
        <w:t>ուժը</w:t>
      </w:r>
      <w:r w:rsidRPr="00955E16">
        <w:rPr>
          <w:rFonts w:ascii="GHEA Grapalat" w:hAnsi="GHEA Grapalat"/>
          <w:spacing w:val="-3"/>
        </w:rPr>
        <w:t xml:space="preserve"> </w:t>
      </w:r>
      <w:r w:rsidRPr="00955E16">
        <w:rPr>
          <w:rFonts w:ascii="GHEA Grapalat" w:hAnsi="GHEA Grapalat" w:cs="Sylfaen"/>
          <w:spacing w:val="-3"/>
        </w:rPr>
        <w:t>կորցրած</w:t>
      </w:r>
      <w:r w:rsidRPr="00955E16">
        <w:rPr>
          <w:rFonts w:ascii="GHEA Grapalat" w:hAnsi="GHEA Grapalat"/>
          <w:spacing w:val="-3"/>
        </w:rPr>
        <w:t xml:space="preserve">, </w:t>
      </w:r>
      <w:r w:rsidRPr="00955E16">
        <w:rPr>
          <w:rFonts w:ascii="GHEA Grapalat" w:hAnsi="GHEA Grapalat" w:cs="Sylfaen"/>
          <w:spacing w:val="-3"/>
        </w:rPr>
        <w:t>եթե՝</w:t>
      </w:r>
      <w:r w:rsidRPr="00955E16">
        <w:rPr>
          <w:rFonts w:ascii="GHEA Grapalat" w:hAnsi="GHEA Grapalat"/>
          <w:spacing w:val="-3"/>
        </w:rPr>
        <w:t xml:space="preserve"> </w:t>
      </w:r>
      <w:r w:rsidRPr="00955E16">
        <w:rPr>
          <w:rFonts w:ascii="GHEA Grapalat" w:hAnsi="GHEA Grapalat" w:cs="Times New Roman"/>
        </w:rPr>
        <w:t>(</w:t>
      </w:r>
      <w:r w:rsidRPr="00955E16">
        <w:rPr>
          <w:rFonts w:ascii="GHEA Grapalat" w:hAnsi="GHEA Grapalat" w:cs="Sylfaen"/>
        </w:rPr>
        <w:t>ա</w:t>
      </w:r>
      <w:r w:rsidRPr="00955E16">
        <w:rPr>
          <w:rFonts w:ascii="GHEA Grapalat" w:hAnsi="GHEA Grapalat" w:cs="Times New Roman"/>
        </w:rPr>
        <w:t xml:space="preserve">) </w:t>
      </w:r>
      <w:r w:rsidRPr="00955E16">
        <w:rPr>
          <w:rFonts w:ascii="GHEA Grapalat" w:hAnsi="GHEA Grapalat" w:cs="Sylfaen"/>
        </w:rPr>
        <w:t>Հայտատատուի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ճանաչվելուն</w:t>
      </w:r>
      <w:r w:rsidRPr="00955E16">
        <w:rPr>
          <w:rFonts w:ascii="GHEA Grapalat" w:hAnsi="GHEA Grapalat" w:cs="Times New Roman"/>
        </w:rPr>
        <w:t xml:space="preserve"> </w:t>
      </w:r>
      <w:r w:rsidRPr="00955E16">
        <w:rPr>
          <w:rFonts w:ascii="GHEA Grapalat" w:hAnsi="GHEA Grapalat" w:cs="Sylfaen"/>
        </w:rPr>
        <w:t>պես</w:t>
      </w:r>
      <w:r w:rsidRPr="00955E16">
        <w:rPr>
          <w:rFonts w:ascii="GHEA Grapalat" w:hAnsi="GHEA Grapalat" w:cs="Times New Roman"/>
        </w:rPr>
        <w:t xml:space="preserve"> </w:t>
      </w:r>
      <w:r w:rsidRPr="00955E16">
        <w:rPr>
          <w:rFonts w:ascii="GHEA Grapalat" w:hAnsi="GHEA Grapalat" w:cs="Sylfaen"/>
        </w:rPr>
        <w:t>մենք</w:t>
      </w:r>
      <w:r w:rsidRPr="00955E16">
        <w:rPr>
          <w:rFonts w:ascii="GHEA Grapalat" w:hAnsi="GHEA Grapalat" w:cs="Times New Roman"/>
        </w:rPr>
        <w:t xml:space="preserve"> </w:t>
      </w:r>
      <w:r w:rsidRPr="00955E16">
        <w:rPr>
          <w:rFonts w:ascii="GHEA Grapalat" w:hAnsi="GHEA Grapalat" w:cs="Sylfaen"/>
        </w:rPr>
        <w:t>ստանանք</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ստորագրված</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պատճենը</w:t>
      </w:r>
      <w:r w:rsidRPr="00955E16">
        <w:rPr>
          <w:rFonts w:ascii="GHEA Grapalat" w:hAnsi="GHEA Grapalat" w:cs="Times New Roman"/>
        </w:rPr>
        <w:t xml:space="preserve"> </w:t>
      </w:r>
      <w:r w:rsidRPr="00955E16">
        <w:rPr>
          <w:rFonts w:ascii="GHEA Grapalat" w:hAnsi="GHEA Grapalat" w:cs="Sylfaen"/>
        </w:rPr>
        <w:t>և</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կատարման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որը</w:t>
      </w:r>
      <w:r w:rsidRPr="00955E16">
        <w:rPr>
          <w:rFonts w:ascii="GHEA Grapalat" w:hAnsi="GHEA Grapalat" w:cs="Times New Roman"/>
        </w:rPr>
        <w:t xml:space="preserve"> </w:t>
      </w:r>
      <w:r w:rsidRPr="00955E16">
        <w:rPr>
          <w:rFonts w:ascii="GHEA Grapalat" w:hAnsi="GHEA Grapalat" w:cs="Sylfaen"/>
        </w:rPr>
        <w:t>Ձեզ</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տրամադրվել</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պահանջով</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բ</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չճանաչվելուն</w:t>
      </w:r>
      <w:r w:rsidRPr="00955E16">
        <w:rPr>
          <w:rFonts w:ascii="GHEA Grapalat" w:hAnsi="GHEA Grapalat" w:cs="Times New Roman"/>
        </w:rPr>
        <w:t xml:space="preserve"> </w:t>
      </w:r>
      <w:r w:rsidRPr="00955E16">
        <w:rPr>
          <w:rFonts w:ascii="GHEA Grapalat" w:hAnsi="GHEA Grapalat" w:cs="Sylfaen"/>
        </w:rPr>
        <w:t>պես</w:t>
      </w:r>
      <w:r w:rsidRPr="00955E16">
        <w:rPr>
          <w:rFonts w:ascii="GHEA Grapalat" w:hAnsi="GHEA Grapalat" w:cs="Times New Roman"/>
        </w:rPr>
        <w:t xml:space="preserve"> (i) </w:t>
      </w:r>
      <w:r w:rsidRPr="00955E16">
        <w:rPr>
          <w:rFonts w:ascii="GHEA Grapalat" w:hAnsi="GHEA Grapalat" w:cs="Sylfaen"/>
        </w:rPr>
        <w:t>մենք</w:t>
      </w:r>
      <w:r w:rsidRPr="00955E16">
        <w:rPr>
          <w:rFonts w:ascii="GHEA Grapalat" w:hAnsi="GHEA Grapalat" w:cs="Times New Roman"/>
        </w:rPr>
        <w:t xml:space="preserve"> </w:t>
      </w:r>
      <w:r w:rsidRPr="00955E16">
        <w:rPr>
          <w:rFonts w:ascii="GHEA Grapalat" w:hAnsi="GHEA Grapalat" w:cs="Sylfaen"/>
        </w:rPr>
        <w:t>ստանանք</w:t>
      </w:r>
      <w:r w:rsidRPr="00955E16">
        <w:rPr>
          <w:rFonts w:ascii="GHEA Grapalat" w:hAnsi="GHEA Grapalat" w:cs="Times New Roman"/>
        </w:rPr>
        <w:t xml:space="preserve"> </w:t>
      </w:r>
      <w:r w:rsidRPr="00955E16">
        <w:rPr>
          <w:rFonts w:ascii="GHEA Grapalat" w:hAnsi="GHEA Grapalat" w:cs="Sylfaen"/>
        </w:rPr>
        <w:t>Ձեր</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Հայտատուին</w:t>
      </w:r>
      <w:r w:rsidRPr="00955E16">
        <w:rPr>
          <w:rFonts w:ascii="GHEA Grapalat" w:hAnsi="GHEA Grapalat" w:cs="Times New Roman"/>
        </w:rPr>
        <w:t xml:space="preserve"> </w:t>
      </w:r>
      <w:r w:rsidRPr="00955E16">
        <w:rPr>
          <w:rFonts w:ascii="GHEA Grapalat" w:hAnsi="GHEA Grapalat" w:cs="Sylfaen"/>
        </w:rPr>
        <w:t>ուղարկված</w:t>
      </w:r>
      <w:r w:rsidRPr="00955E16">
        <w:rPr>
          <w:rFonts w:ascii="GHEA Grapalat" w:hAnsi="GHEA Grapalat" w:cs="Times New Roman"/>
        </w:rPr>
        <w:t xml:space="preserve"> </w:t>
      </w:r>
      <w:r w:rsidRPr="00955E16">
        <w:rPr>
          <w:rFonts w:ascii="GHEA Grapalat" w:hAnsi="GHEA Grapalat" w:cs="Sylfaen"/>
        </w:rPr>
        <w:t>ծանուցուման</w:t>
      </w:r>
      <w:r w:rsidRPr="00955E16">
        <w:rPr>
          <w:rFonts w:ascii="GHEA Grapalat" w:hAnsi="GHEA Grapalat" w:cs="Times New Roman"/>
        </w:rPr>
        <w:t xml:space="preserve"> </w:t>
      </w:r>
      <w:r w:rsidRPr="00955E16">
        <w:rPr>
          <w:rFonts w:ascii="GHEA Grapalat" w:hAnsi="GHEA Grapalat" w:cs="Sylfaen"/>
        </w:rPr>
        <w:t>պատճենը</w:t>
      </w:r>
      <w:r w:rsidRPr="00955E16">
        <w:rPr>
          <w:rFonts w:ascii="GHEA Grapalat" w:hAnsi="GHEA Grapalat" w:cs="Times New Roman"/>
        </w:rPr>
        <w:t xml:space="preserve">, </w:t>
      </w:r>
      <w:r w:rsidRPr="00955E16">
        <w:rPr>
          <w:rFonts w:ascii="GHEA Grapalat" w:hAnsi="GHEA Grapalat" w:cs="Sylfaen"/>
        </w:rPr>
        <w:t>որը</w:t>
      </w:r>
      <w:r w:rsidRPr="00955E16">
        <w:rPr>
          <w:rFonts w:ascii="GHEA Grapalat" w:hAnsi="GHEA Grapalat" w:cs="Times New Roman"/>
        </w:rPr>
        <w:t xml:space="preserve"> </w:t>
      </w:r>
      <w:r w:rsidRPr="00955E16">
        <w:rPr>
          <w:rFonts w:ascii="GHEA Grapalat" w:hAnsi="GHEA Grapalat" w:cs="Sylfaen"/>
        </w:rPr>
        <w:t>կպարունակի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ճանաչված</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անունը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Հայտի</w:t>
      </w:r>
      <w:r w:rsidRPr="00955E16">
        <w:rPr>
          <w:rFonts w:ascii="GHEA Grapalat" w:hAnsi="GHEA Grapalat" w:cs="Times New Roman"/>
        </w:rPr>
        <w:t xml:space="preserve"> </w:t>
      </w:r>
      <w:r w:rsidRPr="00955E16">
        <w:rPr>
          <w:rFonts w:ascii="GHEA Grapalat" w:hAnsi="GHEA Grapalat" w:cs="Sylfaen"/>
        </w:rPr>
        <w:t>վավերականության</w:t>
      </w:r>
      <w:r w:rsidRPr="00955E16">
        <w:rPr>
          <w:rFonts w:ascii="GHEA Grapalat" w:hAnsi="GHEA Grapalat" w:cs="Times New Roman"/>
        </w:rPr>
        <w:t xml:space="preserve"> </w:t>
      </w:r>
      <w:r w:rsidRPr="00955E16">
        <w:rPr>
          <w:rFonts w:ascii="GHEA Grapalat" w:hAnsi="GHEA Grapalat" w:cs="Sylfaen"/>
        </w:rPr>
        <w:t>վերջնաժամկետին</w:t>
      </w:r>
      <w:r w:rsidRPr="00955E16">
        <w:rPr>
          <w:rFonts w:ascii="GHEA Grapalat" w:hAnsi="GHEA Grapalat" w:cs="Times New Roman"/>
        </w:rPr>
        <w:t xml:space="preserve"> </w:t>
      </w:r>
      <w:r w:rsidRPr="00955E16">
        <w:rPr>
          <w:rFonts w:ascii="GHEA Grapalat" w:hAnsi="GHEA Grapalat" w:cs="Sylfaen"/>
        </w:rPr>
        <w:t>հաջորդող</w:t>
      </w:r>
      <w:r w:rsidRPr="00955E16">
        <w:rPr>
          <w:rFonts w:ascii="GHEA Grapalat" w:hAnsi="GHEA Grapalat" w:cs="Times New Roman"/>
        </w:rPr>
        <w:t xml:space="preserve"> </w:t>
      </w:r>
      <w:r w:rsidRPr="00955E16">
        <w:rPr>
          <w:rFonts w:ascii="GHEA Grapalat" w:hAnsi="GHEA Grapalat" w:cs="Sylfaen"/>
        </w:rPr>
        <w:t>քսանութ</w:t>
      </w:r>
      <w:r w:rsidRPr="00955E16">
        <w:rPr>
          <w:rFonts w:ascii="GHEA Grapalat" w:hAnsi="GHEA Grapalat" w:cs="Times New Roman"/>
        </w:rPr>
        <w:t xml:space="preserve"> </w:t>
      </w:r>
      <w:r w:rsidRPr="00955E16">
        <w:rPr>
          <w:rFonts w:ascii="GHEA Grapalat" w:hAnsi="GHEA Grapalat" w:cs="Sylfaen"/>
        </w:rPr>
        <w:t>օրվա</w:t>
      </w:r>
      <w:r w:rsidRPr="00955E16">
        <w:rPr>
          <w:rFonts w:ascii="GHEA Grapalat" w:hAnsi="GHEA Grapalat" w:cs="Times New Roman"/>
        </w:rPr>
        <w:t xml:space="preserve"> </w:t>
      </w:r>
      <w:r w:rsidRPr="00955E16">
        <w:rPr>
          <w:rFonts w:ascii="GHEA Grapalat" w:hAnsi="GHEA Grapalat" w:cs="Sylfaen"/>
        </w:rPr>
        <w:t>ավարտից</w:t>
      </w:r>
      <w:r w:rsidRPr="00955E16">
        <w:rPr>
          <w:rFonts w:ascii="GHEA Grapalat" w:hAnsi="GHEA Grapalat" w:cs="Times New Roman"/>
        </w:rPr>
        <w:t xml:space="preserve"> </w:t>
      </w:r>
      <w:r w:rsidRPr="00955E16">
        <w:rPr>
          <w:rFonts w:ascii="GHEA Grapalat" w:hAnsi="GHEA Grapalat" w:cs="Sylfaen"/>
        </w:rPr>
        <w:t>հետո</w:t>
      </w:r>
      <w:r w:rsidRPr="00955E16">
        <w:rPr>
          <w:rFonts w:ascii="GHEA Grapalat" w:hAnsi="GHEA Grapalat" w:cs="Times New Roman"/>
        </w:rPr>
        <w:t xml:space="preserve">: </w:t>
      </w:r>
    </w:p>
    <w:p w:rsidR="003409C7" w:rsidRPr="00955E16" w:rsidRDefault="003409C7" w:rsidP="003409C7">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Հետևաբար</w:t>
      </w:r>
      <w:r w:rsidRPr="00955E16">
        <w:rPr>
          <w:rFonts w:ascii="GHEA Grapalat" w:hAnsi="GHEA Grapalat" w:cs="Times New Roman"/>
        </w:rPr>
        <w:t xml:space="preserve">, </w:t>
      </w:r>
      <w:r w:rsidRPr="00955E16">
        <w:rPr>
          <w:rFonts w:ascii="GHEA Grapalat" w:hAnsi="GHEA Grapalat" w:cs="Sylfaen"/>
        </w:rPr>
        <w:t>սույն</w:t>
      </w:r>
      <w:r w:rsidRPr="00955E16">
        <w:rPr>
          <w:rFonts w:ascii="GHEA Grapalat" w:hAnsi="GHEA Grapalat" w:cs="Times New Roman"/>
        </w:rPr>
        <w:t xml:space="preserve"> </w:t>
      </w:r>
      <w:r w:rsidRPr="00955E16">
        <w:rPr>
          <w:rFonts w:ascii="GHEA Grapalat" w:hAnsi="GHEA Grapalat" w:cs="Sylfaen"/>
        </w:rPr>
        <w:t>երաշխիքի</w:t>
      </w:r>
      <w:r w:rsidRPr="00955E16">
        <w:rPr>
          <w:rFonts w:ascii="GHEA Grapalat" w:hAnsi="GHEA Grapalat" w:cs="Times New Roman"/>
        </w:rPr>
        <w:t xml:space="preserve"> </w:t>
      </w:r>
      <w:r w:rsidRPr="00955E16">
        <w:rPr>
          <w:rFonts w:ascii="GHEA Grapalat" w:hAnsi="GHEA Grapalat" w:cs="Sylfaen"/>
        </w:rPr>
        <w:t>համաձայն</w:t>
      </w:r>
      <w:r w:rsidRPr="00955E16">
        <w:rPr>
          <w:rFonts w:ascii="GHEA Grapalat" w:hAnsi="GHEA Grapalat" w:cs="Times New Roman"/>
        </w:rPr>
        <w:t xml:space="preserve"> </w:t>
      </w:r>
      <w:r w:rsidRPr="00955E16">
        <w:rPr>
          <w:rFonts w:ascii="GHEA Grapalat" w:hAnsi="GHEA Grapalat" w:cs="Sylfaen"/>
        </w:rPr>
        <w:t>վճարումների</w:t>
      </w:r>
      <w:r w:rsidRPr="00955E16">
        <w:rPr>
          <w:rFonts w:ascii="GHEA Grapalat" w:hAnsi="GHEA Grapalat" w:cs="Times New Roman"/>
        </w:rPr>
        <w:t xml:space="preserve"> </w:t>
      </w:r>
      <w:r w:rsidRPr="00955E16">
        <w:rPr>
          <w:rFonts w:ascii="GHEA Grapalat" w:hAnsi="GHEA Grapalat" w:cs="Sylfaen"/>
        </w:rPr>
        <w:t>վերաբերյալ</w:t>
      </w:r>
      <w:r w:rsidRPr="00955E16">
        <w:rPr>
          <w:rFonts w:ascii="GHEA Grapalat" w:hAnsi="GHEA Grapalat" w:cs="Times New Roman"/>
        </w:rPr>
        <w:t xml:space="preserve"> </w:t>
      </w:r>
      <w:r w:rsidRPr="00955E16">
        <w:rPr>
          <w:rFonts w:ascii="GHEA Grapalat" w:hAnsi="GHEA Grapalat" w:cs="Sylfaen"/>
        </w:rPr>
        <w:t>ցանկացած</w:t>
      </w:r>
      <w:r w:rsidRPr="00955E16">
        <w:rPr>
          <w:rFonts w:ascii="GHEA Grapalat" w:hAnsi="GHEA Grapalat" w:cs="Times New Roman"/>
        </w:rPr>
        <w:t xml:space="preserve"> </w:t>
      </w:r>
      <w:r w:rsidRPr="00955E16">
        <w:rPr>
          <w:rFonts w:ascii="GHEA Grapalat" w:hAnsi="GHEA Grapalat" w:cs="Sylfaen"/>
        </w:rPr>
        <w:t>պահանջ</w:t>
      </w:r>
      <w:r w:rsidRPr="00955E16">
        <w:rPr>
          <w:rFonts w:ascii="GHEA Grapalat" w:hAnsi="GHEA Grapalat" w:cs="Times New Roman"/>
        </w:rPr>
        <w:t xml:space="preserve"> </w:t>
      </w:r>
      <w:r w:rsidRPr="00955E16">
        <w:rPr>
          <w:rFonts w:ascii="GHEA Grapalat" w:hAnsi="GHEA Grapalat" w:cs="Sylfaen"/>
        </w:rPr>
        <w:t>պետք</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մեր</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ստացվի</w:t>
      </w:r>
      <w:r w:rsidRPr="00955E16">
        <w:rPr>
          <w:rFonts w:ascii="GHEA Grapalat" w:hAnsi="GHEA Grapalat" w:cs="Times New Roman"/>
        </w:rPr>
        <w:t xml:space="preserve"> </w:t>
      </w:r>
      <w:r w:rsidRPr="00955E16">
        <w:rPr>
          <w:rFonts w:ascii="GHEA Grapalat" w:hAnsi="GHEA Grapalat" w:cs="Sylfaen"/>
        </w:rPr>
        <w:t>նույն</w:t>
      </w:r>
      <w:r w:rsidRPr="00955E16">
        <w:rPr>
          <w:rFonts w:ascii="GHEA Grapalat" w:hAnsi="GHEA Grapalat" w:cs="Times New Roman"/>
        </w:rPr>
        <w:t xml:space="preserve"> </w:t>
      </w:r>
      <w:r w:rsidRPr="00955E16">
        <w:rPr>
          <w:rFonts w:ascii="GHEA Grapalat" w:hAnsi="GHEA Grapalat" w:cs="Sylfaen"/>
        </w:rPr>
        <w:t>օրը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մինչ</w:t>
      </w:r>
      <w:r w:rsidRPr="00955E16">
        <w:rPr>
          <w:rFonts w:ascii="GHEA Grapalat" w:hAnsi="GHEA Grapalat" w:cs="Times New Roman"/>
        </w:rPr>
        <w:t xml:space="preserve"> </w:t>
      </w:r>
      <w:r w:rsidRPr="00955E16">
        <w:rPr>
          <w:rFonts w:ascii="GHEA Grapalat" w:hAnsi="GHEA Grapalat" w:cs="Sylfaen"/>
        </w:rPr>
        <w:t>այդ</w:t>
      </w:r>
      <w:r w:rsidRPr="00955E16">
        <w:rPr>
          <w:rFonts w:ascii="GHEA Grapalat" w:hAnsi="GHEA Grapalat" w:cs="Times New Roman"/>
        </w:rPr>
        <w:t xml:space="preserve"> </w:t>
      </w:r>
      <w:r w:rsidRPr="00955E16">
        <w:rPr>
          <w:rFonts w:ascii="GHEA Grapalat" w:hAnsi="GHEA Grapalat" w:cs="Sylfaen"/>
        </w:rPr>
        <w:t>օրը</w:t>
      </w:r>
      <w:r w:rsidRPr="00955E16">
        <w:rPr>
          <w:rFonts w:ascii="GHEA Grapalat" w:hAnsi="GHEA Grapalat" w:cs="Times New Roman"/>
        </w:rPr>
        <w:t xml:space="preserve">: </w:t>
      </w:r>
    </w:p>
    <w:p w:rsidR="003409C7" w:rsidRPr="00955E16" w:rsidRDefault="003409C7" w:rsidP="003409C7">
      <w:pPr>
        <w:pStyle w:val="NormalWeb"/>
        <w:spacing w:before="0" w:beforeAutospacing="0" w:after="0" w:afterAutospacing="0"/>
        <w:jc w:val="both"/>
        <w:rPr>
          <w:rFonts w:ascii="GHEA Grapalat" w:hAnsi="GHEA Grapalat" w:cs="Times New Roman"/>
        </w:rPr>
      </w:pPr>
    </w:p>
    <w:p w:rsidR="003409C7" w:rsidRPr="00955E16" w:rsidRDefault="003409C7" w:rsidP="003409C7">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Սույն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ենթակա</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Միջազգային</w:t>
      </w:r>
      <w:r w:rsidRPr="00955E16">
        <w:rPr>
          <w:rFonts w:ascii="GHEA Grapalat" w:hAnsi="GHEA Grapalat" w:cs="Times New Roman"/>
        </w:rPr>
        <w:t xml:space="preserve"> </w:t>
      </w:r>
      <w:r w:rsidRPr="00955E16">
        <w:rPr>
          <w:rFonts w:ascii="GHEA Grapalat" w:hAnsi="GHEA Grapalat" w:cs="Sylfaen"/>
        </w:rPr>
        <w:t>Առևտրային</w:t>
      </w:r>
      <w:r w:rsidRPr="00955E16">
        <w:rPr>
          <w:rFonts w:ascii="GHEA Grapalat" w:hAnsi="GHEA Grapalat" w:cs="Times New Roman"/>
        </w:rPr>
        <w:t xml:space="preserve"> </w:t>
      </w:r>
      <w:r w:rsidRPr="00955E16">
        <w:rPr>
          <w:rFonts w:ascii="GHEA Grapalat" w:hAnsi="GHEA Grapalat" w:cs="Sylfaen"/>
        </w:rPr>
        <w:t>Պալատի</w:t>
      </w:r>
      <w:r w:rsidRPr="00955E16">
        <w:rPr>
          <w:rFonts w:ascii="GHEA Grapalat" w:hAnsi="GHEA Grapalat" w:cs="Times New Roman"/>
        </w:rPr>
        <w:t xml:space="preserve"> No. 758 </w:t>
      </w:r>
      <w:r w:rsidRPr="00955E16">
        <w:rPr>
          <w:rFonts w:ascii="GHEA Grapalat" w:hAnsi="GHEA Grapalat" w:cs="Sylfaen"/>
        </w:rPr>
        <w:t>հրապարակման՝</w:t>
      </w:r>
      <w:r w:rsidRPr="00955E16">
        <w:rPr>
          <w:rFonts w:ascii="GHEA Grapalat" w:hAnsi="GHEA Grapalat" w:cs="Times New Roman"/>
        </w:rPr>
        <w:t xml:space="preserve"> «</w:t>
      </w:r>
      <w:r w:rsidRPr="00955E16">
        <w:rPr>
          <w:rFonts w:ascii="GHEA Grapalat" w:hAnsi="GHEA Grapalat" w:cs="Sylfaen"/>
        </w:rPr>
        <w:t>Առաջին</w:t>
      </w:r>
      <w:r w:rsidRPr="00955E16">
        <w:rPr>
          <w:rFonts w:ascii="GHEA Grapalat" w:hAnsi="GHEA Grapalat" w:cs="Times New Roman"/>
        </w:rPr>
        <w:t xml:space="preserve"> </w:t>
      </w:r>
      <w:r w:rsidRPr="00955E16">
        <w:rPr>
          <w:rFonts w:ascii="GHEA Grapalat" w:hAnsi="GHEA Grapalat" w:cs="Sylfaen"/>
        </w:rPr>
        <w:t>իսկ</w:t>
      </w:r>
      <w:r w:rsidRPr="00955E16">
        <w:rPr>
          <w:rFonts w:ascii="GHEA Grapalat" w:hAnsi="GHEA Grapalat" w:cs="Times New Roman"/>
        </w:rPr>
        <w:t xml:space="preserve"> </w:t>
      </w:r>
      <w:r w:rsidRPr="00955E16">
        <w:rPr>
          <w:rFonts w:ascii="GHEA Grapalat" w:hAnsi="GHEA Grapalat" w:cs="Sylfaen"/>
        </w:rPr>
        <w:t>Պահանջով</w:t>
      </w:r>
      <w:r w:rsidRPr="00955E16">
        <w:rPr>
          <w:rFonts w:ascii="GHEA Grapalat" w:hAnsi="GHEA Grapalat" w:cs="Times New Roman"/>
        </w:rPr>
        <w:t xml:space="preserve"> </w:t>
      </w:r>
      <w:r w:rsidRPr="00955E16">
        <w:rPr>
          <w:rFonts w:ascii="GHEA Grapalat" w:hAnsi="GHEA Grapalat" w:cs="Sylfaen"/>
        </w:rPr>
        <w:t>Երաշխիքի</w:t>
      </w:r>
      <w:r w:rsidRPr="00955E16">
        <w:rPr>
          <w:rFonts w:ascii="GHEA Grapalat" w:hAnsi="GHEA Grapalat" w:cs="Times New Roman"/>
        </w:rPr>
        <w:t xml:space="preserve"> </w:t>
      </w:r>
      <w:r w:rsidRPr="00955E16">
        <w:rPr>
          <w:rFonts w:ascii="GHEA Grapalat" w:hAnsi="GHEA Grapalat" w:cs="Sylfaen"/>
        </w:rPr>
        <w:t>տրամադրման</w:t>
      </w:r>
      <w:r w:rsidRPr="00955E16">
        <w:rPr>
          <w:rFonts w:ascii="GHEA Grapalat" w:hAnsi="GHEA Grapalat" w:cs="Times New Roman"/>
        </w:rPr>
        <w:t xml:space="preserve"> </w:t>
      </w:r>
      <w:r w:rsidRPr="00955E16">
        <w:rPr>
          <w:rFonts w:ascii="GHEA Grapalat" w:hAnsi="GHEA Grapalat" w:cs="Sylfaen"/>
        </w:rPr>
        <w:t>Միասնական</w:t>
      </w:r>
      <w:r w:rsidRPr="00955E16">
        <w:rPr>
          <w:rFonts w:ascii="GHEA Grapalat" w:hAnsi="GHEA Grapalat" w:cs="Times New Roman"/>
        </w:rPr>
        <w:t xml:space="preserve"> </w:t>
      </w:r>
      <w:r w:rsidRPr="00955E16">
        <w:rPr>
          <w:rFonts w:ascii="GHEA Grapalat" w:hAnsi="GHEA Grapalat" w:cs="Sylfaen"/>
        </w:rPr>
        <w:t>Կանոններին»</w:t>
      </w:r>
      <w:r w:rsidRPr="00955E16">
        <w:rPr>
          <w:rFonts w:ascii="GHEA Grapalat" w:hAnsi="GHEA Grapalat" w:cs="Times New Roman"/>
        </w:rPr>
        <w:t xml:space="preserve">: </w:t>
      </w:r>
    </w:p>
    <w:p w:rsidR="003409C7" w:rsidRPr="00955E16" w:rsidRDefault="003409C7" w:rsidP="003409C7">
      <w:pPr>
        <w:pStyle w:val="NormalWeb"/>
        <w:spacing w:before="0" w:after="0"/>
        <w:rPr>
          <w:rFonts w:ascii="GHEA Grapalat" w:hAnsi="GHEA Grapalat" w:cs="Times New Roman"/>
        </w:rPr>
      </w:pPr>
    </w:p>
    <w:p w:rsidR="003409C7" w:rsidRPr="00955E16" w:rsidRDefault="003409C7" w:rsidP="003409C7">
      <w:pPr>
        <w:pStyle w:val="NormalWeb"/>
        <w:spacing w:before="0" w:after="0"/>
        <w:rPr>
          <w:rFonts w:ascii="GHEA Grapalat" w:hAnsi="GHEA Grapalat" w:cs="Times New Roman"/>
        </w:rPr>
      </w:pPr>
    </w:p>
    <w:p w:rsidR="003409C7" w:rsidRPr="00955E16" w:rsidRDefault="003409C7" w:rsidP="003409C7">
      <w:pPr>
        <w:pStyle w:val="NormalWeb"/>
        <w:spacing w:before="0" w:beforeAutospacing="0" w:after="0" w:afterAutospacing="0"/>
        <w:jc w:val="both"/>
        <w:rPr>
          <w:rFonts w:ascii="GHEA Grapalat" w:hAnsi="GHEA Grapalat" w:cs="Times New Roman"/>
          <w:b/>
          <w:bCs/>
        </w:rPr>
      </w:pPr>
      <w:r w:rsidRPr="00955E16">
        <w:rPr>
          <w:rFonts w:ascii="GHEA Grapalat" w:hAnsi="GHEA Grapalat" w:cs="Times New Roman"/>
          <w:b/>
          <w:bCs/>
        </w:rPr>
        <w:t>_____________________________</w:t>
      </w:r>
    </w:p>
    <w:p w:rsidR="003409C7" w:rsidRPr="00955E16" w:rsidRDefault="003409C7" w:rsidP="003409C7">
      <w:pPr>
        <w:pStyle w:val="NormalWeb"/>
        <w:spacing w:before="0" w:beforeAutospacing="0" w:after="0" w:afterAutospacing="0"/>
        <w:jc w:val="both"/>
        <w:rPr>
          <w:rFonts w:ascii="GHEA Grapalat" w:hAnsi="GHEA Grapalat" w:cs="Times New Roman"/>
          <w:i/>
          <w:iCs/>
        </w:rPr>
      </w:pPr>
      <w:r w:rsidRPr="00955E16">
        <w:rPr>
          <w:rFonts w:ascii="GHEA Grapalat" w:hAnsi="GHEA Grapalat" w:cs="Times New Roman"/>
          <w:i/>
          <w:iCs/>
        </w:rPr>
        <w:t>[</w:t>
      </w:r>
      <w:r w:rsidRPr="00955E16">
        <w:rPr>
          <w:rFonts w:ascii="GHEA Grapalat" w:hAnsi="GHEA Grapalat" w:cs="Sylfaen"/>
          <w:i/>
          <w:iCs/>
        </w:rPr>
        <w:t>ստորագրություն</w:t>
      </w:r>
      <w:r w:rsidRPr="00955E16">
        <w:rPr>
          <w:rFonts w:ascii="GHEA Grapalat" w:hAnsi="GHEA Grapalat" w:cs="Times New Roman"/>
          <w:i/>
          <w:iCs/>
        </w:rPr>
        <w:t xml:space="preserve"> (-</w:t>
      </w:r>
      <w:r w:rsidRPr="00955E16">
        <w:rPr>
          <w:rFonts w:ascii="GHEA Grapalat" w:hAnsi="GHEA Grapalat" w:cs="Sylfaen"/>
          <w:i/>
          <w:iCs/>
        </w:rPr>
        <w:t>ներ</w:t>
      </w:r>
      <w:r w:rsidRPr="00955E16">
        <w:rPr>
          <w:rFonts w:ascii="GHEA Grapalat" w:hAnsi="GHEA Grapalat" w:cs="Times New Roman"/>
          <w:i/>
          <w:iCs/>
        </w:rPr>
        <w:t>)]</w:t>
      </w:r>
    </w:p>
    <w:p w:rsidR="003409C7" w:rsidRPr="00955E16" w:rsidRDefault="003409C7" w:rsidP="003409C7">
      <w:pPr>
        <w:pStyle w:val="NormalWeb"/>
        <w:spacing w:before="0" w:after="0"/>
        <w:rPr>
          <w:rFonts w:ascii="GHEA Grapalat" w:hAnsi="GHEA Grapalat" w:cs="Times New Roman"/>
          <w:i/>
          <w:iCs/>
        </w:rPr>
      </w:pPr>
    </w:p>
    <w:p w:rsidR="003409C7" w:rsidRPr="00596045" w:rsidRDefault="003409C7" w:rsidP="003409C7">
      <w:pPr>
        <w:pStyle w:val="Header"/>
        <w:rPr>
          <w:rFonts w:ascii="GHEA Grapalat" w:hAnsi="GHEA Grapalat"/>
          <w:b/>
          <w:bCs/>
          <w:i/>
          <w:iCs/>
        </w:rPr>
      </w:pPr>
      <w:r w:rsidRPr="00596045">
        <w:rPr>
          <w:rFonts w:ascii="GHEA Grapalat" w:hAnsi="GHEA Grapalat"/>
          <w:b/>
          <w:bCs/>
          <w:i/>
          <w:iCs/>
        </w:rPr>
        <w:t xml:space="preserve">Ծանոթություն. շեղագիր ամբողջ տեքստը նախատեսված է սույն ձևը լրացնելու համար է և պետք է ջնջել վերջնական փաստաթղթից: </w:t>
      </w:r>
    </w:p>
    <w:p w:rsidR="003409C7" w:rsidRDefault="003409C7" w:rsidP="00E748FD">
      <w:pPr>
        <w:rPr>
          <w:rFonts w:ascii="GHEA Grapalat" w:hAnsi="GHEA Grapalat"/>
          <w:i/>
          <w:iCs/>
          <w:sz w:val="20"/>
        </w:rPr>
        <w:sectPr w:rsidR="003409C7">
          <w:headerReference w:type="first" r:id="rId16"/>
          <w:pgSz w:w="12240" w:h="15840" w:code="1"/>
          <w:pgMar w:top="1134" w:right="1440" w:bottom="1134" w:left="1701" w:header="720" w:footer="720" w:gutter="0"/>
          <w:paperSrc w:first="15" w:other="15"/>
          <w:cols w:space="720"/>
          <w:titlePg/>
        </w:sectPr>
      </w:pPr>
    </w:p>
    <w:p w:rsidR="00455149" w:rsidRPr="006048B5" w:rsidRDefault="00AF2BD0" w:rsidP="00E748FD">
      <w:pPr>
        <w:pStyle w:val="SectionVHeader"/>
        <w:rPr>
          <w:rFonts w:ascii="GHEA Grapalat" w:hAnsi="GHEA Grapalat"/>
        </w:rPr>
      </w:pPr>
      <w:bookmarkStart w:id="79" w:name="_Toc499746360"/>
      <w:bookmarkStart w:id="80" w:name="_Toc503779973"/>
      <w:r w:rsidRPr="006048B5">
        <w:rPr>
          <w:rFonts w:ascii="GHEA Grapalat" w:hAnsi="GHEA Grapalat"/>
        </w:rPr>
        <w:lastRenderedPageBreak/>
        <w:t>Հայտի երաշխիքի ձև</w:t>
      </w:r>
      <w:r w:rsidR="00455149" w:rsidRPr="006048B5">
        <w:rPr>
          <w:rFonts w:ascii="GHEA Grapalat" w:hAnsi="GHEA Grapalat"/>
        </w:rPr>
        <w:t xml:space="preserve"> (</w:t>
      </w:r>
      <w:r w:rsidRPr="006048B5">
        <w:rPr>
          <w:rFonts w:ascii="GHEA Grapalat" w:hAnsi="GHEA Grapalat"/>
        </w:rPr>
        <w:t>Bid Bond</w:t>
      </w:r>
      <w:r w:rsidR="00455149" w:rsidRPr="006048B5">
        <w:rPr>
          <w:rFonts w:ascii="GHEA Grapalat" w:hAnsi="GHEA Grapalat"/>
        </w:rPr>
        <w:t>)</w:t>
      </w:r>
      <w:bookmarkEnd w:id="73"/>
      <w:r w:rsidR="003438DE" w:rsidRPr="006048B5">
        <w:rPr>
          <w:rFonts w:ascii="GHEA Grapalat" w:hAnsi="GHEA Grapalat"/>
        </w:rPr>
        <w:t>/</w:t>
      </w:r>
      <w:r w:rsidR="00D10894" w:rsidRPr="006048B5">
        <w:rPr>
          <w:rFonts w:ascii="GHEA Grapalat" w:hAnsi="GHEA Grapalat"/>
        </w:rPr>
        <w:t>չի կիրառվում</w:t>
      </w:r>
      <w:bookmarkEnd w:id="79"/>
      <w:bookmarkEnd w:id="80"/>
    </w:p>
    <w:p w:rsidR="003438DE" w:rsidRPr="006048B5" w:rsidRDefault="003438DE" w:rsidP="00E748FD">
      <w:pPr>
        <w:pStyle w:val="SectionVHeader"/>
        <w:rPr>
          <w:rFonts w:ascii="Sylfaen" w:hAnsi="Sylfaen"/>
        </w:rPr>
      </w:pPr>
      <w:bookmarkStart w:id="81" w:name="_Toc347230628"/>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4326E3" w:rsidRPr="006048B5" w:rsidRDefault="004326E3"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4326E3" w:rsidRPr="006048B5" w:rsidRDefault="004326E3" w:rsidP="00E748FD">
      <w:pPr>
        <w:pStyle w:val="SectionVHeader"/>
        <w:rPr>
          <w:rFonts w:ascii="Sylfaen" w:hAnsi="Sylfaen"/>
        </w:rPr>
      </w:pPr>
    </w:p>
    <w:p w:rsidR="003417A0" w:rsidRPr="006048B5" w:rsidRDefault="00D07FF4" w:rsidP="00E748FD">
      <w:pPr>
        <w:spacing w:before="100" w:beforeAutospacing="1" w:line="276" w:lineRule="auto"/>
        <w:jc w:val="center"/>
        <w:rPr>
          <w:rFonts w:ascii="GHEA Grapalat" w:hAnsi="GHEA Grapalat"/>
          <w:b/>
          <w:sz w:val="36"/>
        </w:rPr>
      </w:pPr>
      <w:r w:rsidRPr="006048B5">
        <w:rPr>
          <w:rFonts w:ascii="GHEA Grapalat" w:hAnsi="GHEA Grapalat"/>
          <w:b/>
          <w:sz w:val="36"/>
        </w:rPr>
        <w:t>Հայտի երաշխիքային հայտարարագրի ձև</w:t>
      </w:r>
      <w:bookmarkEnd w:id="81"/>
    </w:p>
    <w:p w:rsidR="003409C7" w:rsidRPr="00955E16" w:rsidRDefault="003409C7" w:rsidP="003409C7">
      <w:pPr>
        <w:spacing w:before="100" w:beforeAutospacing="1" w:line="276" w:lineRule="auto"/>
        <w:jc w:val="right"/>
        <w:rPr>
          <w:rFonts w:ascii="GHEA Grapalat" w:eastAsia="Calibri" w:hAnsi="GHEA Grapalat"/>
          <w:sz w:val="22"/>
          <w:szCs w:val="22"/>
          <w:lang w:val="hy-AM"/>
        </w:rPr>
      </w:pPr>
      <w:bookmarkStart w:id="82" w:name="_Toc347230629"/>
      <w:r w:rsidRPr="00955E16">
        <w:rPr>
          <w:rFonts w:ascii="GHEA Grapalat" w:eastAsia="Calibri" w:hAnsi="GHEA Grapalat"/>
          <w:sz w:val="22"/>
          <w:szCs w:val="22"/>
          <w:lang w:val="hy-AM"/>
        </w:rPr>
        <w:t>Ամսաթիվ՝ [օր, ամիս, տարի]</w:t>
      </w:r>
    </w:p>
    <w:p w:rsidR="003409C7" w:rsidRPr="00955E16" w:rsidRDefault="003409C7" w:rsidP="003409C7">
      <w:pPr>
        <w:spacing w:before="100" w:beforeAutospacing="1" w:line="276" w:lineRule="auto"/>
        <w:jc w:val="right"/>
        <w:rPr>
          <w:rFonts w:ascii="GHEA Grapalat" w:eastAsia="Calibri" w:hAnsi="GHEA Grapalat"/>
          <w:sz w:val="22"/>
          <w:szCs w:val="22"/>
          <w:lang w:val="hy-AM"/>
        </w:rPr>
      </w:pPr>
      <w:r w:rsidRPr="00955E16">
        <w:rPr>
          <w:rFonts w:ascii="GHEA Grapalat" w:eastAsia="Calibri" w:hAnsi="GHEA Grapalat"/>
          <w:sz w:val="22"/>
          <w:szCs w:val="22"/>
          <w:lang w:val="hy-AM"/>
        </w:rPr>
        <w:t>Հայտի համարը՝ [մրցութային գործընթացի համարը]</w:t>
      </w:r>
    </w:p>
    <w:p w:rsidR="003409C7" w:rsidRPr="00955E16" w:rsidRDefault="003409C7" w:rsidP="003409C7">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Ում՝ [պատվիրատուի ամբողջական անունը]</w:t>
      </w:r>
    </w:p>
    <w:p w:rsidR="003409C7" w:rsidRPr="00955E16" w:rsidRDefault="003409C7" w:rsidP="003409C7">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Մենք՝ ներքոստորագրյալներս, հայտարարում ենք, որ</w:t>
      </w:r>
    </w:p>
    <w:p w:rsidR="003409C7" w:rsidRPr="00955E16" w:rsidRDefault="003409C7" w:rsidP="008F3396">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rsidR="003409C7" w:rsidRPr="00955E16" w:rsidRDefault="003409C7" w:rsidP="003409C7">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ընդունում ենք, որ ինքնաբերաբերար կզրկվենեք հայտի հրավեր ուղարկած կազմակերպության կողմից որևէ պայմանագրի համար հայտարարված մրցույթի մասնակցելու իրավասությունից 2 տարի ժամանակահատվածով՝ սկսած [օր,ամիս տարի] ամսաթվից, եթե մենք խախտենք մրցույթի պայմանները, քանի որ մենք՝</w:t>
      </w:r>
    </w:p>
    <w:p w:rsidR="003409C7" w:rsidRPr="00955E16" w:rsidRDefault="003409C7" w:rsidP="003409C7">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rsidR="003409C7" w:rsidRPr="00955E16" w:rsidRDefault="003409C7" w:rsidP="003409C7">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3409C7" w:rsidRPr="00955E16" w:rsidRDefault="003409C7" w:rsidP="003409C7">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3409C7" w:rsidRPr="00955E16" w:rsidRDefault="003409C7" w:rsidP="003409C7">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անունը*------------------------------------------------------------------[մրցույթի մասնակցի ամբողջական անունը]</w:t>
      </w:r>
    </w:p>
    <w:p w:rsidR="003409C7" w:rsidRPr="00955E16" w:rsidRDefault="003409C7" w:rsidP="003409C7">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rsidR="003409C7" w:rsidRPr="00955E16" w:rsidRDefault="003409C7" w:rsidP="003409C7">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Հայտը ստորագրելու համար լիազորված անձի պաշտոնը ------------------------------------[լիազորված անձի պաշտոնը] </w:t>
      </w:r>
    </w:p>
    <w:p w:rsidR="003409C7" w:rsidRPr="00955E16" w:rsidRDefault="003409C7" w:rsidP="003409C7">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lastRenderedPageBreak/>
        <w:t>Վերոհիշյալ անձի ստորագրությունը--------------------------------------------------------------------</w:t>
      </w:r>
    </w:p>
    <w:p w:rsidR="003409C7" w:rsidRPr="00955E16" w:rsidRDefault="003409C7" w:rsidP="003409C7">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[վերը նշված անձի ստորգրությունը]</w:t>
      </w:r>
    </w:p>
    <w:p w:rsidR="003409C7" w:rsidRDefault="003409C7" w:rsidP="003409C7">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3409C7" w:rsidRPr="00955E16" w:rsidRDefault="003409C7" w:rsidP="003409C7">
      <w:pPr>
        <w:spacing w:before="100" w:beforeAutospacing="1" w:line="276" w:lineRule="auto"/>
        <w:rPr>
          <w:rFonts w:ascii="GHEA Grapalat" w:eastAsia="Calibri" w:hAnsi="GHEA Grapalat"/>
          <w:sz w:val="22"/>
          <w:szCs w:val="22"/>
          <w:lang w:val="hy-AM"/>
        </w:rPr>
      </w:pPr>
    </w:p>
    <w:p w:rsidR="003409C7" w:rsidRPr="00487802" w:rsidRDefault="003409C7" w:rsidP="003409C7">
      <w:pPr>
        <w:jc w:val="both"/>
        <w:rPr>
          <w:rFonts w:ascii="GHEA Grapalat" w:eastAsia="Calibri" w:hAnsi="GHEA Grapalat"/>
          <w:b/>
          <w:lang w:val="hy-AM"/>
        </w:rPr>
      </w:pPr>
      <w:bookmarkStart w:id="83" w:name="_Toc499743336"/>
      <w:bookmarkStart w:id="84" w:name="_Toc499746361"/>
      <w:r w:rsidRPr="00487802">
        <w:rPr>
          <w:rFonts w:ascii="GHEA Grapalat" w:eastAsia="Calibri" w:hAnsi="GHEA Grapalat"/>
          <w:b/>
          <w:lang w:val="hy-AM"/>
        </w:rPr>
        <w:t>**</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ստորագրող</w:t>
      </w:r>
      <w:r w:rsidRPr="00487802">
        <w:rPr>
          <w:rFonts w:ascii="GHEA Grapalat" w:eastAsia="Calibri" w:hAnsi="GHEA Grapalat"/>
          <w:b/>
          <w:lang w:val="hy-AM"/>
        </w:rPr>
        <w:t xml:space="preserve"> </w:t>
      </w:r>
      <w:r w:rsidRPr="00487802">
        <w:rPr>
          <w:rFonts w:ascii="GHEA Grapalat" w:eastAsia="Calibri" w:hAnsi="GHEA Grapalat" w:cs="Sylfaen"/>
          <w:b/>
          <w:lang w:val="hy-AM"/>
        </w:rPr>
        <w:t>անձը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ունենա</w:t>
      </w:r>
      <w:r w:rsidRPr="00487802">
        <w:rPr>
          <w:rFonts w:ascii="GHEA Grapalat" w:eastAsia="Calibri" w:hAnsi="GHEA Grapalat"/>
          <w:b/>
          <w:lang w:val="hy-AM"/>
        </w:rPr>
        <w:t xml:space="preserve"> </w:t>
      </w:r>
      <w:r w:rsidRPr="00487802">
        <w:rPr>
          <w:rFonts w:ascii="GHEA Grapalat" w:eastAsia="Calibri" w:hAnsi="GHEA Grapalat" w:cs="Sylfaen"/>
          <w:b/>
          <w:lang w:val="hy-AM"/>
        </w:rPr>
        <w:t>մրցույթի</w:t>
      </w:r>
      <w:r w:rsidRPr="00487802">
        <w:rPr>
          <w:rFonts w:ascii="GHEA Grapalat" w:eastAsia="Calibri" w:hAnsi="GHEA Grapalat"/>
          <w:b/>
          <w:lang w:val="hy-AM"/>
        </w:rPr>
        <w:t xml:space="preserve"> </w:t>
      </w:r>
      <w:r w:rsidRPr="00487802">
        <w:rPr>
          <w:rFonts w:ascii="GHEA Grapalat" w:eastAsia="Calibri" w:hAnsi="GHEA Grapalat" w:cs="Sylfaen"/>
          <w:b/>
          <w:lang w:val="hy-AM"/>
        </w:rPr>
        <w:t>մասնակցի</w:t>
      </w:r>
      <w:r w:rsidRPr="00487802">
        <w:rPr>
          <w:rFonts w:ascii="GHEA Grapalat" w:eastAsia="Calibri" w:hAnsi="GHEA Grapalat"/>
          <w:b/>
          <w:lang w:val="hy-AM"/>
        </w:rPr>
        <w:t xml:space="preserve"> </w:t>
      </w:r>
      <w:r w:rsidRPr="00487802">
        <w:rPr>
          <w:rFonts w:ascii="GHEA Grapalat" w:eastAsia="Calibri" w:hAnsi="GHEA Grapalat" w:cs="Sylfaen"/>
          <w:b/>
          <w:lang w:val="hy-AM"/>
        </w:rPr>
        <w:t>լիազորագիրը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որը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կցել</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հայտին</w:t>
      </w:r>
      <w:r w:rsidRPr="00487802">
        <w:rPr>
          <w:rFonts w:ascii="GHEA Grapalat" w:eastAsia="Calibri" w:hAnsi="GHEA Grapalat"/>
          <w:b/>
          <w:lang w:val="hy-AM"/>
        </w:rPr>
        <w:t>: [</w:t>
      </w:r>
      <w:r w:rsidRPr="00487802">
        <w:rPr>
          <w:rFonts w:ascii="GHEA Grapalat" w:eastAsia="Calibri" w:hAnsi="GHEA Grapalat" w:cs="Sylfaen"/>
          <w:b/>
          <w:lang w:val="hy-AM"/>
        </w:rPr>
        <w:t>Ծանուցում՝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դեպքում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w:t>
      </w:r>
      <w:r w:rsidRPr="00487802">
        <w:rPr>
          <w:rFonts w:ascii="GHEA Grapalat" w:eastAsia="Calibri" w:hAnsi="GHEA Grapalat"/>
          <w:b/>
          <w:lang w:val="hy-AM"/>
        </w:rPr>
        <w:t xml:space="preserve"> </w:t>
      </w:r>
      <w:r w:rsidRPr="00487802">
        <w:rPr>
          <w:rFonts w:ascii="GHEA Grapalat" w:eastAsia="Calibri" w:hAnsi="GHEA Grapalat" w:cs="Sylfaen"/>
          <w:b/>
          <w:lang w:val="hy-AM"/>
        </w:rPr>
        <w:t>Երաշխիքային</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Հայտարարագիրը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լինի</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ներկայացնող</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բոլոր</w:t>
      </w:r>
      <w:r w:rsidRPr="00487802">
        <w:rPr>
          <w:rFonts w:ascii="GHEA Grapalat" w:eastAsia="Calibri" w:hAnsi="GHEA Grapalat"/>
          <w:b/>
          <w:lang w:val="hy-AM"/>
        </w:rPr>
        <w:t xml:space="preserve"> </w:t>
      </w:r>
      <w:r w:rsidRPr="00487802">
        <w:rPr>
          <w:rFonts w:ascii="GHEA Grapalat" w:eastAsia="Calibri" w:hAnsi="GHEA Grapalat" w:cs="Sylfaen"/>
          <w:b/>
          <w:lang w:val="hy-AM"/>
        </w:rPr>
        <w:t>անդամների</w:t>
      </w:r>
      <w:r w:rsidRPr="00487802">
        <w:rPr>
          <w:rFonts w:ascii="GHEA Grapalat" w:eastAsia="Calibri" w:hAnsi="GHEA Grapalat"/>
          <w:b/>
          <w:lang w:val="hy-AM"/>
        </w:rPr>
        <w:t xml:space="preserve"> </w:t>
      </w:r>
      <w:r w:rsidRPr="00487802">
        <w:rPr>
          <w:rFonts w:ascii="GHEA Grapalat" w:eastAsia="Calibri" w:hAnsi="GHEA Grapalat" w:cs="Sylfaen"/>
          <w:b/>
          <w:lang w:val="hy-AM"/>
        </w:rPr>
        <w:t>անունից</w:t>
      </w:r>
      <w:r w:rsidRPr="00487802">
        <w:rPr>
          <w:rFonts w:ascii="GHEA Grapalat" w:eastAsia="Calibri" w:hAnsi="GHEA Grapalat"/>
          <w:b/>
          <w:lang w:val="hy-AM"/>
        </w:rPr>
        <w:t>:]</w:t>
      </w:r>
      <w:bookmarkEnd w:id="83"/>
      <w:bookmarkEnd w:id="84"/>
    </w:p>
    <w:p w:rsidR="003409C7" w:rsidRPr="00487802" w:rsidRDefault="003409C7" w:rsidP="003409C7">
      <w:pPr>
        <w:jc w:val="both"/>
        <w:rPr>
          <w:rFonts w:ascii="GHEA Grapalat" w:eastAsia="Calibri" w:hAnsi="GHEA Grapalat"/>
          <w:b/>
          <w:lang w:val="hy-AM"/>
        </w:rPr>
      </w:pPr>
    </w:p>
    <w:p w:rsidR="003417A0" w:rsidRPr="006048B5" w:rsidRDefault="003417A0" w:rsidP="00A460A9">
      <w:pPr>
        <w:jc w:val="both"/>
        <w:rPr>
          <w:rFonts w:ascii="GHEA Grapalat" w:eastAsia="Calibri" w:hAnsi="GHEA Grapalat"/>
          <w:b/>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455149" w:rsidRPr="006048B5" w:rsidRDefault="00D07FF4" w:rsidP="00E748FD">
      <w:pPr>
        <w:pStyle w:val="SectionVHeader"/>
        <w:rPr>
          <w:rFonts w:ascii="GHEA Grapalat" w:hAnsi="GHEA Grapalat"/>
          <w:lang w:val="hy-AM"/>
        </w:rPr>
      </w:pPr>
      <w:bookmarkStart w:id="85" w:name="_Toc499746362"/>
      <w:bookmarkStart w:id="86" w:name="_Toc503779974"/>
      <w:bookmarkEnd w:id="74"/>
      <w:bookmarkEnd w:id="82"/>
      <w:r w:rsidRPr="006048B5">
        <w:rPr>
          <w:rFonts w:ascii="GHEA Grapalat" w:hAnsi="GHEA Grapalat"/>
          <w:lang w:val="hy-AM"/>
        </w:rPr>
        <w:lastRenderedPageBreak/>
        <w:t>Արտադրողի լիազորագիր</w:t>
      </w:r>
      <w:bookmarkEnd w:id="85"/>
      <w:bookmarkEnd w:id="86"/>
    </w:p>
    <w:p w:rsidR="00455149" w:rsidRPr="006048B5" w:rsidRDefault="00455149" w:rsidP="00E748FD">
      <w:pPr>
        <w:rPr>
          <w:rFonts w:ascii="GHEA Grapalat" w:hAnsi="GHEA Grapalat"/>
          <w:lang w:val="hy-AM"/>
        </w:rPr>
      </w:pPr>
    </w:p>
    <w:p w:rsidR="003409C7" w:rsidRPr="00955E16" w:rsidRDefault="003409C7" w:rsidP="003409C7">
      <w:pPr>
        <w:jc w:val="both"/>
        <w:rPr>
          <w:rFonts w:ascii="GHEA Grapalat" w:hAnsi="GHEA Grapalat"/>
          <w:i/>
          <w:iCs/>
          <w:lang w:val="hy-AM"/>
        </w:rPr>
      </w:pPr>
      <w:r w:rsidRPr="00955E16">
        <w:rPr>
          <w:rFonts w:ascii="GHEA Grapalat" w:hAnsi="GHEA Grapalat"/>
          <w:i/>
          <w:iCs/>
          <w:lang w:val="hy-AM"/>
        </w:rPr>
        <w:t>[</w:t>
      </w:r>
      <w:r w:rsidRPr="00955E16">
        <w:rPr>
          <w:rFonts w:ascii="GHEA Grapalat" w:hAnsi="GHEA Grapalat" w:cs="Sylfaen"/>
          <w:i/>
          <w:iCs/>
          <w:lang w:val="hy-AM"/>
        </w:rPr>
        <w:t>Հայտատուն</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Մատակարարից</w:t>
      </w:r>
      <w:r w:rsidRPr="00955E16">
        <w:rPr>
          <w:rFonts w:ascii="GHEA Grapalat" w:hAnsi="GHEA Grapalat" w:cs="Arial Armenian"/>
          <w:i/>
          <w:iCs/>
          <w:lang w:val="hy-AM"/>
        </w:rPr>
        <w:t xml:space="preserve"> </w:t>
      </w:r>
      <w:r w:rsidRPr="00955E16">
        <w:rPr>
          <w:rFonts w:ascii="GHEA Grapalat" w:hAnsi="GHEA Grapalat" w:cs="Sylfaen"/>
          <w:i/>
          <w:iCs/>
          <w:lang w:val="hy-AM"/>
        </w:rPr>
        <w:t>պահանջի</w:t>
      </w:r>
      <w:r w:rsidRPr="00955E16">
        <w:rPr>
          <w:rFonts w:ascii="GHEA Grapalat" w:hAnsi="GHEA Grapalat" w:cs="Arial Armenian"/>
          <w:i/>
          <w:iCs/>
          <w:lang w:val="hy-AM"/>
        </w:rPr>
        <w:t xml:space="preserve"> </w:t>
      </w:r>
      <w:r w:rsidRPr="00955E16">
        <w:rPr>
          <w:rFonts w:ascii="GHEA Grapalat" w:hAnsi="GHEA Grapalat" w:cs="Sylfaen"/>
          <w:i/>
          <w:iCs/>
          <w:lang w:val="hy-AM"/>
        </w:rPr>
        <w:t>լրացնել</w:t>
      </w:r>
      <w:r w:rsidRPr="00955E16">
        <w:rPr>
          <w:rFonts w:ascii="GHEA Grapalat" w:hAnsi="GHEA Grapalat" w:cs="Arial Armenian"/>
          <w:i/>
          <w:iCs/>
          <w:lang w:val="hy-AM"/>
        </w:rPr>
        <w:t xml:space="preserve"> </w:t>
      </w:r>
      <w:r w:rsidRPr="00955E16">
        <w:rPr>
          <w:rFonts w:ascii="GHEA Grapalat" w:hAnsi="GHEA Grapalat" w:cs="Sylfaen"/>
          <w:i/>
          <w:iCs/>
          <w:lang w:val="hy-AM"/>
        </w:rPr>
        <w:t>այս</w:t>
      </w:r>
      <w:r w:rsidRPr="00955E16">
        <w:rPr>
          <w:rFonts w:ascii="GHEA Grapalat" w:hAnsi="GHEA Grapalat" w:cs="Arial Armenian"/>
          <w:i/>
          <w:iCs/>
          <w:lang w:val="hy-AM"/>
        </w:rPr>
        <w:t xml:space="preserve"> </w:t>
      </w:r>
      <w:r w:rsidRPr="00955E16">
        <w:rPr>
          <w:rFonts w:ascii="GHEA Grapalat" w:hAnsi="GHEA Grapalat" w:cs="Sylfaen"/>
          <w:i/>
          <w:iCs/>
          <w:lang w:val="hy-AM"/>
        </w:rPr>
        <w:t>ձևը</w:t>
      </w:r>
      <w:r w:rsidRPr="00955E16">
        <w:rPr>
          <w:rFonts w:ascii="GHEA Grapalat" w:hAnsi="GHEA Grapalat" w:cs="Arial Armenian"/>
          <w:i/>
          <w:iCs/>
          <w:lang w:val="hy-AM"/>
        </w:rPr>
        <w:t xml:space="preserve">` </w:t>
      </w:r>
      <w:r w:rsidRPr="00955E16">
        <w:rPr>
          <w:rFonts w:ascii="GHEA Grapalat" w:hAnsi="GHEA Grapalat" w:cs="Sylfaen"/>
          <w:i/>
          <w:iCs/>
          <w:lang w:val="hy-AM"/>
        </w:rPr>
        <w:t>համաձայն</w:t>
      </w:r>
      <w:r w:rsidRPr="00955E16">
        <w:rPr>
          <w:rFonts w:ascii="GHEA Grapalat" w:hAnsi="GHEA Grapalat" w:cs="Arial Armenian"/>
          <w:i/>
          <w:iCs/>
          <w:lang w:val="hy-AM"/>
        </w:rPr>
        <w:t xml:space="preserve"> </w:t>
      </w:r>
      <w:r w:rsidRPr="00955E16">
        <w:rPr>
          <w:rFonts w:ascii="GHEA Grapalat" w:hAnsi="GHEA Grapalat" w:cs="Sylfaen"/>
          <w:i/>
          <w:iCs/>
          <w:lang w:val="hy-AM"/>
        </w:rPr>
        <w:t>ստորև</w:t>
      </w:r>
      <w:r w:rsidRPr="00955E16">
        <w:rPr>
          <w:rFonts w:ascii="GHEA Grapalat" w:hAnsi="GHEA Grapalat" w:cs="Arial Armenian"/>
          <w:i/>
          <w:iCs/>
          <w:lang w:val="hy-AM"/>
        </w:rPr>
        <w:t xml:space="preserve"> </w:t>
      </w:r>
      <w:r w:rsidRPr="00955E16">
        <w:rPr>
          <w:rFonts w:ascii="GHEA Grapalat" w:hAnsi="GHEA Grapalat" w:cs="Sylfaen"/>
          <w:i/>
          <w:iCs/>
          <w:lang w:val="hy-AM"/>
        </w:rPr>
        <w:t>բերված</w:t>
      </w:r>
      <w:r w:rsidRPr="00955E16">
        <w:rPr>
          <w:rFonts w:ascii="GHEA Grapalat" w:hAnsi="GHEA Grapalat" w:cs="Arial Armenian"/>
          <w:i/>
          <w:iCs/>
          <w:lang w:val="hy-AM"/>
        </w:rPr>
        <w:t xml:space="preserve"> </w:t>
      </w:r>
      <w:r w:rsidRPr="00955E16">
        <w:rPr>
          <w:rFonts w:ascii="GHEA Grapalat" w:hAnsi="GHEA Grapalat" w:cs="Sylfaen"/>
          <w:i/>
          <w:iCs/>
          <w:lang w:val="hy-AM"/>
        </w:rPr>
        <w:t>ցուցումների</w:t>
      </w:r>
      <w:r w:rsidRPr="00955E16">
        <w:rPr>
          <w:rFonts w:ascii="GHEA Grapalat" w:hAnsi="GHEA Grapalat" w:cs="Arial Armenian"/>
          <w:i/>
          <w:iCs/>
          <w:lang w:val="hy-AM"/>
        </w:rPr>
        <w:t xml:space="preserve">: </w:t>
      </w:r>
      <w:r w:rsidRPr="00955E16">
        <w:rPr>
          <w:rFonts w:ascii="GHEA Grapalat" w:hAnsi="GHEA Grapalat" w:cs="Sylfaen"/>
          <w:i/>
          <w:iCs/>
          <w:lang w:val="hy-AM"/>
        </w:rPr>
        <w:t>Սույն</w:t>
      </w:r>
      <w:r w:rsidRPr="00955E16">
        <w:rPr>
          <w:rFonts w:ascii="GHEA Grapalat" w:hAnsi="GHEA Grapalat" w:cs="Arial Armenian"/>
          <w:i/>
          <w:iCs/>
          <w:lang w:val="hy-AM"/>
        </w:rPr>
        <w:t xml:space="preserve"> </w:t>
      </w:r>
      <w:r w:rsidRPr="00955E16">
        <w:rPr>
          <w:rFonts w:ascii="GHEA Grapalat" w:hAnsi="GHEA Grapalat" w:cs="Sylfaen"/>
          <w:i/>
          <w:iCs/>
          <w:lang w:val="hy-AM"/>
        </w:rPr>
        <w:t>նամակ</w:t>
      </w:r>
      <w:r w:rsidRPr="00955E16">
        <w:rPr>
          <w:rFonts w:ascii="GHEA Grapalat" w:hAnsi="GHEA Grapalat" w:cs="Arial Armenian"/>
          <w:i/>
          <w:iCs/>
          <w:lang w:val="hy-AM"/>
        </w:rPr>
        <w:t>-</w:t>
      </w:r>
      <w:r w:rsidRPr="00955E16">
        <w:rPr>
          <w:rFonts w:ascii="GHEA Grapalat" w:hAnsi="GHEA Grapalat" w:cs="Sylfaen"/>
          <w:i/>
          <w:iCs/>
          <w:lang w:val="hy-AM"/>
        </w:rPr>
        <w:t>լիազորագիրը</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լինի</w:t>
      </w:r>
      <w:r w:rsidRPr="00955E16">
        <w:rPr>
          <w:rFonts w:ascii="GHEA Grapalat" w:hAnsi="GHEA Grapalat" w:cs="Arial Armenian"/>
          <w:i/>
          <w:iCs/>
          <w:lang w:val="hy-AM"/>
        </w:rPr>
        <w:t xml:space="preserve"> </w:t>
      </w:r>
      <w:r w:rsidRPr="00955E16">
        <w:rPr>
          <w:rFonts w:ascii="GHEA Grapalat" w:hAnsi="GHEA Grapalat" w:cs="Sylfaen"/>
          <w:i/>
          <w:iCs/>
          <w:lang w:val="hy-AM"/>
        </w:rPr>
        <w:t>Մատակարարի</w:t>
      </w:r>
      <w:r w:rsidRPr="00955E16">
        <w:rPr>
          <w:rFonts w:ascii="GHEA Grapalat" w:hAnsi="GHEA Grapalat" w:cs="Arial Armenian"/>
          <w:i/>
          <w:iCs/>
          <w:lang w:val="hy-AM"/>
        </w:rPr>
        <w:t xml:space="preserve"> </w:t>
      </w:r>
      <w:r w:rsidRPr="00955E16">
        <w:rPr>
          <w:rFonts w:ascii="GHEA Grapalat" w:hAnsi="GHEA Grapalat" w:cs="Sylfaen"/>
          <w:i/>
          <w:iCs/>
          <w:lang w:val="hy-AM"/>
        </w:rPr>
        <w:t>ձևաթղթի</w:t>
      </w:r>
      <w:r w:rsidRPr="00955E16">
        <w:rPr>
          <w:rFonts w:ascii="GHEA Grapalat" w:hAnsi="GHEA Grapalat" w:cs="Arial Armenian"/>
          <w:i/>
          <w:iCs/>
          <w:lang w:val="hy-AM"/>
        </w:rPr>
        <w:t xml:space="preserve"> </w:t>
      </w:r>
      <w:r w:rsidRPr="00955E16">
        <w:rPr>
          <w:rFonts w:ascii="GHEA Grapalat" w:hAnsi="GHEA Grapalat" w:cs="Sylfaen"/>
          <w:i/>
          <w:iCs/>
          <w:lang w:val="hy-AM"/>
        </w:rPr>
        <w:t>վրա</w:t>
      </w:r>
      <w:r w:rsidRPr="00955E16">
        <w:rPr>
          <w:rFonts w:ascii="GHEA Grapalat" w:hAnsi="GHEA Grapalat" w:cs="Arial Armenian"/>
          <w:i/>
          <w:iCs/>
          <w:lang w:val="hy-AM"/>
        </w:rPr>
        <w:t xml:space="preserve"> </w:t>
      </w:r>
      <w:r w:rsidRPr="00955E16">
        <w:rPr>
          <w:rFonts w:ascii="GHEA Grapalat" w:hAnsi="GHEA Grapalat" w:cs="Sylfaen"/>
          <w:i/>
          <w:iCs/>
          <w:lang w:val="hy-AM"/>
        </w:rPr>
        <w:t>և</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ստորագրված</w:t>
      </w:r>
      <w:r w:rsidRPr="00955E16">
        <w:rPr>
          <w:rFonts w:ascii="GHEA Grapalat" w:hAnsi="GHEA Grapalat" w:cs="Arial Armenian"/>
          <w:i/>
          <w:iCs/>
          <w:lang w:val="hy-AM"/>
        </w:rPr>
        <w:t xml:space="preserve"> </w:t>
      </w:r>
      <w:r w:rsidRPr="00955E16">
        <w:rPr>
          <w:rFonts w:ascii="GHEA Grapalat" w:hAnsi="GHEA Grapalat" w:cs="Sylfaen"/>
          <w:i/>
          <w:iCs/>
          <w:lang w:val="hy-AM"/>
        </w:rPr>
        <w:t>լինի</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ստորագրելու</w:t>
      </w:r>
      <w:r w:rsidRPr="00955E16">
        <w:rPr>
          <w:rFonts w:ascii="GHEA Grapalat" w:hAnsi="GHEA Grapalat" w:cs="Arial Armenian"/>
          <w:i/>
          <w:iCs/>
          <w:lang w:val="hy-AM"/>
        </w:rPr>
        <w:t xml:space="preserve"> </w:t>
      </w:r>
      <w:r w:rsidRPr="00955E16">
        <w:rPr>
          <w:rFonts w:ascii="GHEA Grapalat" w:hAnsi="GHEA Grapalat" w:cs="Sylfaen"/>
          <w:i/>
          <w:iCs/>
          <w:lang w:val="hy-AM"/>
        </w:rPr>
        <w:t>իրավասություն</w:t>
      </w:r>
      <w:r w:rsidRPr="00955E16">
        <w:rPr>
          <w:rFonts w:ascii="GHEA Grapalat" w:hAnsi="GHEA Grapalat" w:cs="Arial Armenian"/>
          <w:i/>
          <w:iCs/>
          <w:lang w:val="hy-AM"/>
        </w:rPr>
        <w:t xml:space="preserve"> </w:t>
      </w:r>
      <w:r w:rsidRPr="00955E16">
        <w:rPr>
          <w:rFonts w:ascii="GHEA Grapalat" w:hAnsi="GHEA Grapalat" w:cs="Sylfaen"/>
          <w:i/>
          <w:iCs/>
          <w:lang w:val="hy-AM"/>
        </w:rPr>
        <w:t>ունեցող</w:t>
      </w:r>
      <w:r w:rsidRPr="00955E16">
        <w:rPr>
          <w:rFonts w:ascii="GHEA Grapalat" w:hAnsi="GHEA Grapalat" w:cs="Arial Armenian"/>
          <w:i/>
          <w:iCs/>
          <w:lang w:val="hy-AM"/>
        </w:rPr>
        <w:t xml:space="preserve"> </w:t>
      </w:r>
      <w:r w:rsidRPr="00955E16">
        <w:rPr>
          <w:rFonts w:ascii="GHEA Grapalat" w:hAnsi="GHEA Grapalat" w:cs="Sylfaen"/>
          <w:i/>
          <w:iCs/>
          <w:lang w:val="hy-AM"/>
        </w:rPr>
        <w:t>անձի</w:t>
      </w:r>
      <w:r w:rsidRPr="00955E16">
        <w:rPr>
          <w:rFonts w:ascii="GHEA Grapalat" w:hAnsi="GHEA Grapalat" w:cs="Arial Armenian"/>
          <w:i/>
          <w:iCs/>
          <w:lang w:val="hy-AM"/>
        </w:rPr>
        <w:t xml:space="preserve"> </w:t>
      </w:r>
      <w:r w:rsidRPr="00955E16">
        <w:rPr>
          <w:rFonts w:ascii="GHEA Grapalat" w:hAnsi="GHEA Grapalat" w:cs="Sylfaen"/>
          <w:i/>
          <w:iCs/>
          <w:lang w:val="hy-AM"/>
        </w:rPr>
        <w:t>կողմից</w:t>
      </w:r>
      <w:r w:rsidRPr="00955E16">
        <w:rPr>
          <w:rFonts w:ascii="GHEA Grapalat" w:hAnsi="GHEA Grapalat" w:cs="Arial Armenian"/>
          <w:i/>
          <w:iCs/>
          <w:lang w:val="hy-AM"/>
        </w:rPr>
        <w:t xml:space="preserve">: </w:t>
      </w:r>
      <w:r w:rsidRPr="00955E16">
        <w:rPr>
          <w:rFonts w:ascii="GHEA Grapalat" w:hAnsi="GHEA Grapalat" w:cs="Sylfaen"/>
          <w:i/>
          <w:iCs/>
          <w:lang w:val="hy-AM"/>
        </w:rPr>
        <w:t>Հայտատուն</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ներառի</w:t>
      </w:r>
      <w:r w:rsidRPr="00955E16">
        <w:rPr>
          <w:rFonts w:ascii="GHEA Grapalat" w:hAnsi="GHEA Grapalat" w:cs="Arial Armenian"/>
          <w:i/>
          <w:iCs/>
          <w:lang w:val="hy-AM"/>
        </w:rPr>
        <w:t xml:space="preserve"> </w:t>
      </w:r>
      <w:r w:rsidRPr="00955E16">
        <w:rPr>
          <w:rFonts w:ascii="GHEA Grapalat" w:hAnsi="GHEA Grapalat" w:cs="Sylfaen"/>
          <w:i/>
          <w:iCs/>
          <w:lang w:val="hy-AM"/>
        </w:rPr>
        <w:t>այն</w:t>
      </w:r>
      <w:r w:rsidRPr="00955E16">
        <w:rPr>
          <w:rFonts w:ascii="GHEA Grapalat" w:hAnsi="GHEA Grapalat" w:cs="Arial Armenian"/>
          <w:i/>
          <w:iCs/>
          <w:lang w:val="hy-AM"/>
        </w:rPr>
        <w:t xml:space="preserve"> </w:t>
      </w:r>
      <w:r w:rsidRPr="00955E16">
        <w:rPr>
          <w:rFonts w:ascii="GHEA Grapalat" w:hAnsi="GHEA Grapalat" w:cs="Sylfaen"/>
          <w:i/>
          <w:iCs/>
          <w:lang w:val="hy-AM"/>
        </w:rPr>
        <w:t>իր</w:t>
      </w:r>
      <w:r w:rsidRPr="00955E16">
        <w:rPr>
          <w:rFonts w:ascii="GHEA Grapalat" w:hAnsi="GHEA Grapalat" w:cs="Arial Armenian"/>
          <w:i/>
          <w:iCs/>
          <w:lang w:val="hy-AM"/>
        </w:rPr>
        <w:t xml:space="preserve"> </w:t>
      </w:r>
      <w:r w:rsidRPr="00955E16">
        <w:rPr>
          <w:rFonts w:ascii="GHEA Grapalat" w:hAnsi="GHEA Grapalat" w:cs="Sylfaen"/>
          <w:i/>
          <w:iCs/>
          <w:lang w:val="hy-AM"/>
        </w:rPr>
        <w:t>Հայտում</w:t>
      </w:r>
      <w:r w:rsidRPr="00955E16">
        <w:rPr>
          <w:rFonts w:ascii="GHEA Grapalat" w:hAnsi="GHEA Grapalat" w:cs="Arial Armenian"/>
          <w:i/>
          <w:iCs/>
          <w:lang w:val="hy-AM"/>
        </w:rPr>
        <w:t xml:space="preserve">, </w:t>
      </w:r>
      <w:r w:rsidRPr="00955E16">
        <w:rPr>
          <w:rFonts w:ascii="GHEA Grapalat" w:hAnsi="GHEA Grapalat" w:cs="Sylfaen"/>
          <w:i/>
          <w:iCs/>
          <w:lang w:val="hy-AM"/>
        </w:rPr>
        <w:t>եթե</w:t>
      </w:r>
      <w:r w:rsidRPr="00955E16">
        <w:rPr>
          <w:rFonts w:ascii="GHEA Grapalat" w:hAnsi="GHEA Grapalat" w:cs="Arial Armenian"/>
          <w:i/>
          <w:iCs/>
          <w:lang w:val="hy-AM"/>
        </w:rPr>
        <w:t xml:space="preserve"> </w:t>
      </w:r>
      <w:r w:rsidRPr="00955E16">
        <w:rPr>
          <w:rFonts w:ascii="GHEA Grapalat" w:hAnsi="GHEA Grapalat" w:cs="Sylfaen"/>
          <w:i/>
          <w:iCs/>
          <w:lang w:val="hy-AM"/>
        </w:rPr>
        <w:t>այդպես</w:t>
      </w:r>
      <w:r w:rsidRPr="00955E16">
        <w:rPr>
          <w:rFonts w:ascii="GHEA Grapalat" w:hAnsi="GHEA Grapalat" w:cs="Arial Armenian"/>
          <w:i/>
          <w:iCs/>
          <w:lang w:val="hy-AM"/>
        </w:rPr>
        <w:t xml:space="preserve"> </w:t>
      </w:r>
      <w:r w:rsidRPr="00955E16">
        <w:rPr>
          <w:rFonts w:ascii="GHEA Grapalat" w:hAnsi="GHEA Grapalat" w:cs="Sylfaen"/>
          <w:i/>
          <w:iCs/>
          <w:lang w:val="hy-AM"/>
        </w:rPr>
        <w:t>նշված</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ՄՏԱ</w:t>
      </w:r>
      <w:r w:rsidRPr="00955E16">
        <w:rPr>
          <w:rFonts w:ascii="GHEA Grapalat" w:hAnsi="GHEA Grapalat" w:cs="Arial Armenian"/>
          <w:i/>
          <w:iCs/>
          <w:lang w:val="hy-AM"/>
        </w:rPr>
        <w:t>-</w:t>
      </w:r>
      <w:r w:rsidRPr="00955E16">
        <w:rPr>
          <w:rFonts w:ascii="GHEA Grapalat" w:hAnsi="GHEA Grapalat" w:cs="Sylfaen"/>
          <w:i/>
          <w:iCs/>
          <w:lang w:val="hy-AM"/>
        </w:rPr>
        <w:t>ում</w:t>
      </w:r>
      <w:r w:rsidRPr="00955E16">
        <w:rPr>
          <w:rFonts w:ascii="GHEA Grapalat" w:hAnsi="GHEA Grapalat" w:cs="Arial Armenian"/>
          <w:i/>
          <w:iCs/>
          <w:lang w:val="hy-AM"/>
        </w:rPr>
        <w:t>:</w:t>
      </w:r>
      <w:r w:rsidRPr="00955E16">
        <w:rPr>
          <w:rFonts w:ascii="GHEA Grapalat" w:hAnsi="GHEA Grapalat"/>
          <w:i/>
          <w:iCs/>
          <w:lang w:val="hy-AM"/>
        </w:rPr>
        <w:t>]</w:t>
      </w:r>
    </w:p>
    <w:p w:rsidR="003409C7" w:rsidRPr="009D19AC" w:rsidRDefault="003409C7" w:rsidP="003409C7">
      <w:pPr>
        <w:rPr>
          <w:rFonts w:ascii="GHEA Grapalat" w:hAnsi="GHEA Grapalat"/>
          <w:sz w:val="36"/>
          <w:lang w:val="hy-AM"/>
        </w:rPr>
      </w:pPr>
    </w:p>
    <w:p w:rsidR="003409C7" w:rsidRPr="00955E16" w:rsidRDefault="003409C7" w:rsidP="003409C7">
      <w:pPr>
        <w:jc w:val="right"/>
        <w:rPr>
          <w:rFonts w:ascii="GHEA Grapalat" w:hAnsi="GHEA Grapalat"/>
          <w:lang w:val="hy-AM"/>
        </w:rPr>
      </w:pPr>
      <w:r w:rsidRPr="00955E16">
        <w:rPr>
          <w:rFonts w:ascii="GHEA Grapalat" w:hAnsi="GHEA Grapalat" w:cs="Sylfaen"/>
          <w:lang w:val="hy-AM"/>
        </w:rPr>
        <w:t>Ամսաթիվ</w:t>
      </w:r>
      <w:r w:rsidRPr="00955E16">
        <w:rPr>
          <w:rFonts w:ascii="GHEA Grapalat" w:hAnsi="GHEA Grapalat" w:cs="Arial Armenian"/>
          <w:lang w:val="hy-AM"/>
        </w:rPr>
        <w:t>.</w:t>
      </w:r>
      <w:r w:rsidRPr="00955E16">
        <w:rPr>
          <w:rFonts w:ascii="GHEA Grapalat" w:hAnsi="GHEA Grapalat"/>
          <w:lang w:val="hy-AM"/>
        </w:rPr>
        <w:t xml:space="preserve"> </w:t>
      </w:r>
      <w:r w:rsidRPr="00955E16">
        <w:rPr>
          <w:rFonts w:ascii="GHEA Grapalat" w:hAnsi="GHEA Grapalat"/>
          <w:i/>
          <w:lang w:val="hy-AM"/>
        </w:rPr>
        <w:t>[</w:t>
      </w:r>
      <w:r w:rsidRPr="00955E16">
        <w:rPr>
          <w:rFonts w:ascii="GHEA Grapalat" w:hAnsi="GHEA Grapalat" w:cs="Sylfaen"/>
          <w:i/>
          <w:lang w:val="hy-AM"/>
        </w:rPr>
        <w:t>Հայտի</w:t>
      </w:r>
      <w:r w:rsidRPr="00955E16">
        <w:rPr>
          <w:rFonts w:ascii="GHEA Grapalat" w:hAnsi="GHEA Grapalat" w:cs="Arial Armenian"/>
          <w:i/>
          <w:lang w:val="hy-AM"/>
        </w:rPr>
        <w:t xml:space="preserve"> </w:t>
      </w:r>
      <w:r w:rsidRPr="00955E16">
        <w:rPr>
          <w:rFonts w:ascii="GHEA Grapalat" w:hAnsi="GHEA Grapalat" w:cs="Sylfaen"/>
          <w:i/>
          <w:lang w:val="hy-AM"/>
        </w:rPr>
        <w:t>ներկայացման</w:t>
      </w:r>
      <w:r w:rsidRPr="00955E16">
        <w:rPr>
          <w:rFonts w:ascii="GHEA Grapalat" w:hAnsi="GHEA Grapalat" w:cs="Arial Armenian"/>
          <w:i/>
          <w:lang w:val="hy-AM"/>
        </w:rPr>
        <w:t xml:space="preserve"> </w:t>
      </w:r>
      <w:r w:rsidRPr="00955E16">
        <w:rPr>
          <w:rFonts w:ascii="GHEA Grapalat" w:hAnsi="GHEA Grapalat" w:cs="Sylfaen"/>
          <w:i/>
          <w:lang w:val="hy-AM"/>
        </w:rPr>
        <w:t>ամսաթիվը</w:t>
      </w:r>
      <w:r w:rsidRPr="00955E16">
        <w:rPr>
          <w:rFonts w:ascii="GHEA Grapalat" w:hAnsi="GHEA Grapalat" w:cs="Arial Armenian"/>
          <w:i/>
          <w:lang w:val="hy-AM"/>
        </w:rPr>
        <w:t xml:space="preserve"> (</w:t>
      </w:r>
      <w:r w:rsidRPr="00955E16">
        <w:rPr>
          <w:rFonts w:ascii="GHEA Grapalat" w:hAnsi="GHEA Grapalat" w:cs="Sylfaen"/>
          <w:i/>
          <w:lang w:val="hy-AM"/>
        </w:rPr>
        <w:t>օր</w:t>
      </w:r>
      <w:r w:rsidRPr="00955E16">
        <w:rPr>
          <w:rFonts w:ascii="GHEA Grapalat" w:hAnsi="GHEA Grapalat" w:cs="Arial Armenian"/>
          <w:i/>
          <w:lang w:val="hy-AM"/>
        </w:rPr>
        <w:t xml:space="preserve">, </w:t>
      </w:r>
      <w:r w:rsidRPr="00955E16">
        <w:rPr>
          <w:rFonts w:ascii="GHEA Grapalat" w:hAnsi="GHEA Grapalat" w:cs="Sylfaen"/>
          <w:i/>
          <w:lang w:val="hy-AM"/>
        </w:rPr>
        <w:t>ամիս</w:t>
      </w:r>
      <w:r w:rsidRPr="00955E16">
        <w:rPr>
          <w:rFonts w:ascii="GHEA Grapalat" w:hAnsi="GHEA Grapalat" w:cs="Arial Armenian"/>
          <w:i/>
          <w:lang w:val="hy-AM"/>
        </w:rPr>
        <w:t xml:space="preserve">, </w:t>
      </w:r>
      <w:r w:rsidRPr="00955E16">
        <w:rPr>
          <w:rFonts w:ascii="GHEA Grapalat" w:hAnsi="GHEA Grapalat" w:cs="Sylfaen"/>
          <w:i/>
          <w:lang w:val="hy-AM"/>
        </w:rPr>
        <w:t>տարի</w:t>
      </w:r>
      <w:r w:rsidRPr="00955E16">
        <w:rPr>
          <w:rFonts w:ascii="GHEA Grapalat" w:hAnsi="GHEA Grapalat"/>
          <w:lang w:val="hy-AM"/>
        </w:rPr>
        <w:t xml:space="preserve">] </w:t>
      </w:r>
    </w:p>
    <w:p w:rsidR="003409C7" w:rsidRPr="00955E16" w:rsidRDefault="003409C7" w:rsidP="003409C7">
      <w:pPr>
        <w:tabs>
          <w:tab w:val="right" w:pos="9360"/>
        </w:tabs>
        <w:jc w:val="right"/>
        <w:rPr>
          <w:rFonts w:ascii="GHEA Grapalat" w:hAnsi="GHEA Grapalat"/>
          <w:lang w:val="hy-AM"/>
        </w:rPr>
      </w:pPr>
      <w:r w:rsidRPr="00955E16">
        <w:rPr>
          <w:rFonts w:ascii="GHEA Grapalat" w:hAnsi="GHEA Grapalat"/>
          <w:lang w:val="hy-AM"/>
        </w:rPr>
        <w:t xml:space="preserve">NCB No.: </w:t>
      </w:r>
      <w:r w:rsidRPr="00955E16">
        <w:rPr>
          <w:rFonts w:ascii="GHEA Grapalat" w:hAnsi="GHEA Grapalat"/>
          <w:i/>
          <w:lang w:val="hy-AM"/>
        </w:rPr>
        <w:t>[</w:t>
      </w:r>
      <w:r w:rsidRPr="00955E16">
        <w:rPr>
          <w:rFonts w:ascii="GHEA Grapalat" w:hAnsi="GHEA Grapalat" w:cs="Sylfaen"/>
          <w:i/>
          <w:lang w:val="hy-AM"/>
        </w:rPr>
        <w:t>մրցութային</w:t>
      </w:r>
      <w:r w:rsidRPr="00955E16">
        <w:rPr>
          <w:rFonts w:ascii="GHEA Grapalat" w:hAnsi="GHEA Grapalat" w:cs="Arial Armenian"/>
          <w:i/>
          <w:lang w:val="hy-AM"/>
        </w:rPr>
        <w:t xml:space="preserve"> </w:t>
      </w:r>
      <w:r w:rsidRPr="00955E16">
        <w:rPr>
          <w:rFonts w:ascii="GHEA Grapalat" w:hAnsi="GHEA Grapalat" w:cs="Sylfaen"/>
          <w:i/>
          <w:lang w:val="hy-AM"/>
        </w:rPr>
        <w:t>գործընթացի</w:t>
      </w:r>
      <w:r w:rsidRPr="00955E16">
        <w:rPr>
          <w:rFonts w:ascii="GHEA Grapalat" w:hAnsi="GHEA Grapalat" w:cs="Arial Armenian"/>
          <w:i/>
          <w:lang w:val="hy-AM"/>
        </w:rPr>
        <w:t xml:space="preserve"> </w:t>
      </w:r>
      <w:r w:rsidRPr="00955E16">
        <w:rPr>
          <w:rFonts w:ascii="GHEA Grapalat" w:hAnsi="GHEA Grapalat" w:cs="Sylfaen"/>
          <w:i/>
          <w:lang w:val="hy-AM"/>
        </w:rPr>
        <w:t>համար</w:t>
      </w:r>
      <w:r w:rsidRPr="00955E16">
        <w:rPr>
          <w:rFonts w:ascii="GHEA Grapalat" w:hAnsi="GHEA Grapalat"/>
          <w:i/>
          <w:lang w:val="hy-AM"/>
        </w:rPr>
        <w:t>]</w:t>
      </w:r>
    </w:p>
    <w:p w:rsidR="003409C7" w:rsidRPr="00955E16" w:rsidRDefault="003409C7" w:rsidP="003409C7">
      <w:pPr>
        <w:pStyle w:val="Sub-ClauseText"/>
        <w:spacing w:before="0" w:after="0"/>
        <w:rPr>
          <w:rFonts w:ascii="GHEA Grapalat" w:hAnsi="GHEA Grapalat"/>
          <w:spacing w:val="0"/>
          <w:lang w:val="hy-AM"/>
        </w:rPr>
      </w:pPr>
    </w:p>
    <w:p w:rsidR="003409C7" w:rsidRPr="00955E16" w:rsidRDefault="003409C7" w:rsidP="003409C7">
      <w:pPr>
        <w:rPr>
          <w:rFonts w:ascii="GHEA Grapalat" w:hAnsi="GHEA Grapalat"/>
          <w:lang w:val="hy-AM"/>
        </w:rPr>
      </w:pPr>
      <w:r w:rsidRPr="00955E16">
        <w:rPr>
          <w:rFonts w:ascii="GHEA Grapalat" w:hAnsi="GHEA Grapalat" w:cs="Sylfaen"/>
          <w:lang w:val="hy-AM"/>
        </w:rPr>
        <w:t>Գնորդին՝</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Գնորդի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i/>
          <w:iCs/>
          <w:lang w:val="hy-AM"/>
        </w:rPr>
        <w:t>]</w:t>
      </w:r>
      <w:r w:rsidRPr="00955E16">
        <w:rPr>
          <w:rFonts w:ascii="GHEA Grapalat" w:hAnsi="GHEA Grapalat"/>
          <w:lang w:val="hy-AM"/>
        </w:rPr>
        <w:t xml:space="preserve"> </w:t>
      </w:r>
    </w:p>
    <w:p w:rsidR="003409C7" w:rsidRPr="00955E16" w:rsidRDefault="003409C7" w:rsidP="003409C7">
      <w:pPr>
        <w:rPr>
          <w:rFonts w:ascii="GHEA Grapalat" w:hAnsi="GHEA Grapalat"/>
          <w:i/>
          <w:iCs/>
          <w:lang w:val="hy-AM"/>
        </w:rPr>
      </w:pPr>
    </w:p>
    <w:p w:rsidR="003409C7" w:rsidRPr="00955E16" w:rsidRDefault="003409C7" w:rsidP="003409C7">
      <w:pPr>
        <w:rPr>
          <w:rFonts w:ascii="GHEA Grapalat" w:hAnsi="GHEA Grapalat"/>
          <w:lang w:val="hy-AM"/>
        </w:rPr>
      </w:pPr>
      <w:r w:rsidRPr="00955E16">
        <w:rPr>
          <w:rFonts w:ascii="GHEA Grapalat" w:hAnsi="GHEA Grapalat" w:cs="Sylfaen"/>
          <w:lang w:val="hy-AM"/>
        </w:rPr>
        <w:t>Հաշվի</w:t>
      </w:r>
      <w:r w:rsidRPr="00955E16">
        <w:rPr>
          <w:rFonts w:ascii="GHEA Grapalat" w:hAnsi="GHEA Grapalat" w:cs="Arial Armenian"/>
          <w:lang w:val="hy-AM"/>
        </w:rPr>
        <w:t xml:space="preserve"> </w:t>
      </w:r>
      <w:r w:rsidRPr="00955E16">
        <w:rPr>
          <w:rFonts w:ascii="GHEA Grapalat" w:hAnsi="GHEA Grapalat" w:cs="Sylfaen"/>
          <w:lang w:val="hy-AM"/>
        </w:rPr>
        <w:t>առնելով</w:t>
      </w:r>
      <w:r w:rsidRPr="00955E16">
        <w:rPr>
          <w:rFonts w:ascii="GHEA Grapalat" w:hAnsi="GHEA Grapalat" w:cs="Arial Armenian"/>
          <w:lang w:val="hy-AM"/>
        </w:rPr>
        <w:t xml:space="preserve">, </w:t>
      </w:r>
      <w:r w:rsidRPr="00955E16">
        <w:rPr>
          <w:rFonts w:ascii="GHEA Grapalat" w:hAnsi="GHEA Grapalat" w:cs="Sylfaen"/>
          <w:lang w:val="hy-AM"/>
        </w:rPr>
        <w:t>որ</w:t>
      </w:r>
      <w:r w:rsidRPr="00955E16">
        <w:rPr>
          <w:rFonts w:ascii="GHEA Grapalat" w:hAnsi="GHEA Grapalat"/>
          <w:lang w:val="hy-AM"/>
        </w:rPr>
        <w:t xml:space="preserve"> </w:t>
      </w:r>
    </w:p>
    <w:p w:rsidR="003409C7" w:rsidRPr="00955E16" w:rsidRDefault="003409C7" w:rsidP="003409C7">
      <w:pPr>
        <w:rPr>
          <w:rFonts w:ascii="GHEA Grapalat" w:hAnsi="GHEA Grapalat"/>
          <w:lang w:val="hy-AM"/>
        </w:rPr>
      </w:pPr>
    </w:p>
    <w:p w:rsidR="003409C7" w:rsidRPr="00955E16" w:rsidRDefault="003409C7" w:rsidP="003409C7">
      <w:pPr>
        <w:jc w:val="both"/>
        <w:rPr>
          <w:rFonts w:ascii="GHEA Grapalat" w:hAnsi="GHEA Grapalat"/>
          <w:lang w:val="hy-AM"/>
        </w:rPr>
      </w:pPr>
      <w:r w:rsidRPr="00955E16">
        <w:rPr>
          <w:rFonts w:ascii="GHEA Grapalat" w:hAnsi="GHEA Grapalat" w:cs="Sylfaen"/>
          <w:lang w:val="hy-AM"/>
        </w:rPr>
        <w:t>մենք՝</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անվանումը</w:t>
      </w:r>
      <w:r w:rsidRPr="00955E16">
        <w:rPr>
          <w:rFonts w:ascii="GHEA Grapalat" w:hAnsi="GHEA Grapalat" w:cs="Arial Armenian"/>
          <w:i/>
          <w:iCs/>
          <w:lang w:val="hy-AM"/>
        </w:rPr>
        <w:t xml:space="preserve">], </w:t>
      </w:r>
      <w:r w:rsidRPr="00955E16">
        <w:rPr>
          <w:rFonts w:ascii="GHEA Grapalat" w:hAnsi="GHEA Grapalat" w:cs="Sylfaen"/>
          <w:i/>
          <w:iCs/>
          <w:lang w:val="hy-AM"/>
        </w:rPr>
        <w:t>հանդիսանալով</w:t>
      </w:r>
      <w:r w:rsidRPr="00955E16">
        <w:rPr>
          <w:rFonts w:ascii="GHEA Grapalat" w:hAnsi="GHEA Grapalat" w:cs="Arial Armenian"/>
          <w:i/>
          <w:iCs/>
          <w:lang w:val="hy-AM"/>
        </w:rPr>
        <w:t xml:space="preserve"> [</w:t>
      </w:r>
      <w:r w:rsidRPr="00955E16">
        <w:rPr>
          <w:rFonts w:ascii="GHEA Grapalat" w:hAnsi="GHEA Grapalat" w:cs="Sylfaen"/>
          <w:i/>
          <w:iCs/>
          <w:lang w:val="hy-AM"/>
        </w:rPr>
        <w:t>արտադրվող</w:t>
      </w:r>
      <w:r w:rsidRPr="00955E16">
        <w:rPr>
          <w:rFonts w:ascii="GHEA Grapalat" w:hAnsi="GHEA Grapalat" w:cs="Arial Armenian"/>
          <w:i/>
          <w:iCs/>
          <w:lang w:val="hy-AM"/>
        </w:rPr>
        <w:t xml:space="preserve"> </w:t>
      </w:r>
      <w:r w:rsidRPr="00955E16">
        <w:rPr>
          <w:rFonts w:ascii="GHEA Grapalat" w:hAnsi="GHEA Grapalat" w:cs="Sylfaen"/>
          <w:i/>
          <w:iCs/>
          <w:lang w:val="hy-AM"/>
        </w:rPr>
        <w:t>ապրանքների</w:t>
      </w:r>
      <w:r w:rsidRPr="00955E16">
        <w:rPr>
          <w:rFonts w:ascii="GHEA Grapalat" w:hAnsi="GHEA Grapalat" w:cs="Arial Armenian"/>
          <w:i/>
          <w:iCs/>
          <w:lang w:val="hy-AM"/>
        </w:rPr>
        <w:t xml:space="preserve"> </w:t>
      </w:r>
      <w:r w:rsidRPr="00955E16">
        <w:rPr>
          <w:rFonts w:ascii="GHEA Grapalat" w:hAnsi="GHEA Grapalat" w:cs="Sylfaen"/>
          <w:i/>
          <w:iCs/>
          <w:lang w:val="hy-AM"/>
        </w:rPr>
        <w:t>տեսակը</w:t>
      </w:r>
      <w:r w:rsidRPr="00955E16">
        <w:rPr>
          <w:rFonts w:ascii="GHEA Grapalat" w:hAnsi="GHEA Grapalat" w:cs="Arial Armenian"/>
          <w:i/>
          <w:iCs/>
          <w:lang w:val="hy-AM"/>
        </w:rPr>
        <w:t>]-</w:t>
      </w:r>
      <w:r w:rsidRPr="00955E16">
        <w:rPr>
          <w:rFonts w:ascii="GHEA Grapalat" w:hAnsi="GHEA Grapalat" w:cs="Sylfaen"/>
          <w:i/>
          <w:iCs/>
          <w:lang w:val="hy-AM"/>
        </w:rPr>
        <w:t>ի</w:t>
      </w:r>
      <w:r w:rsidRPr="00955E16">
        <w:rPr>
          <w:rFonts w:ascii="GHEA Grapalat" w:hAnsi="GHEA Grapalat"/>
          <w:i/>
          <w:iCs/>
          <w:lang w:val="hy-AM"/>
        </w:rPr>
        <w:t xml:space="preserve"> </w:t>
      </w:r>
      <w:r w:rsidRPr="00955E16">
        <w:rPr>
          <w:rFonts w:ascii="GHEA Grapalat" w:hAnsi="GHEA Grapalat" w:cs="Sylfaen"/>
          <w:iCs/>
          <w:lang w:val="hy-AM"/>
        </w:rPr>
        <w:t>պաշտոնական</w:t>
      </w:r>
      <w:r w:rsidRPr="00955E16">
        <w:rPr>
          <w:rFonts w:ascii="GHEA Grapalat" w:hAnsi="GHEA Grapalat" w:cs="Arial Armenian"/>
          <w:iCs/>
          <w:lang w:val="hy-AM"/>
        </w:rPr>
        <w:t xml:space="preserve"> </w:t>
      </w:r>
      <w:r w:rsidRPr="00955E16">
        <w:rPr>
          <w:rFonts w:ascii="GHEA Grapalat" w:hAnsi="GHEA Grapalat" w:cs="Sylfaen"/>
          <w:iCs/>
          <w:lang w:val="hy-AM"/>
        </w:rPr>
        <w:t>արտադրող</w:t>
      </w:r>
      <w:r w:rsidRPr="00955E16">
        <w:rPr>
          <w:rFonts w:ascii="GHEA Grapalat" w:hAnsi="GHEA Grapalat"/>
          <w:iCs/>
          <w:lang w:val="hy-AM"/>
        </w:rPr>
        <w:t xml:space="preserve">, </w:t>
      </w:r>
      <w:r w:rsidRPr="00955E16">
        <w:rPr>
          <w:rFonts w:ascii="GHEA Grapalat" w:hAnsi="GHEA Grapalat" w:cs="Sylfaen"/>
          <w:iCs/>
          <w:lang w:val="hy-AM"/>
        </w:rPr>
        <w:t>որը</w:t>
      </w:r>
      <w:r w:rsidRPr="00955E16">
        <w:rPr>
          <w:rFonts w:ascii="GHEA Grapalat" w:hAnsi="GHEA Grapalat" w:cs="Arial Armenian"/>
          <w:iCs/>
          <w:lang w:val="hy-AM"/>
        </w:rPr>
        <w:t xml:space="preserve"> </w:t>
      </w:r>
      <w:r w:rsidRPr="00955E16">
        <w:rPr>
          <w:rFonts w:ascii="GHEA Grapalat" w:hAnsi="GHEA Grapalat" w:cs="Sylfaen"/>
          <w:iCs/>
          <w:lang w:val="hy-AM"/>
        </w:rPr>
        <w:t>ունի</w:t>
      </w:r>
      <w:r w:rsidRPr="00955E16">
        <w:rPr>
          <w:rFonts w:ascii="GHEA Grapalat" w:hAnsi="GHEA Grapalat" w:cs="Arial Armenian"/>
          <w:iCs/>
          <w:lang w:val="hy-AM"/>
        </w:rPr>
        <w:t xml:space="preserve"> </w:t>
      </w:r>
      <w:r w:rsidRPr="00955E16">
        <w:rPr>
          <w:rFonts w:ascii="GHEA Grapalat" w:hAnsi="GHEA Grapalat" w:cs="Sylfaen"/>
          <w:iCs/>
          <w:lang w:val="hy-AM"/>
        </w:rPr>
        <w:t>գործարաններ</w:t>
      </w:r>
      <w:r w:rsidRPr="00955E16">
        <w:rPr>
          <w:rFonts w:ascii="GHEA Grapalat" w:hAnsi="GHEA Grapalat" w:cs="Arial Armenian"/>
          <w:iCs/>
          <w:lang w:val="hy-AM"/>
        </w:rPr>
        <w:t xml:space="preserve"> [</w:t>
      </w:r>
      <w:r w:rsidRPr="00955E16">
        <w:rPr>
          <w:rFonts w:ascii="GHEA Grapalat" w:hAnsi="GHEA Grapalat" w:cs="Sylfaen"/>
          <w:iCs/>
          <w:lang w:val="hy-AM"/>
        </w:rPr>
        <w:t>Արտադրողի</w:t>
      </w:r>
      <w:r w:rsidRPr="00955E16">
        <w:rPr>
          <w:rFonts w:ascii="GHEA Grapalat" w:hAnsi="GHEA Grapalat" w:cs="Arial Armenian"/>
          <w:iCs/>
          <w:lang w:val="hy-AM"/>
        </w:rPr>
        <w:t xml:space="preserve"> </w:t>
      </w:r>
      <w:r w:rsidRPr="00955E16">
        <w:rPr>
          <w:rFonts w:ascii="GHEA Grapalat" w:hAnsi="GHEA Grapalat" w:cs="Sylfaen"/>
          <w:iCs/>
          <w:lang w:val="hy-AM"/>
        </w:rPr>
        <w:t>գործարանների</w:t>
      </w:r>
      <w:r w:rsidRPr="00955E16">
        <w:rPr>
          <w:rFonts w:ascii="GHEA Grapalat" w:hAnsi="GHEA Grapalat" w:cs="Arial Armenian"/>
          <w:iCs/>
          <w:lang w:val="hy-AM"/>
        </w:rPr>
        <w:t xml:space="preserve"> </w:t>
      </w:r>
      <w:r w:rsidRPr="00955E16">
        <w:rPr>
          <w:rFonts w:ascii="GHEA Grapalat" w:hAnsi="GHEA Grapalat" w:cs="Sylfaen"/>
          <w:iCs/>
          <w:lang w:val="hy-AM"/>
        </w:rPr>
        <w:t>լրիվ</w:t>
      </w:r>
      <w:r w:rsidRPr="00955E16">
        <w:rPr>
          <w:rFonts w:ascii="GHEA Grapalat" w:hAnsi="GHEA Grapalat" w:cs="Arial Armenian"/>
          <w:iCs/>
          <w:lang w:val="hy-AM"/>
        </w:rPr>
        <w:t xml:space="preserve"> </w:t>
      </w:r>
      <w:r w:rsidRPr="00955E16">
        <w:rPr>
          <w:rFonts w:ascii="GHEA Grapalat" w:hAnsi="GHEA Grapalat" w:cs="Sylfaen"/>
          <w:iCs/>
          <w:lang w:val="hy-AM"/>
        </w:rPr>
        <w:t>հասցեն</w:t>
      </w:r>
      <w:r w:rsidRPr="00955E16">
        <w:rPr>
          <w:rFonts w:ascii="GHEA Grapalat" w:hAnsi="GHEA Grapalat" w:cs="Arial Armenian"/>
          <w:iCs/>
          <w:lang w:val="hy-AM"/>
        </w:rPr>
        <w:t xml:space="preserve">] </w:t>
      </w:r>
      <w:r w:rsidRPr="00955E16">
        <w:rPr>
          <w:rFonts w:ascii="GHEA Grapalat" w:hAnsi="GHEA Grapalat" w:cs="Sylfaen"/>
          <w:iCs/>
          <w:lang w:val="hy-AM"/>
        </w:rPr>
        <w:t>հասցեով</w:t>
      </w:r>
      <w:r w:rsidRPr="00955E16">
        <w:rPr>
          <w:rFonts w:ascii="GHEA Grapalat" w:hAnsi="GHEA Grapalat" w:cs="Arial Armenian"/>
          <w:iCs/>
          <w:lang w:val="hy-AM"/>
        </w:rPr>
        <w:t xml:space="preserve">, </w:t>
      </w:r>
      <w:r w:rsidRPr="00955E16">
        <w:rPr>
          <w:rFonts w:ascii="GHEA Grapalat" w:hAnsi="GHEA Grapalat" w:cs="Sylfaen"/>
          <w:iCs/>
          <w:lang w:val="hy-AM"/>
        </w:rPr>
        <w:t>սույնով</w:t>
      </w:r>
      <w:r w:rsidRPr="00955E16">
        <w:rPr>
          <w:rFonts w:ascii="GHEA Grapalat" w:hAnsi="GHEA Grapalat" w:cs="Arial Armenian"/>
          <w:iCs/>
          <w:lang w:val="hy-AM"/>
        </w:rPr>
        <w:t xml:space="preserve">  </w:t>
      </w:r>
      <w:r w:rsidRPr="00955E16">
        <w:rPr>
          <w:rFonts w:ascii="GHEA Grapalat" w:hAnsi="GHEA Grapalat" w:cs="Sylfaen"/>
          <w:iCs/>
          <w:lang w:val="hy-AM"/>
        </w:rPr>
        <w:t>լիազորում</w:t>
      </w:r>
      <w:r w:rsidRPr="00955E16">
        <w:rPr>
          <w:rFonts w:ascii="GHEA Grapalat" w:hAnsi="GHEA Grapalat" w:cs="Arial Armenian"/>
          <w:iCs/>
          <w:lang w:val="hy-AM"/>
        </w:rPr>
        <w:t xml:space="preserve"> </w:t>
      </w:r>
      <w:r w:rsidRPr="00955E16">
        <w:rPr>
          <w:rFonts w:ascii="GHEA Grapalat" w:hAnsi="GHEA Grapalat" w:cs="Sylfaen"/>
          <w:iCs/>
          <w:lang w:val="hy-AM"/>
        </w:rPr>
        <w:t>ենք</w:t>
      </w:r>
      <w:r w:rsidRPr="00955E16">
        <w:rPr>
          <w:rFonts w:ascii="GHEA Grapalat" w:hAnsi="GHEA Grapalat"/>
          <w:iCs/>
          <w:lang w:val="hy-AM"/>
        </w:rPr>
        <w:t xml:space="preserve"> </w:t>
      </w:r>
      <w:r w:rsidRPr="00955E16">
        <w:rPr>
          <w:rFonts w:ascii="GHEA Grapalat" w:hAnsi="GHEA Grapalat"/>
          <w:i/>
          <w:iCs/>
          <w:lang w:val="hy-AM"/>
        </w:rPr>
        <w:t>[</w:t>
      </w:r>
      <w:r w:rsidRPr="00955E16">
        <w:rPr>
          <w:rFonts w:ascii="GHEA Grapalat" w:hAnsi="GHEA Grapalat" w:cs="Sylfaen"/>
          <w:i/>
          <w:iCs/>
          <w:lang w:val="hy-AM"/>
        </w:rPr>
        <w:t>Հայտատուի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iCs/>
          <w:lang w:val="hy-AM"/>
        </w:rPr>
        <w:t xml:space="preserve"> </w:t>
      </w:r>
      <w:r w:rsidRPr="00955E16">
        <w:rPr>
          <w:rFonts w:ascii="GHEA Grapalat" w:hAnsi="GHEA Grapalat" w:cs="Sylfaen"/>
          <w:iCs/>
          <w:lang w:val="hy-AM"/>
        </w:rPr>
        <w:t>ներկայացնելու</w:t>
      </w:r>
      <w:r w:rsidRPr="00955E16">
        <w:rPr>
          <w:rFonts w:ascii="GHEA Grapalat" w:hAnsi="GHEA Grapalat" w:cs="Arial Armenian"/>
          <w:iCs/>
          <w:lang w:val="hy-AM"/>
        </w:rPr>
        <w:t xml:space="preserve"> </w:t>
      </w:r>
      <w:r w:rsidRPr="00955E16">
        <w:rPr>
          <w:rFonts w:ascii="GHEA Grapalat" w:hAnsi="GHEA Grapalat" w:cs="Sylfaen"/>
          <w:iCs/>
          <w:lang w:val="hy-AM"/>
        </w:rPr>
        <w:t>հայտ</w:t>
      </w:r>
      <w:r w:rsidRPr="00955E16">
        <w:rPr>
          <w:rFonts w:ascii="GHEA Grapalat" w:hAnsi="GHEA Grapalat" w:cs="Arial Armenian"/>
          <w:iCs/>
          <w:lang w:val="hy-AM"/>
        </w:rPr>
        <w:t xml:space="preserve">, </w:t>
      </w:r>
      <w:r w:rsidRPr="00955E16">
        <w:rPr>
          <w:rFonts w:ascii="GHEA Grapalat" w:hAnsi="GHEA Grapalat" w:cs="Sylfaen"/>
          <w:iCs/>
          <w:lang w:val="hy-AM"/>
        </w:rPr>
        <w:t>որի</w:t>
      </w:r>
      <w:r w:rsidRPr="00955E16">
        <w:rPr>
          <w:rFonts w:ascii="GHEA Grapalat" w:hAnsi="GHEA Grapalat" w:cs="Arial Armenian"/>
          <w:iCs/>
          <w:lang w:val="hy-AM"/>
        </w:rPr>
        <w:t xml:space="preserve"> </w:t>
      </w:r>
      <w:r w:rsidRPr="00955E16">
        <w:rPr>
          <w:rFonts w:ascii="GHEA Grapalat" w:hAnsi="GHEA Grapalat" w:cs="Sylfaen"/>
          <w:iCs/>
          <w:lang w:val="hy-AM"/>
        </w:rPr>
        <w:t>նպատակն</w:t>
      </w:r>
      <w:r w:rsidRPr="00955E16">
        <w:rPr>
          <w:rFonts w:ascii="GHEA Grapalat" w:hAnsi="GHEA Grapalat" w:cs="Arial Armenian"/>
          <w:iCs/>
          <w:lang w:val="hy-AM"/>
        </w:rPr>
        <w:t xml:space="preserve"> </w:t>
      </w:r>
      <w:r w:rsidRPr="00955E16">
        <w:rPr>
          <w:rFonts w:ascii="GHEA Grapalat" w:hAnsi="GHEA Grapalat" w:cs="Sylfaen"/>
          <w:iCs/>
          <w:lang w:val="hy-AM"/>
        </w:rPr>
        <w:t>է</w:t>
      </w:r>
      <w:r w:rsidRPr="00955E16">
        <w:rPr>
          <w:rFonts w:ascii="GHEA Grapalat" w:hAnsi="GHEA Grapalat" w:cs="Arial Armenian"/>
          <w:iCs/>
          <w:lang w:val="hy-AM"/>
        </w:rPr>
        <w:t xml:space="preserve"> </w:t>
      </w:r>
      <w:r w:rsidRPr="00955E16">
        <w:rPr>
          <w:rFonts w:ascii="GHEA Grapalat" w:hAnsi="GHEA Grapalat" w:cs="Sylfaen"/>
          <w:iCs/>
          <w:lang w:val="hy-AM"/>
        </w:rPr>
        <w:t>տրամադրել</w:t>
      </w:r>
      <w:r w:rsidRPr="00955E16">
        <w:rPr>
          <w:rFonts w:ascii="GHEA Grapalat" w:hAnsi="GHEA Grapalat" w:cs="Arial Armenian"/>
          <w:iCs/>
          <w:lang w:val="hy-AM"/>
        </w:rPr>
        <w:t xml:space="preserve"> </w:t>
      </w:r>
      <w:r w:rsidRPr="00955E16">
        <w:rPr>
          <w:rFonts w:ascii="GHEA Grapalat" w:hAnsi="GHEA Grapalat" w:cs="Sylfaen"/>
          <w:iCs/>
          <w:lang w:val="hy-AM"/>
        </w:rPr>
        <w:t>մեր</w:t>
      </w:r>
      <w:r w:rsidRPr="00955E16">
        <w:rPr>
          <w:rFonts w:ascii="GHEA Grapalat" w:hAnsi="GHEA Grapalat" w:cs="Arial Armenian"/>
          <w:iCs/>
          <w:lang w:val="hy-AM"/>
        </w:rPr>
        <w:t xml:space="preserve"> </w:t>
      </w:r>
      <w:r w:rsidRPr="00955E16">
        <w:rPr>
          <w:rFonts w:ascii="GHEA Grapalat" w:hAnsi="GHEA Grapalat" w:cs="Sylfaen"/>
          <w:iCs/>
          <w:lang w:val="hy-AM"/>
        </w:rPr>
        <w:t>կողմից</w:t>
      </w:r>
      <w:r w:rsidRPr="00955E16">
        <w:rPr>
          <w:rFonts w:ascii="GHEA Grapalat" w:hAnsi="GHEA Grapalat" w:cs="Arial Armenian"/>
          <w:iCs/>
          <w:lang w:val="hy-AM"/>
        </w:rPr>
        <w:t xml:space="preserve"> </w:t>
      </w:r>
      <w:r w:rsidRPr="00955E16">
        <w:rPr>
          <w:rFonts w:ascii="GHEA Grapalat" w:hAnsi="GHEA Grapalat" w:cs="Sylfaen"/>
          <w:iCs/>
          <w:lang w:val="hy-AM"/>
        </w:rPr>
        <w:t>արտադրված</w:t>
      </w:r>
      <w:r w:rsidRPr="00955E16">
        <w:rPr>
          <w:rFonts w:ascii="GHEA Grapalat" w:hAnsi="GHEA Grapalat" w:cs="Arial Armenian"/>
          <w:iCs/>
          <w:lang w:val="hy-AM"/>
        </w:rPr>
        <w:t xml:space="preserve"> </w:t>
      </w:r>
      <w:r w:rsidRPr="00955E16">
        <w:rPr>
          <w:rFonts w:ascii="GHEA Grapalat" w:hAnsi="GHEA Grapalat" w:cs="Sylfaen"/>
          <w:iCs/>
          <w:lang w:val="hy-AM"/>
        </w:rPr>
        <w:t>հետևյալ</w:t>
      </w:r>
      <w:r w:rsidRPr="00955E16">
        <w:rPr>
          <w:rFonts w:ascii="GHEA Grapalat" w:hAnsi="GHEA Grapalat" w:cs="Arial Armenian"/>
          <w:iCs/>
          <w:lang w:val="hy-AM"/>
        </w:rPr>
        <w:t xml:space="preserve"> </w:t>
      </w:r>
      <w:r w:rsidRPr="00955E16">
        <w:rPr>
          <w:rFonts w:ascii="GHEA Grapalat" w:hAnsi="GHEA Grapalat" w:cs="Sylfaen"/>
          <w:iCs/>
          <w:lang w:val="hy-AM"/>
        </w:rPr>
        <w:t>Ապրանքները</w:t>
      </w:r>
      <w:r w:rsidRPr="00955E16">
        <w:rPr>
          <w:rFonts w:ascii="GHEA Grapalat" w:hAnsi="GHEA Grapalat"/>
          <w:iCs/>
          <w:lang w:val="hy-AM"/>
        </w:rPr>
        <w:t xml:space="preserve"> </w:t>
      </w:r>
      <w:r w:rsidRPr="00955E16">
        <w:rPr>
          <w:rFonts w:ascii="GHEA Grapalat" w:hAnsi="GHEA Grapalat"/>
          <w:i/>
          <w:iCs/>
          <w:lang w:val="hy-AM"/>
        </w:rPr>
        <w:t>[</w:t>
      </w:r>
      <w:r w:rsidRPr="00955E16">
        <w:rPr>
          <w:rFonts w:ascii="GHEA Grapalat" w:hAnsi="GHEA Grapalat" w:cs="Sylfaen"/>
          <w:i/>
          <w:iCs/>
          <w:lang w:val="hy-AM"/>
        </w:rPr>
        <w:t>Ապրանքների</w:t>
      </w:r>
      <w:r w:rsidRPr="00955E16">
        <w:rPr>
          <w:rFonts w:ascii="GHEA Grapalat" w:hAnsi="GHEA Grapalat" w:cs="Arial Armenian"/>
          <w:i/>
          <w:iCs/>
          <w:lang w:val="hy-AM"/>
        </w:rPr>
        <w:t xml:space="preserve"> </w:t>
      </w:r>
      <w:r w:rsidRPr="00955E16">
        <w:rPr>
          <w:rFonts w:ascii="GHEA Grapalat" w:hAnsi="GHEA Grapalat" w:cs="Sylfaen"/>
          <w:i/>
          <w:iCs/>
          <w:lang w:val="hy-AM"/>
        </w:rPr>
        <w:t>անվանումները</w:t>
      </w:r>
      <w:r w:rsidRPr="00955E16">
        <w:rPr>
          <w:rFonts w:ascii="GHEA Grapalat" w:hAnsi="GHEA Grapalat" w:cs="Arial Armenian"/>
          <w:i/>
          <w:iCs/>
          <w:lang w:val="hy-AM"/>
        </w:rPr>
        <w:t xml:space="preserve"> </w:t>
      </w:r>
      <w:r w:rsidRPr="00955E16">
        <w:rPr>
          <w:rFonts w:ascii="GHEA Grapalat" w:hAnsi="GHEA Grapalat" w:cs="Sylfaen"/>
          <w:i/>
          <w:iCs/>
          <w:lang w:val="hy-AM"/>
        </w:rPr>
        <w:t>և</w:t>
      </w:r>
      <w:r w:rsidRPr="00955E16">
        <w:rPr>
          <w:rFonts w:ascii="GHEA Grapalat" w:hAnsi="GHEA Grapalat" w:cs="Arial Armenian"/>
          <w:i/>
          <w:iCs/>
          <w:lang w:val="hy-AM"/>
        </w:rPr>
        <w:t>/</w:t>
      </w:r>
      <w:r w:rsidRPr="00955E16">
        <w:rPr>
          <w:rFonts w:ascii="GHEA Grapalat" w:hAnsi="GHEA Grapalat" w:cs="Sylfaen"/>
          <w:i/>
          <w:iCs/>
          <w:lang w:val="hy-AM"/>
        </w:rPr>
        <w:t>կամ</w:t>
      </w:r>
      <w:r w:rsidRPr="00955E16">
        <w:rPr>
          <w:rFonts w:ascii="GHEA Grapalat" w:hAnsi="GHEA Grapalat" w:cs="Arial Armenian"/>
          <w:i/>
          <w:iCs/>
          <w:lang w:val="hy-AM"/>
        </w:rPr>
        <w:t xml:space="preserve"> </w:t>
      </w:r>
      <w:r w:rsidRPr="00955E16">
        <w:rPr>
          <w:rFonts w:ascii="GHEA Grapalat" w:hAnsi="GHEA Grapalat" w:cs="Sylfaen"/>
          <w:i/>
          <w:iCs/>
          <w:lang w:val="hy-AM"/>
        </w:rPr>
        <w:t>համառոտ</w:t>
      </w:r>
      <w:r w:rsidRPr="00955E16">
        <w:rPr>
          <w:rFonts w:ascii="GHEA Grapalat" w:hAnsi="GHEA Grapalat" w:cs="Arial Armenian"/>
          <w:i/>
          <w:iCs/>
          <w:lang w:val="hy-AM"/>
        </w:rPr>
        <w:t xml:space="preserve"> </w:t>
      </w:r>
      <w:r w:rsidRPr="00955E16">
        <w:rPr>
          <w:rFonts w:ascii="GHEA Grapalat" w:hAnsi="GHEA Grapalat" w:cs="Sylfaen"/>
          <w:i/>
          <w:iCs/>
          <w:lang w:val="hy-AM"/>
        </w:rPr>
        <w:t>նկարագիրը</w:t>
      </w:r>
      <w:r w:rsidRPr="00955E16">
        <w:rPr>
          <w:rFonts w:ascii="GHEA Grapalat" w:hAnsi="GHEA Grapalat" w:cs="Arial Armenian"/>
          <w:i/>
          <w:iCs/>
          <w:lang w:val="hy-AM"/>
        </w:rPr>
        <w:t>],</w:t>
      </w:r>
      <w:r w:rsidRPr="00955E16">
        <w:rPr>
          <w:rFonts w:ascii="GHEA Grapalat" w:hAnsi="GHEA Grapalat"/>
          <w:i/>
          <w:iCs/>
          <w:lang w:val="hy-AM"/>
        </w:rPr>
        <w:t xml:space="preserve"> </w:t>
      </w:r>
      <w:r w:rsidRPr="00955E16">
        <w:rPr>
          <w:rFonts w:ascii="GHEA Grapalat" w:hAnsi="GHEA Grapalat"/>
          <w:iCs/>
          <w:lang w:val="hy-AM"/>
        </w:rPr>
        <w:t xml:space="preserve"> </w:t>
      </w:r>
      <w:r w:rsidRPr="00955E16">
        <w:rPr>
          <w:rFonts w:ascii="GHEA Grapalat" w:hAnsi="GHEA Grapalat" w:cs="Sylfaen"/>
          <w:iCs/>
          <w:lang w:val="hy-AM"/>
        </w:rPr>
        <w:t>և</w:t>
      </w:r>
      <w:r w:rsidRPr="00955E16">
        <w:rPr>
          <w:rFonts w:ascii="GHEA Grapalat" w:hAnsi="GHEA Grapalat" w:cs="Arial Armenian"/>
          <w:iCs/>
          <w:lang w:val="hy-AM"/>
        </w:rPr>
        <w:t xml:space="preserve"> </w:t>
      </w:r>
      <w:r w:rsidRPr="00955E16">
        <w:rPr>
          <w:rFonts w:ascii="GHEA Grapalat" w:hAnsi="GHEA Grapalat" w:cs="Sylfaen"/>
          <w:iCs/>
          <w:lang w:val="hy-AM"/>
        </w:rPr>
        <w:t>հետագայում</w:t>
      </w:r>
      <w:r w:rsidRPr="00955E16">
        <w:rPr>
          <w:rFonts w:ascii="GHEA Grapalat" w:hAnsi="GHEA Grapalat" w:cs="Arial Armenian"/>
          <w:iCs/>
          <w:lang w:val="hy-AM"/>
        </w:rPr>
        <w:t xml:space="preserve"> </w:t>
      </w:r>
      <w:r w:rsidRPr="00955E16">
        <w:rPr>
          <w:rFonts w:ascii="GHEA Grapalat" w:hAnsi="GHEA Grapalat" w:cs="Sylfaen"/>
          <w:iCs/>
          <w:lang w:val="hy-AM"/>
        </w:rPr>
        <w:t>բանակցելու</w:t>
      </w:r>
      <w:r w:rsidRPr="00955E16">
        <w:rPr>
          <w:rFonts w:ascii="GHEA Grapalat" w:hAnsi="GHEA Grapalat" w:cs="Arial Armenian"/>
          <w:iCs/>
          <w:lang w:val="hy-AM"/>
        </w:rPr>
        <w:t xml:space="preserve"> </w:t>
      </w:r>
      <w:r w:rsidRPr="00955E16">
        <w:rPr>
          <w:rFonts w:ascii="GHEA Grapalat" w:hAnsi="GHEA Grapalat" w:cs="Sylfaen"/>
          <w:iCs/>
          <w:lang w:val="hy-AM"/>
        </w:rPr>
        <w:t>և</w:t>
      </w:r>
      <w:r w:rsidRPr="00955E16">
        <w:rPr>
          <w:rFonts w:ascii="GHEA Grapalat" w:hAnsi="GHEA Grapalat" w:cs="Arial Armenian"/>
          <w:iCs/>
          <w:lang w:val="hy-AM"/>
        </w:rPr>
        <w:t xml:space="preserve"> </w:t>
      </w:r>
      <w:r w:rsidRPr="00955E16">
        <w:rPr>
          <w:rFonts w:ascii="GHEA Grapalat" w:hAnsi="GHEA Grapalat" w:cs="Sylfaen"/>
          <w:iCs/>
          <w:lang w:val="hy-AM"/>
        </w:rPr>
        <w:t>կնքելու</w:t>
      </w:r>
      <w:r w:rsidRPr="00955E16">
        <w:rPr>
          <w:rFonts w:ascii="GHEA Grapalat" w:hAnsi="GHEA Grapalat" w:cs="Arial Armenian"/>
          <w:iCs/>
          <w:lang w:val="hy-AM"/>
        </w:rPr>
        <w:t xml:space="preserve"> </w:t>
      </w:r>
      <w:r w:rsidRPr="00955E16">
        <w:rPr>
          <w:rFonts w:ascii="GHEA Grapalat" w:hAnsi="GHEA Grapalat" w:cs="Sylfaen"/>
          <w:iCs/>
          <w:lang w:val="hy-AM"/>
        </w:rPr>
        <w:t>Պայմանագիրը</w:t>
      </w:r>
      <w:r w:rsidRPr="00955E16">
        <w:rPr>
          <w:rFonts w:ascii="GHEA Grapalat" w:hAnsi="GHEA Grapalat" w:cs="Arial Armenian"/>
          <w:iCs/>
          <w:lang w:val="hy-AM"/>
        </w:rPr>
        <w:t>:</w:t>
      </w:r>
      <w:r w:rsidRPr="00955E16">
        <w:rPr>
          <w:rFonts w:ascii="GHEA Grapalat" w:hAnsi="GHEA Grapalat"/>
          <w:iCs/>
          <w:lang w:val="hy-AM"/>
        </w:rPr>
        <w:t xml:space="preserve"> </w:t>
      </w:r>
    </w:p>
    <w:p w:rsidR="003409C7" w:rsidRPr="00955E16" w:rsidRDefault="003409C7" w:rsidP="003409C7">
      <w:pPr>
        <w:jc w:val="both"/>
        <w:rPr>
          <w:rFonts w:ascii="GHEA Grapalat" w:hAnsi="GHEA Grapalat"/>
          <w:lang w:val="hy-AM"/>
        </w:rPr>
      </w:pPr>
    </w:p>
    <w:p w:rsidR="003409C7" w:rsidRPr="00955E16" w:rsidRDefault="003409C7" w:rsidP="003409C7">
      <w:pPr>
        <w:keepNext/>
        <w:keepLines/>
        <w:tabs>
          <w:tab w:val="left" w:pos="-1440"/>
          <w:tab w:val="left" w:pos="-720"/>
          <w:tab w:val="left" w:pos="0"/>
        </w:tabs>
        <w:suppressAutoHyphens/>
        <w:jc w:val="both"/>
        <w:rPr>
          <w:rFonts w:ascii="GHEA Grapalat" w:hAnsi="GHEA Grapalat"/>
          <w:iCs/>
          <w:spacing w:val="-3"/>
          <w:lang w:val="hy-AM"/>
        </w:rPr>
      </w:pPr>
      <w:r w:rsidRPr="00955E16">
        <w:rPr>
          <w:rFonts w:ascii="GHEA Grapalat" w:hAnsi="GHEA Grapalat" w:cs="Sylfaen"/>
          <w:iCs/>
          <w:spacing w:val="-3"/>
          <w:lang w:val="hy-AM"/>
        </w:rPr>
        <w:t>Սույնով</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մենք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տրամադրում</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ենք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մեր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լիարժեք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երաշխիքը</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վերոնշյալ</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ընկերության</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կողմից</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առաջարկվող</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Ապրանքների</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համար՝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համաձայն</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Պայմանագրի</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ընդհանուր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պայմանների</w:t>
      </w:r>
      <w:r w:rsidRPr="00955E16">
        <w:rPr>
          <w:rFonts w:ascii="GHEA Grapalat" w:hAnsi="GHEA Grapalat" w:cs="Arial Armenian"/>
          <w:iCs/>
          <w:spacing w:val="-3"/>
          <w:lang w:val="hy-AM"/>
        </w:rPr>
        <w:t xml:space="preserve"> 28 </w:t>
      </w:r>
      <w:r w:rsidRPr="00955E16">
        <w:rPr>
          <w:rFonts w:ascii="GHEA Grapalat" w:hAnsi="GHEA Grapalat" w:cs="Sylfaen"/>
          <w:iCs/>
          <w:spacing w:val="-3"/>
          <w:lang w:val="hy-AM"/>
        </w:rPr>
        <w:t>դրույթի</w:t>
      </w:r>
      <w:r w:rsidRPr="00955E16">
        <w:rPr>
          <w:rFonts w:ascii="GHEA Grapalat" w:hAnsi="GHEA Grapalat"/>
          <w:iCs/>
          <w:spacing w:val="-3"/>
          <w:lang w:val="hy-AM"/>
        </w:rPr>
        <w:t>:</w:t>
      </w:r>
    </w:p>
    <w:p w:rsidR="003409C7" w:rsidRPr="00955E16" w:rsidRDefault="003409C7" w:rsidP="003409C7">
      <w:pPr>
        <w:jc w:val="both"/>
        <w:rPr>
          <w:rFonts w:ascii="GHEA Grapalat" w:hAnsi="GHEA Grapalat"/>
          <w:lang w:val="hy-AM"/>
        </w:rPr>
      </w:pPr>
    </w:p>
    <w:p w:rsidR="003409C7" w:rsidRPr="00955E16" w:rsidRDefault="003409C7" w:rsidP="003409C7">
      <w:pPr>
        <w:jc w:val="both"/>
        <w:rPr>
          <w:rFonts w:ascii="GHEA Grapalat" w:hAnsi="GHEA Grapalat"/>
          <w:lang w:val="hy-AM"/>
        </w:rPr>
      </w:pPr>
      <w:r w:rsidRPr="00955E16">
        <w:rPr>
          <w:rFonts w:ascii="GHEA Grapalat" w:hAnsi="GHEA Grapalat" w:cs="Sylfaen"/>
          <w:lang w:val="hy-AM"/>
        </w:rPr>
        <w:t>Ստորագրություն՝</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լիազոր</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ստորագրությունը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 xml:space="preserve"> </w:t>
      </w:r>
    </w:p>
    <w:p w:rsidR="003409C7" w:rsidRPr="00955E16" w:rsidRDefault="003409C7" w:rsidP="003409C7">
      <w:pPr>
        <w:rPr>
          <w:rFonts w:ascii="GHEA Grapalat" w:hAnsi="GHEA Grapalat"/>
          <w:lang w:val="hy-AM"/>
        </w:rPr>
      </w:pPr>
    </w:p>
    <w:p w:rsidR="003409C7" w:rsidRPr="00955E16" w:rsidRDefault="003409C7" w:rsidP="003409C7">
      <w:pPr>
        <w:rPr>
          <w:rFonts w:ascii="GHEA Grapalat" w:hAnsi="GHEA Grapalat"/>
          <w:lang w:val="hy-AM"/>
        </w:rPr>
      </w:pPr>
    </w:p>
    <w:p w:rsidR="003409C7" w:rsidRPr="00955E16" w:rsidRDefault="003409C7" w:rsidP="003409C7">
      <w:pPr>
        <w:rPr>
          <w:rFonts w:ascii="GHEA Grapalat" w:hAnsi="GHEA Grapalat"/>
          <w:lang w:val="hy-AM"/>
        </w:rPr>
      </w:pPr>
      <w:r w:rsidRPr="00955E16">
        <w:rPr>
          <w:rFonts w:ascii="GHEA Grapalat" w:hAnsi="GHEA Grapalat" w:cs="Sylfaen"/>
          <w:lang w:val="hy-AM"/>
        </w:rPr>
        <w:t>Անունը՝</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լիազոր</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lang w:val="hy-AM"/>
        </w:rPr>
        <w:tab/>
      </w:r>
    </w:p>
    <w:p w:rsidR="003409C7" w:rsidRPr="00955E16" w:rsidRDefault="003409C7" w:rsidP="003409C7">
      <w:pPr>
        <w:rPr>
          <w:rFonts w:ascii="GHEA Grapalat" w:hAnsi="GHEA Grapalat"/>
          <w:lang w:val="hy-AM"/>
        </w:rPr>
      </w:pPr>
    </w:p>
    <w:p w:rsidR="003409C7" w:rsidRPr="00955E16" w:rsidRDefault="003409C7" w:rsidP="003409C7">
      <w:pPr>
        <w:rPr>
          <w:rFonts w:ascii="GHEA Grapalat" w:hAnsi="GHEA Grapalat"/>
          <w:lang w:val="hy-AM"/>
        </w:rPr>
      </w:pPr>
      <w:r w:rsidRPr="00955E16">
        <w:rPr>
          <w:rFonts w:ascii="GHEA Grapalat" w:hAnsi="GHEA Grapalat" w:cs="Sylfaen"/>
          <w:lang w:val="hy-AM"/>
        </w:rPr>
        <w:t>Պաշտոնը՝</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պաշտոնը</w:t>
      </w:r>
      <w:r w:rsidRPr="00955E16">
        <w:rPr>
          <w:rFonts w:ascii="GHEA Grapalat" w:hAnsi="GHEA Grapalat"/>
          <w:i/>
          <w:iCs/>
          <w:lang w:val="hy-AM"/>
        </w:rPr>
        <w:t>]</w:t>
      </w:r>
      <w:r w:rsidRPr="00955E16">
        <w:rPr>
          <w:rFonts w:ascii="GHEA Grapalat" w:hAnsi="GHEA Grapalat"/>
          <w:lang w:val="hy-AM"/>
        </w:rPr>
        <w:t xml:space="preserve"> </w:t>
      </w:r>
    </w:p>
    <w:p w:rsidR="003409C7" w:rsidRPr="00955E16" w:rsidRDefault="003409C7" w:rsidP="003409C7">
      <w:pPr>
        <w:rPr>
          <w:rFonts w:ascii="GHEA Grapalat" w:hAnsi="GHEA Grapalat"/>
          <w:sz w:val="22"/>
          <w:szCs w:val="22"/>
          <w:lang w:val="hy-AM"/>
        </w:rPr>
      </w:pPr>
      <w:r w:rsidRPr="00955E16">
        <w:rPr>
          <w:rFonts w:ascii="GHEA Grapalat" w:hAnsi="GHEA Grapalat" w:cs="Sylfaen"/>
          <w:lang w:val="hy-AM"/>
        </w:rPr>
        <w:t>Թվագրված</w:t>
      </w:r>
      <w:r w:rsidRPr="00955E16">
        <w:rPr>
          <w:rFonts w:ascii="GHEA Grapalat" w:hAnsi="GHEA Grapalat" w:cs="Arial Armenian"/>
          <w:lang w:val="hy-AM"/>
        </w:rPr>
        <w:t xml:space="preserve"> </w:t>
      </w:r>
      <w:r w:rsidRPr="00955E16">
        <w:rPr>
          <w:rFonts w:ascii="GHEA Grapalat" w:hAnsi="GHEA Grapalat" w:cs="Sylfaen"/>
          <w:lang w:val="hy-AM"/>
        </w:rPr>
        <w:t>է՝</w:t>
      </w:r>
      <w:r w:rsidRPr="00955E16">
        <w:rPr>
          <w:rFonts w:ascii="GHEA Grapalat" w:hAnsi="GHEA Grapalat" w:cs="Arial Armenian"/>
          <w:lang w:val="hy-AM"/>
        </w:rPr>
        <w:t xml:space="preserve"> ____________ (</w:t>
      </w:r>
      <w:r w:rsidRPr="00955E16">
        <w:rPr>
          <w:rFonts w:ascii="GHEA Grapalat" w:hAnsi="GHEA Grapalat" w:cs="Sylfaen"/>
          <w:lang w:val="hy-AM"/>
        </w:rPr>
        <w:t>օրը</w:t>
      </w:r>
      <w:r w:rsidRPr="00955E16">
        <w:rPr>
          <w:rFonts w:ascii="GHEA Grapalat" w:hAnsi="GHEA Grapalat" w:cs="Arial Armenian"/>
          <w:lang w:val="hy-AM"/>
        </w:rPr>
        <w:t>)  __________________, _______</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ստորագրման</w:t>
      </w:r>
      <w:r w:rsidRPr="00955E16">
        <w:rPr>
          <w:rFonts w:ascii="GHEA Grapalat" w:hAnsi="GHEA Grapalat" w:cs="Arial Armenian"/>
          <w:i/>
          <w:iCs/>
          <w:lang w:val="hy-AM"/>
        </w:rPr>
        <w:t xml:space="preserve"> </w:t>
      </w:r>
      <w:r w:rsidRPr="00955E16">
        <w:rPr>
          <w:rFonts w:ascii="GHEA Grapalat" w:hAnsi="GHEA Grapalat" w:cs="Sylfaen"/>
          <w:i/>
          <w:iCs/>
          <w:lang w:val="hy-AM"/>
        </w:rPr>
        <w:t>ամսաթիվը</w:t>
      </w:r>
      <w:r w:rsidRPr="00955E16">
        <w:rPr>
          <w:rFonts w:ascii="GHEA Grapalat" w:hAnsi="GHEA Grapalat"/>
          <w:i/>
          <w:iCs/>
          <w:lang w:val="hy-AM"/>
        </w:rPr>
        <w:t>]</w:t>
      </w:r>
    </w:p>
    <w:p w:rsidR="00693788" w:rsidRPr="006048B5" w:rsidRDefault="00693788"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sz w:val="22"/>
          <w:szCs w:val="22"/>
          <w:lang w:val="hy-AM"/>
        </w:rPr>
        <w:sectPr w:rsidR="00693788" w:rsidRPr="006048B5">
          <w:pgSz w:w="12240" w:h="15840" w:code="1"/>
          <w:pgMar w:top="1134" w:right="1440" w:bottom="1134" w:left="1701" w:header="720" w:footer="720" w:gutter="0"/>
          <w:paperSrc w:first="15" w:other="15"/>
          <w:cols w:space="720"/>
          <w:titlePg/>
        </w:sectPr>
      </w:pPr>
    </w:p>
    <w:p w:rsidR="00455149" w:rsidRPr="006048B5" w:rsidRDefault="00974674" w:rsidP="00E748FD">
      <w:pPr>
        <w:pStyle w:val="Subtitle"/>
        <w:rPr>
          <w:rFonts w:ascii="GHEA Grapalat" w:hAnsi="GHEA Grapalat"/>
          <w:lang w:val="hy-AM"/>
        </w:rPr>
      </w:pPr>
      <w:bookmarkStart w:id="87" w:name="_Toc347227543"/>
      <w:r w:rsidRPr="006048B5">
        <w:rPr>
          <w:rFonts w:ascii="GHEA Grapalat" w:hAnsi="GHEA Grapalat"/>
          <w:lang w:val="hy-AM"/>
        </w:rPr>
        <w:lastRenderedPageBreak/>
        <w:t>Բաժին</w:t>
      </w:r>
      <w:r w:rsidR="00455149" w:rsidRPr="006048B5">
        <w:rPr>
          <w:rFonts w:ascii="GHEA Grapalat" w:hAnsi="GHEA Grapalat"/>
          <w:lang w:val="hy-AM"/>
        </w:rPr>
        <w:t xml:space="preserve"> V.  </w:t>
      </w:r>
      <w:r w:rsidRPr="006048B5">
        <w:rPr>
          <w:rFonts w:ascii="GHEA Grapalat" w:hAnsi="GHEA Grapalat"/>
          <w:lang w:val="hy-AM"/>
        </w:rPr>
        <w:t>Ընդունելի երկրներ</w:t>
      </w:r>
      <w:bookmarkEnd w:id="75"/>
      <w:bookmarkEnd w:id="76"/>
      <w:bookmarkEnd w:id="77"/>
      <w:bookmarkEnd w:id="78"/>
      <w:bookmarkEnd w:id="87"/>
    </w:p>
    <w:p w:rsidR="00455149" w:rsidRPr="006048B5" w:rsidRDefault="00455149" w:rsidP="00E748FD">
      <w:pPr>
        <w:jc w:val="center"/>
        <w:rPr>
          <w:rFonts w:ascii="GHEA Grapalat" w:hAnsi="GHEA Grapalat"/>
          <w:b/>
          <w:lang w:val="hy-AM"/>
        </w:rPr>
      </w:pPr>
    </w:p>
    <w:p w:rsidR="003409C7" w:rsidRPr="00955E16" w:rsidRDefault="003409C7" w:rsidP="003409C7">
      <w:pPr>
        <w:jc w:val="center"/>
        <w:rPr>
          <w:rFonts w:ascii="GHEA Grapalat" w:hAnsi="GHEA Grapalat"/>
          <w:b/>
          <w:lang w:val="hy-AM"/>
        </w:rPr>
      </w:pPr>
      <w:r w:rsidRPr="00955E16">
        <w:rPr>
          <w:rFonts w:ascii="GHEA Grapalat" w:hAnsi="GHEA Grapalat" w:cs="Sylfaen"/>
          <w:b/>
          <w:lang w:val="hy-AM"/>
        </w:rPr>
        <w:t>Բանկի ֆինանսավորմամբ գնումների ընթացքում Ապրանքների</w:t>
      </w:r>
      <w:r w:rsidRPr="00955E16">
        <w:rPr>
          <w:rFonts w:ascii="GHEA Grapalat" w:hAnsi="GHEA Grapalat" w:cs="Arial Armenian"/>
          <w:b/>
          <w:lang w:val="hy-AM"/>
        </w:rPr>
        <w:t xml:space="preserve">, </w:t>
      </w:r>
      <w:r w:rsidRPr="00955E16">
        <w:rPr>
          <w:rFonts w:ascii="GHEA Grapalat" w:hAnsi="GHEA Grapalat" w:cs="Sylfaen"/>
          <w:b/>
          <w:lang w:val="hy-AM"/>
        </w:rPr>
        <w:t>Աշխատանքների և Ծառայությունների մատուցման ընդունելիություն</w:t>
      </w:r>
    </w:p>
    <w:p w:rsidR="003409C7" w:rsidRPr="00955E16" w:rsidRDefault="003409C7" w:rsidP="003409C7">
      <w:pPr>
        <w:jc w:val="center"/>
        <w:rPr>
          <w:rFonts w:ascii="GHEA Grapalat" w:hAnsi="GHEA Grapalat"/>
          <w:lang w:val="hy-AM"/>
        </w:rPr>
      </w:pPr>
    </w:p>
    <w:p w:rsidR="003409C7" w:rsidRPr="00955E16" w:rsidRDefault="003409C7" w:rsidP="003409C7">
      <w:pPr>
        <w:jc w:val="center"/>
        <w:rPr>
          <w:rFonts w:ascii="GHEA Grapalat" w:hAnsi="GHEA Grapalat"/>
          <w:lang w:val="hy-AM"/>
        </w:rPr>
      </w:pPr>
    </w:p>
    <w:p w:rsidR="003409C7" w:rsidRPr="00955E16" w:rsidRDefault="003409C7" w:rsidP="003409C7">
      <w:pPr>
        <w:jc w:val="both"/>
        <w:rPr>
          <w:rFonts w:ascii="GHEA Grapalat" w:hAnsi="GHEA Grapalat"/>
          <w:lang w:val="hy-AM"/>
        </w:rPr>
      </w:pPr>
      <w:r w:rsidRPr="00955E16">
        <w:rPr>
          <w:rFonts w:ascii="GHEA Grapalat" w:hAnsi="GHEA Grapalat" w:cs="Sylfaen"/>
          <w:lang w:val="hy-AM"/>
        </w:rPr>
        <w:t>Ի գիտություն վարկառուներին և հայտատուներին` համաձայն ՏՄՄ 4.7 և 5.1 ենթադրույթների ներկայումս հետևյալ երկրների կազմակերպությունները</w:t>
      </w:r>
      <w:r w:rsidRPr="00955E16">
        <w:rPr>
          <w:rFonts w:ascii="GHEA Grapalat" w:hAnsi="GHEA Grapalat"/>
          <w:lang w:val="hy-AM"/>
        </w:rPr>
        <w:t xml:space="preserve">, </w:t>
      </w:r>
      <w:r w:rsidRPr="00955E16">
        <w:rPr>
          <w:rFonts w:ascii="GHEA Grapalat" w:hAnsi="GHEA Grapalat" w:cs="Sylfaen"/>
          <w:lang w:val="hy-AM"/>
        </w:rPr>
        <w:t>ապրանքները և ծառայությունները հանված են մրցույթից</w:t>
      </w:r>
      <w:r w:rsidRPr="00955E16">
        <w:rPr>
          <w:rFonts w:ascii="GHEA Grapalat" w:hAnsi="GHEA Grapalat"/>
          <w:lang w:val="hy-AM"/>
        </w:rPr>
        <w:t>.</w:t>
      </w:r>
    </w:p>
    <w:p w:rsidR="003409C7" w:rsidRPr="00955E16" w:rsidRDefault="003409C7" w:rsidP="003409C7">
      <w:pPr>
        <w:pStyle w:val="BodyTextIndent"/>
        <w:ind w:left="0"/>
        <w:rPr>
          <w:rFonts w:ascii="GHEA Grapalat" w:hAnsi="GHEA Grapalat"/>
          <w:lang w:val="hy-AM"/>
        </w:rPr>
      </w:pPr>
    </w:p>
    <w:p w:rsidR="003409C7" w:rsidRPr="00955E16" w:rsidRDefault="003409C7" w:rsidP="003409C7">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ա</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4.7(ա) և 5.1</w:t>
      </w:r>
      <w:r w:rsidRPr="00955E16">
        <w:rPr>
          <w:rFonts w:ascii="GHEA Grapalat" w:hAnsi="GHEA Grapalat" w:cs="Sylfaen"/>
          <w:lang w:val="hy-AM"/>
        </w:rPr>
        <w:t>դրույթների</w:t>
      </w:r>
      <w:r w:rsidR="008F3396">
        <w:rPr>
          <w:rFonts w:ascii="GHEA Grapalat" w:hAnsi="GHEA Grapalat" w:cs="Sylfaen"/>
          <w:lang w:val="hy-AM"/>
        </w:rPr>
        <w:t xml:space="preserve"> </w:t>
      </w:r>
      <w:r w:rsidRPr="00955E16">
        <w:rPr>
          <w:rFonts w:ascii="GHEA Grapalat" w:hAnsi="GHEA Grapalat" w:cs="Sylfaen"/>
          <w:lang w:val="hy-AM"/>
        </w:rPr>
        <w:t>մասով</w:t>
      </w:r>
      <w:r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3409C7" w:rsidRPr="00955E16" w:rsidRDefault="003409C7" w:rsidP="003409C7">
      <w:pPr>
        <w:pStyle w:val="BodyTextIndent"/>
        <w:ind w:left="0"/>
        <w:rPr>
          <w:rFonts w:ascii="GHEA Grapalat" w:hAnsi="GHEA Grapalat"/>
          <w:lang w:val="hy-AM"/>
        </w:rPr>
      </w:pPr>
    </w:p>
    <w:p w:rsidR="003409C7" w:rsidRPr="00955E16" w:rsidRDefault="003409C7" w:rsidP="003409C7">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բ</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 xml:space="preserve">4.7(բ) և 5.1 </w:t>
      </w:r>
      <w:r w:rsidRPr="00955E16">
        <w:rPr>
          <w:rFonts w:ascii="GHEA Grapalat" w:hAnsi="GHEA Grapalat" w:cs="Sylfaen"/>
          <w:lang w:val="hy-AM"/>
        </w:rPr>
        <w:t>դրույթների</w:t>
      </w:r>
      <w:r w:rsidR="008F3396">
        <w:rPr>
          <w:rFonts w:ascii="GHEA Grapalat" w:hAnsi="GHEA Grapalat" w:cs="Sylfaen"/>
          <w:lang w:val="hy-AM"/>
        </w:rPr>
        <w:t xml:space="preserve"> </w:t>
      </w:r>
      <w:r w:rsidRPr="00955E16">
        <w:rPr>
          <w:rFonts w:ascii="GHEA Grapalat" w:hAnsi="GHEA Grapalat" w:cs="Sylfaen"/>
          <w:lang w:val="hy-AM"/>
        </w:rPr>
        <w:t>մասով</w:t>
      </w:r>
      <w:r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3409C7" w:rsidRPr="00955E16" w:rsidRDefault="003409C7" w:rsidP="003409C7">
      <w:pPr>
        <w:pStyle w:val="BodyTextIndent"/>
        <w:ind w:left="0"/>
        <w:rPr>
          <w:rFonts w:ascii="GHEA Grapalat" w:hAnsi="GHEA Grapalat"/>
          <w:b/>
          <w:lang w:val="hy-AM"/>
        </w:rPr>
      </w:pPr>
    </w:p>
    <w:p w:rsidR="00455149" w:rsidRPr="006048B5"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rsidR="004600C9" w:rsidRPr="006048B5" w:rsidRDefault="004600C9" w:rsidP="00E748FD">
      <w:pPr>
        <w:rPr>
          <w:rFonts w:ascii="GHEA Grapalat" w:hAnsi="GHEA Grapalat"/>
          <w:lang w:val="hy-AM"/>
        </w:rPr>
      </w:pPr>
    </w:p>
    <w:p w:rsidR="004600C9" w:rsidRPr="006048B5" w:rsidRDefault="004600C9" w:rsidP="00E748FD">
      <w:pPr>
        <w:rPr>
          <w:rFonts w:ascii="Sylfaen" w:hAnsi="Sylfaen"/>
          <w:lang w:val="hy-AM"/>
        </w:rPr>
        <w:sectPr w:rsidR="004600C9" w:rsidRPr="006048B5">
          <w:headerReference w:type="even" r:id="rId17"/>
          <w:headerReference w:type="default" r:id="rId18"/>
          <w:headerReference w:type="first" r:id="rId19"/>
          <w:type w:val="oddPage"/>
          <w:pgSz w:w="12240" w:h="15840" w:code="1"/>
          <w:pgMar w:top="1440" w:right="1440" w:bottom="1440" w:left="1800" w:header="720" w:footer="720" w:gutter="0"/>
          <w:paperSrc w:first="19532" w:other="19532"/>
          <w:cols w:space="720"/>
          <w:titlePg/>
        </w:sectPr>
      </w:pPr>
    </w:p>
    <w:p w:rsidR="003409C7" w:rsidRPr="00E118AF" w:rsidRDefault="003409C7" w:rsidP="003409C7">
      <w:pPr>
        <w:pStyle w:val="Subtitle"/>
        <w:rPr>
          <w:rFonts w:ascii="GHEA Grapalat" w:hAnsi="GHEA Grapalat"/>
          <w:lang w:val="hy-AM"/>
        </w:rPr>
      </w:pPr>
      <w:bookmarkStart w:id="88" w:name="_Toc347227544"/>
      <w:r w:rsidRPr="00E118AF">
        <w:rPr>
          <w:rFonts w:ascii="GHEA Grapalat" w:hAnsi="GHEA Grapalat"/>
          <w:lang w:val="hy-AM"/>
        </w:rPr>
        <w:lastRenderedPageBreak/>
        <w:t>Բաժին VI. Բանկի քաղաքականություն</w:t>
      </w:r>
    </w:p>
    <w:p w:rsidR="003409C7" w:rsidRPr="00E118AF" w:rsidRDefault="003409C7" w:rsidP="003409C7">
      <w:pPr>
        <w:pStyle w:val="Subtitle"/>
        <w:rPr>
          <w:rFonts w:ascii="GHEA Grapalat" w:hAnsi="GHEA Grapalat"/>
          <w:lang w:val="hy-AM"/>
        </w:rPr>
      </w:pPr>
      <w:r w:rsidRPr="00E118AF">
        <w:rPr>
          <w:rFonts w:ascii="GHEA Grapalat" w:hAnsi="GHEA Grapalat"/>
          <w:lang w:val="hy-AM"/>
        </w:rPr>
        <w:t xml:space="preserve">Խարդախ և կոռուպցիոն գործելակերպեր </w:t>
      </w:r>
      <w:bookmarkEnd w:id="88"/>
    </w:p>
    <w:p w:rsidR="003409C7" w:rsidRPr="00E118AF" w:rsidRDefault="003409C7" w:rsidP="003409C7">
      <w:pPr>
        <w:adjustRightInd w:val="0"/>
        <w:spacing w:after="120"/>
        <w:jc w:val="both"/>
        <w:rPr>
          <w:rFonts w:ascii="GHEA Grapalat" w:hAnsi="GHEA Grapalat"/>
          <w:szCs w:val="24"/>
          <w:lang w:val="hy-AM"/>
        </w:rPr>
      </w:pPr>
      <w:r w:rsidRPr="00E118AF">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3409C7" w:rsidRPr="00E118AF" w:rsidRDefault="003409C7" w:rsidP="003409C7">
      <w:pPr>
        <w:adjustRightInd w:val="0"/>
        <w:spacing w:after="120"/>
        <w:rPr>
          <w:rFonts w:ascii="GHEA Grapalat" w:hAnsi="GHEA Grapalat"/>
          <w:szCs w:val="24"/>
          <w:lang w:val="hy-AM"/>
        </w:rPr>
      </w:pPr>
      <w:r w:rsidRPr="00E118AF">
        <w:rPr>
          <w:rFonts w:ascii="GHEA Grapalat" w:hAnsi="GHEA Grapalat"/>
          <w:szCs w:val="24"/>
          <w:lang w:val="hy-AM"/>
        </w:rPr>
        <w:t>«</w:t>
      </w:r>
      <w:r w:rsidRPr="00E118AF">
        <w:rPr>
          <w:rFonts w:ascii="GHEA Grapalat" w:hAnsi="GHEA Grapalat"/>
          <w:b/>
          <w:szCs w:val="24"/>
          <w:lang w:val="hy-AM"/>
        </w:rPr>
        <w:t>Խարդախություն և կոռուպցիա»</w:t>
      </w:r>
    </w:p>
    <w:p w:rsidR="003409C7" w:rsidRPr="00E118AF" w:rsidRDefault="003409C7" w:rsidP="003409C7">
      <w:pPr>
        <w:pStyle w:val="Default"/>
        <w:spacing w:after="200"/>
        <w:jc w:val="both"/>
        <w:rPr>
          <w:rFonts w:ascii="GHEA Grapalat" w:hAnsi="GHEA Grapalat"/>
          <w:lang w:val="hy-AM"/>
        </w:rPr>
      </w:pPr>
      <w:r w:rsidRPr="00E118AF">
        <w:rPr>
          <w:rFonts w:ascii="GHEA Grapalat" w:hAnsi="GHEA Grapalat"/>
          <w:lang w:val="hy-AM"/>
        </w:rPr>
        <w:t>1.16</w:t>
      </w:r>
      <w:r w:rsidRPr="00E118AF">
        <w:rPr>
          <w:rFonts w:ascii="GHEA Grapalat" w:hAnsi="GHEA Grapalat"/>
          <w:lang w:val="hy-AM"/>
        </w:rPr>
        <w:tab/>
      </w:r>
      <w:r w:rsidRPr="00E118AF">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E118AF">
        <w:rPr>
          <w:rStyle w:val="FootnoteReference"/>
          <w:rFonts w:ascii="GHEA Grapalat" w:hAnsi="GHEA Grapalat"/>
          <w:color w:val="auto"/>
        </w:rPr>
        <w:footnoteReference w:id="2"/>
      </w:r>
      <w:r w:rsidRPr="00E118AF">
        <w:rPr>
          <w:rFonts w:ascii="GHEA Grapalat" w:hAnsi="GHEA Grapalat" w:cs="Sylfaen"/>
          <w:color w:val="auto"/>
          <w:lang w:val="hy-AM"/>
        </w:rPr>
        <w:t xml:space="preserve"> Հետամուտ լինելով սույն քաղաքականությանը՝ Բանկը.</w:t>
      </w:r>
    </w:p>
    <w:p w:rsidR="003409C7" w:rsidRPr="00E118AF" w:rsidRDefault="003409C7" w:rsidP="003409C7">
      <w:pPr>
        <w:pStyle w:val="Default"/>
        <w:spacing w:after="200"/>
        <w:jc w:val="both"/>
        <w:rPr>
          <w:rFonts w:ascii="GHEA Grapalat" w:hAnsi="GHEA Grapalat"/>
          <w:color w:val="auto"/>
          <w:lang w:val="hy-AM"/>
        </w:rPr>
      </w:pPr>
      <w:r w:rsidRPr="00546486">
        <w:rPr>
          <w:rFonts w:ascii="Sylfaen" w:hAnsi="Sylfaen" w:cs="Sylfaen"/>
          <w:color w:val="auto"/>
          <w:lang w:val="hy-AM"/>
        </w:rPr>
        <w:t>(</w:t>
      </w:r>
      <w:r w:rsidRPr="00BD4BAA">
        <w:rPr>
          <w:rFonts w:ascii="Sylfaen" w:hAnsi="Sylfaen" w:cs="Sylfaen"/>
          <w:color w:val="auto"/>
          <w:lang w:val="hy-AM"/>
        </w:rPr>
        <w:t>ա</w:t>
      </w:r>
      <w:r w:rsidRPr="00546486">
        <w:rPr>
          <w:rFonts w:ascii="Sylfaen" w:hAnsi="Sylfaen" w:cs="Sylfaen"/>
          <w:color w:val="auto"/>
          <w:lang w:val="hy-AM"/>
        </w:rPr>
        <w:t xml:space="preserve">) </w:t>
      </w:r>
      <w:r w:rsidRPr="00E118AF">
        <w:rPr>
          <w:rFonts w:ascii="GHEA Grapalat" w:hAnsi="GHEA Grapalat" w:cs="Sylfaen"/>
          <w:color w:val="auto"/>
          <w:lang w:val="hy-AM"/>
        </w:rPr>
        <w:t xml:space="preserve">սույն դրույթի նպատակներով սահմանում է հետևյալ պայմանները. </w:t>
      </w:r>
    </w:p>
    <w:p w:rsidR="003409C7" w:rsidRPr="00E118AF" w:rsidRDefault="003409C7" w:rsidP="003409C7">
      <w:pPr>
        <w:adjustRightInd w:val="0"/>
        <w:spacing w:after="200"/>
        <w:ind w:left="1134"/>
        <w:jc w:val="both"/>
        <w:rPr>
          <w:rFonts w:ascii="GHEA Grapalat" w:hAnsi="GHEA Grapalat"/>
          <w:lang w:val="hy-AM"/>
        </w:rPr>
      </w:pPr>
      <w:r w:rsidRPr="00E118AF">
        <w:rPr>
          <w:rFonts w:ascii="GHEA Grapalat" w:hAnsi="GHEA Grapalat"/>
          <w:lang w:val="hy-AM"/>
        </w:rPr>
        <w:lastRenderedPageBreak/>
        <w:t>(i)</w:t>
      </w:r>
      <w:r w:rsidRPr="00E118AF">
        <w:rPr>
          <w:rFonts w:ascii="GHEA Grapalat" w:hAnsi="GHEA Grapalat"/>
          <w:lang w:val="hy-AM"/>
        </w:rPr>
        <w:tab/>
        <w:t></w:t>
      </w:r>
      <w:r w:rsidRPr="00E118AF">
        <w:rPr>
          <w:rFonts w:ascii="GHEA Grapalat" w:hAnsi="GHEA Grapalat" w:cs="Sylfaen"/>
          <w:lang w:val="hy-AM"/>
        </w:rPr>
        <w:t>կոռուպցիոն գործելակերպը` այլ կողմի</w:t>
      </w:r>
      <w:r w:rsidRPr="00E118AF">
        <w:rPr>
          <w:rStyle w:val="FootnoteReference"/>
          <w:rFonts w:ascii="GHEA Grapalat" w:hAnsi="GHEA Grapalat"/>
        </w:rPr>
        <w:footnoteReference w:id="3"/>
      </w:r>
      <w:r w:rsidRPr="00E118AF">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3409C7" w:rsidRPr="00E118AF" w:rsidRDefault="003409C7" w:rsidP="003409C7">
      <w:pPr>
        <w:adjustRightInd w:val="0"/>
        <w:spacing w:after="200"/>
        <w:ind w:left="1134"/>
        <w:jc w:val="both"/>
        <w:rPr>
          <w:rFonts w:ascii="GHEA Grapalat" w:hAnsi="GHEA Grapalat"/>
          <w:lang w:val="hy-AM"/>
        </w:rPr>
      </w:pPr>
      <w:r w:rsidRPr="00E118AF">
        <w:rPr>
          <w:rFonts w:ascii="GHEA Grapalat" w:hAnsi="GHEA Grapalat"/>
          <w:lang w:val="hy-AM"/>
        </w:rPr>
        <w:t xml:space="preserve">(ii) </w:t>
      </w:r>
      <w:r w:rsidRPr="00E118AF">
        <w:rPr>
          <w:rFonts w:ascii="GHEA Grapalat" w:hAnsi="GHEA Grapalat"/>
          <w:lang w:val="hy-AM"/>
        </w:rPr>
        <w:tab/>
      </w:r>
      <w:r w:rsidRPr="00E118AF">
        <w:rPr>
          <w:rFonts w:ascii="GHEA Grapalat" w:hAnsi="GHEA Grapalat" w:cs="Arial"/>
          <w:lang w:val="hy-AM"/>
        </w:rPr>
        <w:t>«</w:t>
      </w:r>
      <w:r w:rsidRPr="00E118AF">
        <w:rPr>
          <w:rFonts w:ascii="GHEA Grapalat" w:hAnsi="GHEA Grapalat" w:cs="Sylfaen"/>
          <w:lang w:val="hy-AM"/>
        </w:rPr>
        <w:t>խարդախ գործելակերպ»</w:t>
      </w:r>
      <w:r w:rsidRPr="00BD4BAA">
        <w:rPr>
          <w:rFonts w:ascii="GHEA Grapalat" w:hAnsi="GHEA Grapalat" w:cs="Sylfaen"/>
          <w:lang w:val="hy-AM"/>
        </w:rPr>
        <w:t xml:space="preserve"> </w:t>
      </w:r>
      <w:r w:rsidRPr="00E118AF">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E118AF">
        <w:rPr>
          <w:rStyle w:val="FootnoteReference"/>
          <w:rFonts w:ascii="GHEA Grapalat" w:hAnsi="GHEA Grapalat"/>
        </w:rPr>
        <w:footnoteReference w:id="4"/>
      </w:r>
      <w:r w:rsidRPr="00E118AF">
        <w:rPr>
          <w:rFonts w:ascii="GHEA Grapalat" w:hAnsi="GHEA Grapalat" w:cs="Sylfaen"/>
          <w:lang w:val="hy-AM"/>
        </w:rPr>
        <w:t>,</w:t>
      </w:r>
    </w:p>
    <w:p w:rsidR="003409C7" w:rsidRPr="00E118AF" w:rsidRDefault="003409C7" w:rsidP="003409C7">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(iii)</w:t>
      </w:r>
      <w:r w:rsidRPr="00E118AF">
        <w:rPr>
          <w:rFonts w:ascii="GHEA Grapalat" w:hAnsi="GHEA Grapalat"/>
          <w:lang w:val="hy-AM"/>
        </w:rPr>
        <w:tab/>
      </w:r>
      <w:r w:rsidRPr="00E118AF">
        <w:rPr>
          <w:rFonts w:ascii="GHEA Grapalat" w:hAnsi="GHEA Grapalat" w:cs="Arial"/>
          <w:lang w:val="hy-AM"/>
        </w:rPr>
        <w:t>«</w:t>
      </w:r>
      <w:r w:rsidRPr="00E118AF">
        <w:rPr>
          <w:rFonts w:ascii="GHEA Grapalat" w:hAnsi="GHEA Grapalat" w:cs="Sylfaen"/>
          <w:lang w:val="hy-AM"/>
        </w:rPr>
        <w:t>նախապես</w:t>
      </w:r>
      <w:r w:rsidRPr="00BD4BAA">
        <w:rPr>
          <w:rFonts w:ascii="GHEA Grapalat" w:hAnsi="GHEA Grapalat" w:cs="Sylfaen"/>
          <w:lang w:val="hy-AM"/>
        </w:rPr>
        <w:t xml:space="preserve"> </w:t>
      </w:r>
      <w:r w:rsidRPr="00E118AF">
        <w:rPr>
          <w:rFonts w:ascii="GHEA Grapalat" w:hAnsi="GHEA Grapalat" w:cs="Sylfaen"/>
          <w:lang w:val="hy-AM"/>
        </w:rPr>
        <w:t>գաղտնիհամաձայնեցում»</w:t>
      </w:r>
      <w:r w:rsidRPr="00BD4BAA">
        <w:rPr>
          <w:rFonts w:ascii="GHEA Grapalat" w:hAnsi="GHEA Grapalat" w:cs="Sylfaen"/>
          <w:lang w:val="hy-AM"/>
        </w:rPr>
        <w:t xml:space="preserve"> </w:t>
      </w:r>
      <w:r w:rsidRPr="00E118AF">
        <w:rPr>
          <w:rFonts w:ascii="GHEA Grapalat" w:hAnsi="GHEA Grapalat" w:cs="Sylfaen"/>
          <w:lang w:val="hy-AM"/>
        </w:rPr>
        <w:t>նշանակում</w:t>
      </w:r>
      <w:r w:rsidRPr="00BD4BAA">
        <w:rPr>
          <w:rFonts w:ascii="GHEA Grapalat" w:hAnsi="GHEA Grapalat" w:cs="Sylfaen"/>
          <w:lang w:val="hy-AM"/>
        </w:rPr>
        <w:t xml:space="preserve"> </w:t>
      </w:r>
      <w:r w:rsidRPr="00E118AF">
        <w:rPr>
          <w:rFonts w:ascii="GHEA Grapalat" w:hAnsi="GHEA Grapalat" w:cs="Sylfaen"/>
          <w:lang w:val="hy-AM"/>
        </w:rPr>
        <w:t>է</w:t>
      </w:r>
      <w:r w:rsidRPr="00BD4BAA">
        <w:rPr>
          <w:rFonts w:ascii="GHEA Grapalat" w:hAnsi="GHEA Grapalat" w:cs="Sylfaen"/>
          <w:lang w:val="hy-AM"/>
        </w:rPr>
        <w:t xml:space="preserve"> </w:t>
      </w:r>
      <w:r w:rsidRPr="00E118AF">
        <w:rPr>
          <w:rFonts w:ascii="GHEA Grapalat" w:hAnsi="GHEA Grapalat" w:cs="Sylfaen"/>
          <w:lang w:val="hy-AM"/>
        </w:rPr>
        <w:t>երկուկամավելիկողմերի</w:t>
      </w:r>
      <w:r w:rsidRPr="00BD4BAA">
        <w:rPr>
          <w:rFonts w:ascii="GHEA Grapalat" w:hAnsi="GHEA Grapalat" w:cs="Sylfaen"/>
          <w:lang w:val="hy-AM"/>
        </w:rPr>
        <w:t xml:space="preserve"> </w:t>
      </w:r>
      <w:r w:rsidRPr="00E118AF">
        <w:rPr>
          <w:rStyle w:val="FootnoteReference"/>
          <w:rFonts w:ascii="GHEA Grapalat" w:hAnsi="GHEA Grapalat"/>
        </w:rPr>
        <w:footnoteReference w:id="5"/>
      </w:r>
      <w:r w:rsidRPr="00E118AF">
        <w:rPr>
          <w:rFonts w:ascii="GHEA Grapalat" w:hAnsi="GHEA Grapalat" w:cs="Sylfaen"/>
          <w:lang w:val="hy-AM"/>
        </w:rPr>
        <w:t>միջև</w:t>
      </w:r>
      <w:r w:rsidRPr="00BD4BAA">
        <w:rPr>
          <w:rFonts w:ascii="GHEA Grapalat" w:hAnsi="GHEA Grapalat" w:cs="Sylfaen"/>
          <w:lang w:val="hy-AM"/>
        </w:rPr>
        <w:t xml:space="preserve"> </w:t>
      </w:r>
      <w:r w:rsidRPr="00E118AF">
        <w:rPr>
          <w:rFonts w:ascii="GHEA Grapalat" w:hAnsi="GHEA Grapalat" w:cs="Sylfaen"/>
          <w:lang w:val="hy-AM"/>
        </w:rPr>
        <w:t>համաձայնության</w:t>
      </w:r>
      <w:r w:rsidRPr="00BD4BAA">
        <w:rPr>
          <w:rFonts w:ascii="GHEA Grapalat" w:hAnsi="GHEA Grapalat" w:cs="Sylfaen"/>
          <w:lang w:val="hy-AM"/>
        </w:rPr>
        <w:t xml:space="preserve"> </w:t>
      </w:r>
      <w:r w:rsidRPr="00E118AF">
        <w:rPr>
          <w:rFonts w:ascii="GHEA Grapalat" w:hAnsi="GHEA Grapalat" w:cs="Sylfaen"/>
          <w:lang w:val="hy-AM"/>
        </w:rPr>
        <w:t>ձեռքբերում</w:t>
      </w:r>
      <w:r w:rsidRPr="00BD4BAA">
        <w:rPr>
          <w:rFonts w:ascii="GHEA Grapalat" w:hAnsi="GHEA Grapalat" w:cs="Sylfaen"/>
          <w:lang w:val="hy-AM"/>
        </w:rPr>
        <w:t xml:space="preserve"> </w:t>
      </w:r>
      <w:r w:rsidRPr="00E118AF">
        <w:rPr>
          <w:rFonts w:ascii="GHEA Grapalat" w:hAnsi="GHEA Grapalat" w:cs="Sylfaen"/>
          <w:lang w:val="hy-AM"/>
        </w:rPr>
        <w:t>անօրեն</w:t>
      </w:r>
      <w:r w:rsidRPr="00BD4BAA">
        <w:rPr>
          <w:rFonts w:ascii="GHEA Grapalat" w:hAnsi="GHEA Grapalat" w:cs="Sylfaen"/>
          <w:lang w:val="hy-AM"/>
        </w:rPr>
        <w:t xml:space="preserve"> </w:t>
      </w:r>
      <w:r w:rsidRPr="00E118AF">
        <w:rPr>
          <w:rFonts w:ascii="GHEA Grapalat" w:hAnsi="GHEA Grapalat" w:cs="Sylfaen"/>
          <w:lang w:val="hy-AM"/>
        </w:rPr>
        <w:t>նպատակների</w:t>
      </w:r>
      <w:r w:rsidRPr="00BD4BAA">
        <w:rPr>
          <w:rFonts w:ascii="GHEA Grapalat" w:hAnsi="GHEA Grapalat" w:cs="Sylfaen"/>
          <w:lang w:val="hy-AM"/>
        </w:rPr>
        <w:t xml:space="preserve"> </w:t>
      </w:r>
      <w:r w:rsidRPr="00E118AF">
        <w:rPr>
          <w:rFonts w:ascii="GHEA Grapalat" w:hAnsi="GHEA Grapalat" w:cs="Sylfaen"/>
          <w:lang w:val="hy-AM"/>
        </w:rPr>
        <w:t>հասնելու</w:t>
      </w:r>
      <w:r w:rsidRPr="00BD4BAA">
        <w:rPr>
          <w:rFonts w:ascii="GHEA Grapalat" w:hAnsi="GHEA Grapalat" w:cs="Sylfaen"/>
          <w:lang w:val="hy-AM"/>
        </w:rPr>
        <w:t xml:space="preserve"> </w:t>
      </w:r>
      <w:r w:rsidRPr="00E118AF">
        <w:rPr>
          <w:rFonts w:ascii="GHEA Grapalat" w:hAnsi="GHEA Grapalat" w:cs="Sylfaen"/>
          <w:lang w:val="hy-AM"/>
        </w:rPr>
        <w:t>համար՝</w:t>
      </w:r>
      <w:r w:rsidRPr="00BD4BAA">
        <w:rPr>
          <w:rFonts w:ascii="GHEA Grapalat" w:hAnsi="GHEA Grapalat" w:cs="Sylfaen"/>
          <w:lang w:val="hy-AM"/>
        </w:rPr>
        <w:t xml:space="preserve"> </w:t>
      </w:r>
      <w:r w:rsidRPr="00E118AF">
        <w:rPr>
          <w:rFonts w:ascii="GHEA Grapalat" w:hAnsi="GHEA Grapalat" w:cs="Sylfaen"/>
          <w:lang w:val="hy-AM"/>
        </w:rPr>
        <w:t>ներառյալայլ</w:t>
      </w:r>
      <w:r w:rsidRPr="00BD4BAA">
        <w:rPr>
          <w:rFonts w:ascii="GHEA Grapalat" w:hAnsi="GHEA Grapalat" w:cs="Sylfaen"/>
          <w:lang w:val="hy-AM"/>
        </w:rPr>
        <w:t xml:space="preserve"> </w:t>
      </w:r>
      <w:r w:rsidRPr="00E118AF">
        <w:rPr>
          <w:rFonts w:ascii="GHEA Grapalat" w:hAnsi="GHEA Grapalat" w:cs="Sylfaen"/>
          <w:lang w:val="hy-AM"/>
        </w:rPr>
        <w:t>կողմի</w:t>
      </w:r>
      <w:r w:rsidRPr="00BD4BAA">
        <w:rPr>
          <w:rFonts w:ascii="GHEA Grapalat" w:hAnsi="GHEA Grapalat" w:cs="Sylfaen"/>
          <w:lang w:val="hy-AM"/>
        </w:rPr>
        <w:t xml:space="preserve"> </w:t>
      </w:r>
      <w:r w:rsidRPr="00E118AF">
        <w:rPr>
          <w:rFonts w:ascii="GHEA Grapalat" w:hAnsi="GHEA Grapalat" w:cs="Sylfaen"/>
          <w:lang w:val="hy-AM"/>
        </w:rPr>
        <w:t>գործունեության</w:t>
      </w:r>
      <w:r w:rsidRPr="00BD4BAA">
        <w:rPr>
          <w:rFonts w:ascii="GHEA Grapalat" w:hAnsi="GHEA Grapalat" w:cs="Sylfaen"/>
          <w:lang w:val="hy-AM"/>
        </w:rPr>
        <w:t xml:space="preserve"> </w:t>
      </w:r>
      <w:r w:rsidRPr="00E118AF">
        <w:rPr>
          <w:rFonts w:ascii="GHEA Grapalat" w:hAnsi="GHEA Grapalat" w:cs="Sylfaen"/>
          <w:lang w:val="hy-AM"/>
        </w:rPr>
        <w:t>վրա</w:t>
      </w:r>
      <w:r w:rsidRPr="00BD4BAA">
        <w:rPr>
          <w:rFonts w:ascii="GHEA Grapalat" w:hAnsi="GHEA Grapalat" w:cs="Sylfaen"/>
          <w:lang w:val="hy-AM"/>
        </w:rPr>
        <w:t xml:space="preserve"> </w:t>
      </w:r>
      <w:r w:rsidRPr="00E118AF">
        <w:rPr>
          <w:rFonts w:ascii="GHEA Grapalat" w:hAnsi="GHEA Grapalat" w:cs="Sylfaen"/>
          <w:lang w:val="hy-AM"/>
        </w:rPr>
        <w:t>անօրեն</w:t>
      </w:r>
      <w:r w:rsidRPr="00BD4BAA">
        <w:rPr>
          <w:rFonts w:ascii="GHEA Grapalat" w:hAnsi="GHEA Grapalat" w:cs="Sylfaen"/>
          <w:lang w:val="hy-AM"/>
        </w:rPr>
        <w:t xml:space="preserve"> </w:t>
      </w:r>
      <w:r w:rsidRPr="00E118AF">
        <w:rPr>
          <w:rFonts w:ascii="GHEA Grapalat" w:hAnsi="GHEA Grapalat" w:cs="Sylfaen"/>
          <w:lang w:val="hy-AM"/>
        </w:rPr>
        <w:t>կերպով</w:t>
      </w:r>
      <w:r w:rsidRPr="00BD4BAA">
        <w:rPr>
          <w:rFonts w:ascii="GHEA Grapalat" w:hAnsi="GHEA Grapalat" w:cs="Sylfaen"/>
          <w:lang w:val="hy-AM"/>
        </w:rPr>
        <w:t xml:space="preserve"> </w:t>
      </w:r>
      <w:r w:rsidRPr="00E118AF">
        <w:rPr>
          <w:rFonts w:ascii="GHEA Grapalat" w:hAnsi="GHEA Grapalat" w:cs="Sylfaen"/>
          <w:lang w:val="hy-AM"/>
        </w:rPr>
        <w:t>ազդելը</w:t>
      </w:r>
      <w:r w:rsidRPr="00E118AF">
        <w:rPr>
          <w:rFonts w:ascii="GHEA Grapalat" w:hAnsi="GHEA Grapalat" w:cs="Arial Armenian"/>
          <w:lang w:val="hy-AM"/>
        </w:rPr>
        <w:t xml:space="preserve">; </w:t>
      </w:r>
    </w:p>
    <w:p w:rsidR="003409C7" w:rsidRPr="00E118AF" w:rsidRDefault="003409C7" w:rsidP="003409C7">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(iv)</w:t>
      </w:r>
      <w:r w:rsidRPr="00E118AF">
        <w:rPr>
          <w:rFonts w:ascii="GHEA Grapalat" w:hAnsi="GHEA Grapalat"/>
          <w:lang w:val="hy-AM"/>
        </w:rPr>
        <w:tab/>
        <w:t>«</w:t>
      </w:r>
      <w:r w:rsidRPr="00E118AF">
        <w:rPr>
          <w:rFonts w:ascii="GHEA Grapalat" w:hAnsi="GHEA Grapalat" w:cs="Sylfaen"/>
          <w:lang w:val="hy-AM"/>
        </w:rPr>
        <w:t>հարկադրանք»</w:t>
      </w:r>
      <w:r w:rsidRPr="00BD4BAA">
        <w:rPr>
          <w:rFonts w:ascii="GHEA Grapalat" w:hAnsi="GHEA Grapalat" w:cs="Sylfaen"/>
          <w:lang w:val="hy-AM"/>
        </w:rPr>
        <w:t xml:space="preserve"> </w:t>
      </w:r>
      <w:r w:rsidRPr="00E118AF">
        <w:rPr>
          <w:rFonts w:ascii="GHEA Grapalat" w:hAnsi="GHEA Grapalat" w:cs="Sylfaen"/>
          <w:lang w:val="hy-AM"/>
        </w:rPr>
        <w:t>նշանակում</w:t>
      </w:r>
      <w:r w:rsidRPr="00BD4BAA">
        <w:rPr>
          <w:rFonts w:ascii="GHEA Grapalat" w:hAnsi="GHEA Grapalat" w:cs="Sylfaen"/>
          <w:lang w:val="hy-AM"/>
        </w:rPr>
        <w:t xml:space="preserve"> </w:t>
      </w:r>
      <w:r w:rsidRPr="00E118AF">
        <w:rPr>
          <w:rFonts w:ascii="GHEA Grapalat" w:hAnsi="GHEA Grapalat" w:cs="Sylfaen"/>
          <w:lang w:val="hy-AM"/>
        </w:rPr>
        <w:t>է</w:t>
      </w:r>
      <w:r w:rsidRPr="00BD4BAA">
        <w:rPr>
          <w:rFonts w:ascii="GHEA Grapalat" w:hAnsi="GHEA Grapalat" w:cs="Sylfaen"/>
          <w:lang w:val="hy-AM"/>
        </w:rPr>
        <w:t xml:space="preserve"> </w:t>
      </w:r>
      <w:r w:rsidRPr="00E118AF">
        <w:rPr>
          <w:rFonts w:ascii="GHEA Grapalat" w:hAnsi="GHEA Grapalat" w:cs="Sylfaen"/>
          <w:lang w:val="hy-AM"/>
        </w:rPr>
        <w:t>ուղղակի</w:t>
      </w:r>
      <w:r w:rsidRPr="00BD4BAA">
        <w:rPr>
          <w:rFonts w:ascii="GHEA Grapalat" w:hAnsi="GHEA Grapalat" w:cs="Sylfaen"/>
          <w:lang w:val="hy-AM"/>
        </w:rPr>
        <w:t xml:space="preserve"> </w:t>
      </w:r>
      <w:r w:rsidRPr="00E118AF">
        <w:rPr>
          <w:rFonts w:ascii="GHEA Grapalat" w:hAnsi="GHEA Grapalat" w:cs="Sylfaen"/>
          <w:lang w:val="hy-AM"/>
        </w:rPr>
        <w:t>կամ</w:t>
      </w:r>
      <w:r w:rsidRPr="00BD4BAA">
        <w:rPr>
          <w:rFonts w:ascii="GHEA Grapalat" w:hAnsi="GHEA Grapalat" w:cs="Sylfaen"/>
          <w:lang w:val="hy-AM"/>
        </w:rPr>
        <w:t xml:space="preserve"> </w:t>
      </w:r>
      <w:r w:rsidRPr="00E118AF">
        <w:rPr>
          <w:rFonts w:ascii="GHEA Grapalat" w:hAnsi="GHEA Grapalat" w:cs="Sylfaen"/>
          <w:lang w:val="hy-AM"/>
        </w:rPr>
        <w:t>անուղղակի</w:t>
      </w:r>
      <w:r w:rsidRPr="00BD4BAA">
        <w:rPr>
          <w:rFonts w:ascii="GHEA Grapalat" w:hAnsi="GHEA Grapalat" w:cs="Sylfaen"/>
          <w:lang w:val="hy-AM"/>
        </w:rPr>
        <w:t xml:space="preserve"> </w:t>
      </w:r>
      <w:r w:rsidRPr="00E118AF">
        <w:rPr>
          <w:rFonts w:ascii="GHEA Grapalat" w:hAnsi="GHEA Grapalat" w:cs="Sylfaen"/>
          <w:lang w:val="hy-AM"/>
        </w:rPr>
        <w:t>կերպով</w:t>
      </w:r>
      <w:r w:rsidRPr="00BD4BAA">
        <w:rPr>
          <w:rFonts w:ascii="GHEA Grapalat" w:hAnsi="GHEA Grapalat" w:cs="Sylfaen"/>
          <w:lang w:val="hy-AM"/>
        </w:rPr>
        <w:t xml:space="preserve"> </w:t>
      </w:r>
      <w:r w:rsidRPr="00E118AF">
        <w:rPr>
          <w:rFonts w:ascii="GHEA Grapalat" w:hAnsi="GHEA Grapalat" w:cs="Sylfaen"/>
          <w:lang w:val="hy-AM"/>
        </w:rPr>
        <w:t>վնաս</w:t>
      </w:r>
      <w:r w:rsidRPr="00BD4BAA">
        <w:rPr>
          <w:rFonts w:ascii="GHEA Grapalat" w:hAnsi="GHEA Grapalat" w:cs="Sylfaen"/>
          <w:lang w:val="hy-AM"/>
        </w:rPr>
        <w:t xml:space="preserve"> </w:t>
      </w:r>
      <w:r w:rsidRPr="00E118AF">
        <w:rPr>
          <w:rFonts w:ascii="GHEA Grapalat" w:hAnsi="GHEA Grapalat" w:cs="Sylfaen"/>
          <w:lang w:val="hy-AM"/>
        </w:rPr>
        <w:t>հասցնել</w:t>
      </w:r>
      <w:r w:rsidRPr="00BD4BAA">
        <w:rPr>
          <w:rFonts w:ascii="GHEA Grapalat" w:hAnsi="GHEA Grapalat" w:cs="Sylfaen"/>
          <w:lang w:val="hy-AM"/>
        </w:rPr>
        <w:t xml:space="preserve"> </w:t>
      </w:r>
      <w:r w:rsidRPr="00E118AF">
        <w:rPr>
          <w:rFonts w:ascii="GHEA Grapalat" w:hAnsi="GHEA Grapalat" w:cs="Sylfaen"/>
          <w:lang w:val="hy-AM"/>
        </w:rPr>
        <w:t>կամ</w:t>
      </w:r>
      <w:r w:rsidRPr="00BD4BAA">
        <w:rPr>
          <w:rFonts w:ascii="GHEA Grapalat" w:hAnsi="GHEA Grapalat" w:cs="Sylfaen"/>
          <w:lang w:val="hy-AM"/>
        </w:rPr>
        <w:t xml:space="preserve"> </w:t>
      </w:r>
      <w:r w:rsidRPr="00E118AF">
        <w:rPr>
          <w:rFonts w:ascii="GHEA Grapalat" w:hAnsi="GHEA Grapalat" w:cs="Sylfaen"/>
          <w:lang w:val="hy-AM"/>
        </w:rPr>
        <w:t>սպառնալ</w:t>
      </w:r>
      <w:r w:rsidRPr="00BD4BAA">
        <w:rPr>
          <w:rFonts w:ascii="GHEA Grapalat" w:hAnsi="GHEA Grapalat" w:cs="Sylfaen"/>
          <w:lang w:val="hy-AM"/>
        </w:rPr>
        <w:t xml:space="preserve"> </w:t>
      </w:r>
      <w:r w:rsidRPr="00E118AF">
        <w:rPr>
          <w:rFonts w:ascii="GHEA Grapalat" w:hAnsi="GHEA Grapalat" w:cs="Sylfaen"/>
          <w:lang w:val="hy-AM"/>
        </w:rPr>
        <w:t>վնասել</w:t>
      </w:r>
      <w:r w:rsidRPr="00BD4BAA">
        <w:rPr>
          <w:rFonts w:ascii="GHEA Grapalat" w:hAnsi="GHEA Grapalat" w:cs="Sylfaen"/>
          <w:lang w:val="hy-AM"/>
        </w:rPr>
        <w:t xml:space="preserve"> </w:t>
      </w:r>
      <w:r w:rsidRPr="00E118AF">
        <w:rPr>
          <w:rFonts w:ascii="GHEA Grapalat" w:hAnsi="GHEA Grapalat" w:cs="Sylfaen"/>
          <w:lang w:val="hy-AM"/>
        </w:rPr>
        <w:t>այլ</w:t>
      </w:r>
      <w:r w:rsidRPr="00BD4BAA">
        <w:rPr>
          <w:rFonts w:ascii="GHEA Grapalat" w:hAnsi="GHEA Grapalat" w:cs="Sylfaen"/>
          <w:lang w:val="hy-AM"/>
        </w:rPr>
        <w:t xml:space="preserve"> </w:t>
      </w:r>
      <w:r w:rsidRPr="00E118AF">
        <w:rPr>
          <w:rFonts w:ascii="GHEA Grapalat" w:hAnsi="GHEA Grapalat" w:cs="Sylfaen"/>
          <w:lang w:val="hy-AM"/>
        </w:rPr>
        <w:t>կողմի</w:t>
      </w:r>
      <w:r w:rsidRPr="00BD4BAA">
        <w:rPr>
          <w:rFonts w:ascii="GHEA Grapalat" w:hAnsi="GHEA Grapalat" w:cs="Sylfaen"/>
          <w:lang w:val="hy-AM"/>
        </w:rPr>
        <w:t xml:space="preserve"> </w:t>
      </w:r>
      <w:r w:rsidRPr="00E118AF">
        <w:rPr>
          <w:rFonts w:ascii="GHEA Grapalat" w:hAnsi="GHEA Grapalat" w:cs="Sylfaen"/>
          <w:lang w:val="hy-AM"/>
        </w:rPr>
        <w:t>կամ</w:t>
      </w:r>
      <w:r w:rsidRPr="00BD4BAA">
        <w:rPr>
          <w:rFonts w:ascii="GHEA Grapalat" w:hAnsi="GHEA Grapalat" w:cs="Sylfaen"/>
          <w:lang w:val="hy-AM"/>
        </w:rPr>
        <w:t xml:space="preserve"> </w:t>
      </w:r>
      <w:r w:rsidRPr="00E118AF">
        <w:rPr>
          <w:rFonts w:ascii="GHEA Grapalat" w:hAnsi="GHEA Grapalat" w:cs="Sylfaen"/>
          <w:lang w:val="hy-AM"/>
        </w:rPr>
        <w:t>կողմի</w:t>
      </w:r>
      <w:r w:rsidRPr="00BD4BAA">
        <w:rPr>
          <w:rFonts w:ascii="GHEA Grapalat" w:hAnsi="GHEA Grapalat" w:cs="Sylfaen"/>
          <w:lang w:val="hy-AM"/>
        </w:rPr>
        <w:t xml:space="preserve"> </w:t>
      </w:r>
      <w:r w:rsidRPr="00E118AF">
        <w:rPr>
          <w:rFonts w:ascii="GHEA Grapalat" w:hAnsi="GHEA Grapalat" w:cs="Sylfaen"/>
          <w:lang w:val="hy-AM"/>
        </w:rPr>
        <w:t>սեփականությանը՝</w:t>
      </w:r>
      <w:r w:rsidRPr="00BD4BAA">
        <w:rPr>
          <w:rFonts w:ascii="GHEA Grapalat" w:hAnsi="GHEA Grapalat" w:cs="Sylfaen"/>
          <w:lang w:val="hy-AM"/>
        </w:rPr>
        <w:t xml:space="preserve"> </w:t>
      </w:r>
      <w:r w:rsidRPr="00E118AF">
        <w:rPr>
          <w:rFonts w:ascii="GHEA Grapalat" w:hAnsi="GHEA Grapalat" w:cs="Sylfaen"/>
          <w:lang w:val="hy-AM"/>
        </w:rPr>
        <w:t>կողմի</w:t>
      </w:r>
      <w:r w:rsidRPr="00E118AF">
        <w:rPr>
          <w:rStyle w:val="FootnoteReference"/>
          <w:rFonts w:ascii="GHEA Grapalat" w:hAnsi="GHEA Grapalat"/>
        </w:rPr>
        <w:footnoteReference w:id="6"/>
      </w:r>
      <w:r w:rsidRPr="00BD4BAA">
        <w:rPr>
          <w:rFonts w:ascii="GHEA Grapalat" w:hAnsi="GHEA Grapalat" w:cs="Sylfaen"/>
          <w:lang w:val="hy-AM"/>
        </w:rPr>
        <w:t xml:space="preserve"> </w:t>
      </w:r>
      <w:r w:rsidRPr="00E118AF">
        <w:rPr>
          <w:rFonts w:ascii="GHEA Grapalat" w:hAnsi="GHEA Grapalat" w:cs="Sylfaen"/>
          <w:lang w:val="hy-AM"/>
        </w:rPr>
        <w:t>գործունեության</w:t>
      </w:r>
      <w:r w:rsidRPr="00BD4BAA">
        <w:rPr>
          <w:rFonts w:ascii="GHEA Grapalat" w:hAnsi="GHEA Grapalat" w:cs="Sylfaen"/>
          <w:lang w:val="hy-AM"/>
        </w:rPr>
        <w:t xml:space="preserve"> </w:t>
      </w:r>
      <w:r w:rsidRPr="00E118AF">
        <w:rPr>
          <w:rFonts w:ascii="GHEA Grapalat" w:hAnsi="GHEA Grapalat" w:cs="Sylfaen"/>
          <w:lang w:val="hy-AM"/>
        </w:rPr>
        <w:t>վրա</w:t>
      </w:r>
      <w:r w:rsidRPr="00BD4BAA">
        <w:rPr>
          <w:rFonts w:ascii="GHEA Grapalat" w:hAnsi="GHEA Grapalat" w:cs="Sylfaen"/>
          <w:lang w:val="hy-AM"/>
        </w:rPr>
        <w:t xml:space="preserve"> </w:t>
      </w:r>
      <w:r w:rsidRPr="00E118AF">
        <w:rPr>
          <w:rFonts w:ascii="GHEA Grapalat" w:hAnsi="GHEA Grapalat" w:cs="Sylfaen"/>
          <w:lang w:val="hy-AM"/>
        </w:rPr>
        <w:t>անօրեն</w:t>
      </w:r>
      <w:r w:rsidRPr="00BD4BAA">
        <w:rPr>
          <w:rFonts w:ascii="GHEA Grapalat" w:hAnsi="GHEA Grapalat" w:cs="Sylfaen"/>
          <w:lang w:val="hy-AM"/>
        </w:rPr>
        <w:t xml:space="preserve"> </w:t>
      </w:r>
      <w:r w:rsidRPr="00E118AF">
        <w:rPr>
          <w:rFonts w:ascii="GHEA Grapalat" w:hAnsi="GHEA Grapalat" w:cs="Sylfaen"/>
          <w:lang w:val="hy-AM"/>
        </w:rPr>
        <w:t>կերպով</w:t>
      </w:r>
      <w:r w:rsidRPr="00BD4BAA">
        <w:rPr>
          <w:rFonts w:ascii="GHEA Grapalat" w:hAnsi="GHEA Grapalat" w:cs="Sylfaen"/>
          <w:lang w:val="hy-AM"/>
        </w:rPr>
        <w:t xml:space="preserve"> </w:t>
      </w:r>
      <w:r w:rsidRPr="00E118AF">
        <w:rPr>
          <w:rFonts w:ascii="GHEA Grapalat" w:hAnsi="GHEA Grapalat" w:cs="Sylfaen"/>
          <w:lang w:val="hy-AM"/>
        </w:rPr>
        <w:t>ազդելու</w:t>
      </w:r>
      <w:r w:rsidRPr="00BD4BAA">
        <w:rPr>
          <w:rFonts w:ascii="GHEA Grapalat" w:hAnsi="GHEA Grapalat" w:cs="Sylfaen"/>
          <w:lang w:val="hy-AM"/>
        </w:rPr>
        <w:t xml:space="preserve"> </w:t>
      </w:r>
      <w:r w:rsidRPr="00E118AF">
        <w:rPr>
          <w:rFonts w:ascii="GHEA Grapalat" w:hAnsi="GHEA Grapalat" w:cs="Sylfaen"/>
          <w:lang w:val="hy-AM"/>
        </w:rPr>
        <w:t>նպատակով</w:t>
      </w:r>
      <w:r w:rsidRPr="00E118AF">
        <w:rPr>
          <w:rFonts w:ascii="GHEA Grapalat" w:hAnsi="GHEA Grapalat"/>
          <w:lang w:val="hy-AM"/>
        </w:rPr>
        <w:t>;</w:t>
      </w:r>
    </w:p>
    <w:p w:rsidR="003409C7" w:rsidRPr="00E118AF" w:rsidRDefault="003409C7" w:rsidP="003409C7">
      <w:pPr>
        <w:autoSpaceDE w:val="0"/>
        <w:autoSpaceDN w:val="0"/>
        <w:adjustRightInd w:val="0"/>
        <w:spacing w:after="120" w:line="240" w:lineRule="atLeast"/>
        <w:ind w:left="1134"/>
        <w:jc w:val="both"/>
        <w:rPr>
          <w:rFonts w:ascii="GHEA Grapalat" w:hAnsi="GHEA Grapalat"/>
          <w:lang w:val="hy-AM"/>
        </w:rPr>
      </w:pPr>
      <w:r w:rsidRPr="00E118AF">
        <w:rPr>
          <w:rFonts w:ascii="GHEA Grapalat" w:hAnsi="GHEA Grapalat"/>
          <w:lang w:val="hy-AM"/>
        </w:rPr>
        <w:t>(v)</w:t>
      </w:r>
      <w:r w:rsidRPr="00E118AF">
        <w:rPr>
          <w:rFonts w:ascii="GHEA Grapalat" w:hAnsi="GHEA Grapalat"/>
          <w:lang w:val="hy-AM"/>
        </w:rPr>
        <w:tab/>
        <w:t>«</w:t>
      </w:r>
      <w:r w:rsidRPr="00E118AF">
        <w:rPr>
          <w:rFonts w:ascii="GHEA Grapalat" w:hAnsi="GHEA Grapalat" w:cs="Sylfaen"/>
          <w:lang w:val="hy-AM"/>
        </w:rPr>
        <w:t>խոչընդոտում»</w:t>
      </w:r>
      <w:r w:rsidRPr="00BD4BAA">
        <w:rPr>
          <w:rFonts w:ascii="GHEA Grapalat" w:hAnsi="GHEA Grapalat" w:cs="Sylfaen"/>
          <w:lang w:val="hy-AM"/>
        </w:rPr>
        <w:t xml:space="preserve"> </w:t>
      </w:r>
      <w:r w:rsidRPr="00E118AF">
        <w:rPr>
          <w:rFonts w:ascii="GHEA Grapalat" w:hAnsi="GHEA Grapalat" w:cs="Sylfaen"/>
          <w:lang w:val="hy-AM"/>
        </w:rPr>
        <w:t>նշանակում</w:t>
      </w:r>
      <w:r w:rsidRPr="00BD4BAA">
        <w:rPr>
          <w:rFonts w:ascii="GHEA Grapalat" w:hAnsi="GHEA Grapalat" w:cs="Sylfaen"/>
          <w:lang w:val="hy-AM"/>
        </w:rPr>
        <w:t xml:space="preserve"> </w:t>
      </w:r>
      <w:r w:rsidRPr="00E118AF">
        <w:rPr>
          <w:rFonts w:ascii="GHEA Grapalat" w:hAnsi="GHEA Grapalat" w:cs="Sylfaen"/>
          <w:lang w:val="hy-AM"/>
        </w:rPr>
        <w:t>է</w:t>
      </w:r>
    </w:p>
    <w:p w:rsidR="003409C7" w:rsidRPr="00E118AF" w:rsidRDefault="003409C7" w:rsidP="003409C7">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աա</w:t>
      </w:r>
      <w:r w:rsidRPr="00E118AF">
        <w:rPr>
          <w:rFonts w:ascii="GHEA Grapalat" w:hAnsi="GHEA Grapalat"/>
          <w:lang w:val="hy-AM"/>
        </w:rPr>
        <w:t xml:space="preserve">) </w:t>
      </w:r>
      <w:r w:rsidRPr="00E118AF">
        <w:rPr>
          <w:rFonts w:ascii="GHEA Grapalat" w:hAnsi="GHEA Grapalat" w:cs="Sylfaen"/>
          <w:lang w:val="hy-AM"/>
        </w:rPr>
        <w:t>հետաքննության</w:t>
      </w:r>
      <w:r w:rsidRPr="00BD4BAA">
        <w:rPr>
          <w:rFonts w:ascii="GHEA Grapalat" w:hAnsi="GHEA Grapalat" w:cs="Sylfaen"/>
          <w:lang w:val="hy-AM"/>
        </w:rPr>
        <w:t xml:space="preserve"> </w:t>
      </w:r>
      <w:r w:rsidRPr="00E118AF">
        <w:rPr>
          <w:rFonts w:ascii="GHEA Grapalat" w:hAnsi="GHEA Grapalat" w:cs="Sylfaen"/>
          <w:lang w:val="hy-AM"/>
        </w:rPr>
        <w:t>նյութերը</w:t>
      </w:r>
      <w:r w:rsidRPr="00BD4BAA">
        <w:rPr>
          <w:rFonts w:ascii="GHEA Grapalat" w:hAnsi="GHEA Grapalat" w:cs="Sylfaen"/>
          <w:lang w:val="hy-AM"/>
        </w:rPr>
        <w:t xml:space="preserve"> </w:t>
      </w:r>
      <w:r w:rsidRPr="00E118AF">
        <w:rPr>
          <w:rFonts w:ascii="GHEA Grapalat" w:hAnsi="GHEA Grapalat" w:cs="Sylfaen"/>
          <w:lang w:val="hy-AM"/>
        </w:rPr>
        <w:t>միտումնավոր</w:t>
      </w:r>
      <w:r w:rsidRPr="00BD4BAA">
        <w:rPr>
          <w:rFonts w:ascii="GHEA Grapalat" w:hAnsi="GHEA Grapalat" w:cs="Sylfaen"/>
          <w:lang w:val="hy-AM"/>
        </w:rPr>
        <w:t xml:space="preserve"> </w:t>
      </w:r>
      <w:r w:rsidRPr="00E118AF">
        <w:rPr>
          <w:rFonts w:ascii="GHEA Grapalat" w:hAnsi="GHEA Grapalat" w:cs="Sylfaen"/>
          <w:lang w:val="hy-AM"/>
        </w:rPr>
        <w:t>վերացնելը</w:t>
      </w:r>
      <w:r w:rsidRPr="00E118AF">
        <w:rPr>
          <w:rFonts w:ascii="GHEA Grapalat" w:hAnsi="GHEA Grapalat" w:cs="Arial Armenian"/>
          <w:lang w:val="hy-AM"/>
        </w:rPr>
        <w:t xml:space="preserve">, </w:t>
      </w:r>
      <w:r w:rsidRPr="00E118AF">
        <w:rPr>
          <w:rFonts w:ascii="GHEA Grapalat" w:hAnsi="GHEA Grapalat" w:cs="Sylfaen"/>
          <w:lang w:val="hy-AM"/>
        </w:rPr>
        <w:t>փոփոխելը</w:t>
      </w:r>
      <w:r w:rsidRPr="00E118AF">
        <w:rPr>
          <w:rFonts w:ascii="GHEA Grapalat" w:hAnsi="GHEA Grapalat" w:cs="Arial Armenian"/>
          <w:lang w:val="hy-AM"/>
        </w:rPr>
        <w:t xml:space="preserve">, </w:t>
      </w:r>
      <w:r w:rsidRPr="00E118AF">
        <w:rPr>
          <w:rFonts w:ascii="GHEA Grapalat" w:hAnsi="GHEA Grapalat" w:cs="Sylfaen"/>
          <w:lang w:val="hy-AM"/>
        </w:rPr>
        <w:t>կեղծելը</w:t>
      </w:r>
      <w:r w:rsidRPr="00BD4BAA">
        <w:rPr>
          <w:rFonts w:ascii="GHEA Grapalat" w:hAnsi="GHEA Grapalat" w:cs="Sylfaen"/>
          <w:lang w:val="hy-AM"/>
        </w:rPr>
        <w:t xml:space="preserve"> </w:t>
      </w:r>
      <w:r w:rsidRPr="00E118AF">
        <w:rPr>
          <w:rFonts w:ascii="GHEA Grapalat" w:hAnsi="GHEA Grapalat" w:cs="Sylfaen"/>
          <w:lang w:val="hy-AM"/>
        </w:rPr>
        <w:t>կամ</w:t>
      </w:r>
      <w:r w:rsidRPr="00BD4BAA">
        <w:rPr>
          <w:rFonts w:ascii="GHEA Grapalat" w:hAnsi="GHEA Grapalat" w:cs="Sylfaen"/>
          <w:lang w:val="hy-AM"/>
        </w:rPr>
        <w:t xml:space="preserve"> </w:t>
      </w:r>
      <w:r w:rsidRPr="00E118AF">
        <w:rPr>
          <w:rFonts w:ascii="GHEA Grapalat" w:hAnsi="GHEA Grapalat" w:cs="Sylfaen"/>
          <w:lang w:val="hy-AM"/>
        </w:rPr>
        <w:t>թաքցնելը</w:t>
      </w:r>
      <w:r w:rsidRPr="00BD4BAA">
        <w:rPr>
          <w:rFonts w:ascii="GHEA Grapalat" w:hAnsi="GHEA Grapalat" w:cs="Sylfaen"/>
          <w:lang w:val="hy-AM"/>
        </w:rPr>
        <w:t xml:space="preserve"> </w:t>
      </w:r>
      <w:r w:rsidRPr="00E118AF">
        <w:rPr>
          <w:rFonts w:ascii="GHEA Grapalat" w:hAnsi="GHEA Grapalat" w:cs="Sylfaen"/>
          <w:lang w:val="hy-AM"/>
        </w:rPr>
        <w:t>կամ</w:t>
      </w:r>
      <w:r w:rsidRPr="00BD4BAA">
        <w:rPr>
          <w:rFonts w:ascii="GHEA Grapalat" w:hAnsi="GHEA Grapalat" w:cs="Sylfaen"/>
          <w:lang w:val="hy-AM"/>
        </w:rPr>
        <w:t xml:space="preserve"> </w:t>
      </w:r>
      <w:r w:rsidRPr="00E118AF">
        <w:rPr>
          <w:rFonts w:ascii="GHEA Grapalat" w:hAnsi="GHEA Grapalat" w:cs="Sylfaen"/>
          <w:lang w:val="hy-AM"/>
        </w:rPr>
        <w:t>սուտ</w:t>
      </w:r>
      <w:r w:rsidRPr="00BD4BAA">
        <w:rPr>
          <w:rFonts w:ascii="GHEA Grapalat" w:hAnsi="GHEA Grapalat" w:cs="Sylfaen"/>
          <w:lang w:val="hy-AM"/>
        </w:rPr>
        <w:t xml:space="preserve"> </w:t>
      </w:r>
      <w:r w:rsidRPr="00E118AF">
        <w:rPr>
          <w:rFonts w:ascii="GHEA Grapalat" w:hAnsi="GHEA Grapalat" w:cs="Sylfaen"/>
          <w:lang w:val="hy-AM"/>
        </w:rPr>
        <w:t>վկայություններ</w:t>
      </w:r>
      <w:r w:rsidRPr="00BD4BAA">
        <w:rPr>
          <w:rFonts w:ascii="GHEA Grapalat" w:hAnsi="GHEA Grapalat" w:cs="Sylfaen"/>
          <w:lang w:val="hy-AM"/>
        </w:rPr>
        <w:t xml:space="preserve"> </w:t>
      </w:r>
      <w:r w:rsidRPr="00E118AF">
        <w:rPr>
          <w:rFonts w:ascii="GHEA Grapalat" w:hAnsi="GHEA Grapalat" w:cs="Sylfaen"/>
          <w:lang w:val="hy-AM"/>
        </w:rPr>
        <w:t>տալը՝</w:t>
      </w:r>
      <w:r w:rsidRPr="00BD4BAA">
        <w:rPr>
          <w:rFonts w:ascii="GHEA Grapalat" w:hAnsi="GHEA Grapalat" w:cs="Sylfaen"/>
          <w:lang w:val="hy-AM"/>
        </w:rPr>
        <w:t xml:space="preserve"> </w:t>
      </w:r>
      <w:r w:rsidRPr="00E118AF">
        <w:rPr>
          <w:rFonts w:ascii="GHEA Grapalat" w:hAnsi="GHEA Grapalat" w:cs="Sylfaen"/>
          <w:lang w:val="hy-AM"/>
        </w:rPr>
        <w:t>ըստ</w:t>
      </w:r>
      <w:r w:rsidRPr="00BD4BAA">
        <w:rPr>
          <w:rFonts w:ascii="GHEA Grapalat" w:hAnsi="GHEA Grapalat" w:cs="Sylfaen"/>
          <w:lang w:val="hy-AM"/>
        </w:rPr>
        <w:t xml:space="preserve"> </w:t>
      </w:r>
      <w:r w:rsidRPr="00E118AF">
        <w:rPr>
          <w:rFonts w:ascii="GHEA Grapalat" w:hAnsi="GHEA Grapalat" w:cs="Sylfaen"/>
          <w:lang w:val="hy-AM"/>
        </w:rPr>
        <w:t>էության</w:t>
      </w:r>
      <w:r w:rsidRPr="00BD4BAA">
        <w:rPr>
          <w:rFonts w:ascii="GHEA Grapalat" w:hAnsi="GHEA Grapalat" w:cs="Sylfaen"/>
          <w:lang w:val="hy-AM"/>
        </w:rPr>
        <w:t xml:space="preserve"> </w:t>
      </w:r>
      <w:r w:rsidRPr="00E118AF">
        <w:rPr>
          <w:rFonts w:ascii="GHEA Grapalat" w:hAnsi="GHEA Grapalat" w:cs="Sylfaen"/>
          <w:lang w:val="hy-AM"/>
        </w:rPr>
        <w:t>խոչընդոտելու</w:t>
      </w:r>
      <w:r w:rsidRPr="00BD4BAA">
        <w:rPr>
          <w:rFonts w:ascii="GHEA Grapalat" w:hAnsi="GHEA Grapalat" w:cs="Sylfaen"/>
          <w:lang w:val="hy-AM"/>
        </w:rPr>
        <w:t xml:space="preserve"> </w:t>
      </w:r>
      <w:r w:rsidRPr="00E118AF">
        <w:rPr>
          <w:rFonts w:ascii="GHEA Grapalat" w:hAnsi="GHEA Grapalat" w:cs="Sylfaen"/>
          <w:lang w:val="hy-AM"/>
        </w:rPr>
        <w:t>Բանկի</w:t>
      </w:r>
      <w:r w:rsidRPr="00BD4BAA">
        <w:rPr>
          <w:rFonts w:ascii="GHEA Grapalat" w:hAnsi="GHEA Grapalat" w:cs="Sylfaen"/>
          <w:lang w:val="hy-AM"/>
        </w:rPr>
        <w:t xml:space="preserve"> </w:t>
      </w:r>
      <w:r w:rsidRPr="00E118AF">
        <w:rPr>
          <w:rFonts w:ascii="GHEA Grapalat" w:hAnsi="GHEA Grapalat" w:cs="Sylfaen"/>
          <w:lang w:val="hy-AM"/>
        </w:rPr>
        <w:t>կողմից</w:t>
      </w:r>
      <w:r w:rsidRPr="00BD4BAA">
        <w:rPr>
          <w:rFonts w:ascii="GHEA Grapalat" w:hAnsi="GHEA Grapalat" w:cs="Sylfaen"/>
          <w:lang w:val="hy-AM"/>
        </w:rPr>
        <w:t xml:space="preserve"> </w:t>
      </w:r>
      <w:r w:rsidRPr="00E118AF">
        <w:rPr>
          <w:rFonts w:ascii="GHEA Grapalat" w:hAnsi="GHEA Grapalat" w:cs="Sylfaen"/>
          <w:lang w:val="hy-AM"/>
        </w:rPr>
        <w:t>իրականացվող</w:t>
      </w:r>
      <w:r w:rsidRPr="00BD4BAA">
        <w:rPr>
          <w:rFonts w:ascii="GHEA Grapalat" w:hAnsi="GHEA Grapalat" w:cs="Sylfaen"/>
          <w:lang w:val="hy-AM"/>
        </w:rPr>
        <w:t xml:space="preserve"> </w:t>
      </w:r>
      <w:r w:rsidRPr="00E118AF">
        <w:rPr>
          <w:rFonts w:ascii="GHEA Grapalat" w:hAnsi="GHEA Grapalat" w:cs="Sylfaen"/>
          <w:lang w:val="hy-AM"/>
        </w:rPr>
        <w:t>հետաքննությանը</w:t>
      </w:r>
      <w:r w:rsidRPr="00E118AF">
        <w:rPr>
          <w:rFonts w:ascii="GHEA Grapalat" w:hAnsi="GHEA Grapalat" w:cs="Arial Armenian"/>
          <w:lang w:val="hy-AM"/>
        </w:rPr>
        <w:t xml:space="preserve">, </w:t>
      </w:r>
      <w:r w:rsidRPr="00E118AF">
        <w:rPr>
          <w:rFonts w:ascii="GHEA Grapalat" w:hAnsi="GHEA Grapalat" w:cs="Sylfaen"/>
          <w:lang w:val="hy-AM"/>
        </w:rPr>
        <w:t>որը</w:t>
      </w:r>
      <w:r w:rsidRPr="00BD4BAA">
        <w:rPr>
          <w:rFonts w:ascii="GHEA Grapalat" w:hAnsi="GHEA Grapalat" w:cs="Sylfaen"/>
          <w:lang w:val="hy-AM"/>
        </w:rPr>
        <w:t xml:space="preserve"> </w:t>
      </w:r>
      <w:r w:rsidRPr="00E118AF">
        <w:rPr>
          <w:rFonts w:ascii="GHEA Grapalat" w:hAnsi="GHEA Grapalat" w:cs="Sylfaen"/>
          <w:lang w:val="hy-AM"/>
        </w:rPr>
        <w:t>վերաբերում</w:t>
      </w:r>
      <w:r w:rsidRPr="00BD4BAA">
        <w:rPr>
          <w:rFonts w:ascii="GHEA Grapalat" w:hAnsi="GHEA Grapalat" w:cs="Sylfaen"/>
          <w:lang w:val="hy-AM"/>
        </w:rPr>
        <w:t xml:space="preserve"> </w:t>
      </w:r>
      <w:r w:rsidRPr="00E118AF">
        <w:rPr>
          <w:rFonts w:ascii="GHEA Grapalat" w:hAnsi="GHEA Grapalat" w:cs="Sylfaen"/>
          <w:lang w:val="hy-AM"/>
        </w:rPr>
        <w:t>է</w:t>
      </w:r>
      <w:r w:rsidRPr="00BD4BAA">
        <w:rPr>
          <w:rFonts w:ascii="GHEA Grapalat" w:hAnsi="GHEA Grapalat" w:cs="Sylfaen"/>
          <w:lang w:val="hy-AM"/>
        </w:rPr>
        <w:t xml:space="preserve"> </w:t>
      </w:r>
      <w:r w:rsidRPr="00E118AF">
        <w:rPr>
          <w:rFonts w:ascii="GHEA Grapalat" w:hAnsi="GHEA Grapalat" w:cs="Sylfaen"/>
          <w:lang w:val="hy-AM"/>
        </w:rPr>
        <w:t>կոռուպիցայի</w:t>
      </w:r>
      <w:r w:rsidRPr="00E118AF">
        <w:rPr>
          <w:rFonts w:ascii="GHEA Grapalat" w:hAnsi="GHEA Grapalat" w:cs="Arial Armenian"/>
          <w:lang w:val="hy-AM"/>
        </w:rPr>
        <w:t xml:space="preserve">, </w:t>
      </w:r>
      <w:r w:rsidRPr="00E118AF">
        <w:rPr>
          <w:rFonts w:ascii="GHEA Grapalat" w:hAnsi="GHEA Grapalat" w:cs="Sylfaen"/>
          <w:lang w:val="hy-AM"/>
        </w:rPr>
        <w:t>խարդախության</w:t>
      </w:r>
      <w:r w:rsidRPr="00E118AF">
        <w:rPr>
          <w:rFonts w:ascii="GHEA Grapalat" w:hAnsi="GHEA Grapalat" w:cs="Arial Armenian"/>
          <w:lang w:val="hy-AM"/>
        </w:rPr>
        <w:t xml:space="preserve">, </w:t>
      </w:r>
      <w:r w:rsidRPr="00E118AF">
        <w:rPr>
          <w:rFonts w:ascii="GHEA Grapalat" w:hAnsi="GHEA Grapalat" w:cs="Sylfaen"/>
          <w:lang w:val="hy-AM"/>
        </w:rPr>
        <w:t>հարկադրանքի</w:t>
      </w:r>
      <w:r w:rsidRPr="00BD4BAA">
        <w:rPr>
          <w:rFonts w:ascii="GHEA Grapalat" w:hAnsi="GHEA Grapalat" w:cs="Sylfaen"/>
          <w:lang w:val="hy-AM"/>
        </w:rPr>
        <w:t xml:space="preserve"> </w:t>
      </w:r>
      <w:r w:rsidRPr="00E118AF">
        <w:rPr>
          <w:rFonts w:ascii="GHEA Grapalat" w:hAnsi="GHEA Grapalat" w:cs="Sylfaen"/>
          <w:lang w:val="hy-AM"/>
        </w:rPr>
        <w:t>և</w:t>
      </w:r>
      <w:r w:rsidRPr="00BD4BAA">
        <w:rPr>
          <w:rFonts w:ascii="GHEA Grapalat" w:hAnsi="GHEA Grapalat" w:cs="Sylfaen"/>
          <w:lang w:val="hy-AM"/>
        </w:rPr>
        <w:t xml:space="preserve"> </w:t>
      </w:r>
      <w:r w:rsidRPr="00E118AF">
        <w:rPr>
          <w:rFonts w:ascii="GHEA Grapalat" w:hAnsi="GHEA Grapalat" w:cs="Sylfaen"/>
          <w:lang w:val="hy-AM"/>
        </w:rPr>
        <w:t>գաղտնի</w:t>
      </w:r>
      <w:r w:rsidRPr="00BD4BAA">
        <w:rPr>
          <w:rFonts w:ascii="GHEA Grapalat" w:hAnsi="GHEA Grapalat" w:cs="Sylfaen"/>
          <w:lang w:val="hy-AM"/>
        </w:rPr>
        <w:t xml:space="preserve"> </w:t>
      </w:r>
      <w:r>
        <w:rPr>
          <w:rFonts w:ascii="GHEA Grapalat" w:hAnsi="GHEA Grapalat" w:cs="Sylfaen"/>
          <w:lang w:val="hy-AM"/>
        </w:rPr>
        <w:t>համաձայ</w:t>
      </w:r>
      <w:r w:rsidRPr="00E118AF">
        <w:rPr>
          <w:rFonts w:ascii="GHEA Grapalat" w:hAnsi="GHEA Grapalat" w:cs="Sylfaen"/>
          <w:lang w:val="hy-AM"/>
        </w:rPr>
        <w:t>ն</w:t>
      </w:r>
      <w:r w:rsidRPr="00BD4BAA">
        <w:rPr>
          <w:rFonts w:ascii="GHEA Grapalat" w:hAnsi="GHEA Grapalat" w:cs="Sylfaen"/>
          <w:lang w:val="hy-AM"/>
        </w:rPr>
        <w:t>ո</w:t>
      </w:r>
      <w:r w:rsidRPr="00E118AF">
        <w:rPr>
          <w:rFonts w:ascii="GHEA Grapalat" w:hAnsi="GHEA Grapalat" w:cs="Sylfaen"/>
          <w:lang w:val="hy-AM"/>
        </w:rPr>
        <w:t>ւթյան</w:t>
      </w:r>
      <w:r w:rsidRPr="00BD4BAA">
        <w:rPr>
          <w:rFonts w:ascii="GHEA Grapalat" w:hAnsi="GHEA Grapalat" w:cs="Sylfaen"/>
          <w:lang w:val="hy-AM"/>
        </w:rPr>
        <w:t xml:space="preserve"> </w:t>
      </w:r>
      <w:r w:rsidRPr="00E118AF">
        <w:rPr>
          <w:rFonts w:ascii="GHEA Grapalat" w:hAnsi="GHEA Grapalat" w:cs="Sylfaen"/>
          <w:lang w:val="hy-AM"/>
        </w:rPr>
        <w:t>մասին</w:t>
      </w:r>
      <w:r w:rsidRPr="00BD4BAA">
        <w:rPr>
          <w:rFonts w:ascii="GHEA Grapalat" w:hAnsi="GHEA Grapalat" w:cs="Sylfaen"/>
          <w:lang w:val="hy-AM"/>
        </w:rPr>
        <w:t xml:space="preserve"> </w:t>
      </w:r>
      <w:r w:rsidRPr="00E118AF">
        <w:rPr>
          <w:rFonts w:ascii="GHEA Grapalat" w:hAnsi="GHEA Grapalat" w:cs="Sylfaen"/>
          <w:lang w:val="hy-AM"/>
        </w:rPr>
        <w:t>հայտարարություններին</w:t>
      </w:r>
      <w:r w:rsidRPr="00E118AF">
        <w:rPr>
          <w:rFonts w:ascii="GHEA Grapalat" w:hAnsi="GHEA Grapalat" w:cs="Arial Armenian"/>
          <w:lang w:val="hy-AM"/>
        </w:rPr>
        <w:t xml:space="preserve">; </w:t>
      </w:r>
      <w:r w:rsidRPr="00E118AF">
        <w:rPr>
          <w:rFonts w:ascii="GHEA Grapalat" w:hAnsi="GHEA Grapalat" w:cs="Sylfaen"/>
          <w:lang w:val="hy-AM"/>
        </w:rPr>
        <w:t>և</w:t>
      </w:r>
      <w:r w:rsidRPr="00E118AF">
        <w:rPr>
          <w:rFonts w:ascii="GHEA Grapalat" w:hAnsi="GHEA Grapalat" w:cs="Arial Armenian"/>
          <w:lang w:val="hy-AM"/>
        </w:rPr>
        <w:t>/</w:t>
      </w:r>
      <w:r w:rsidRPr="00E118AF">
        <w:rPr>
          <w:rFonts w:ascii="GHEA Grapalat" w:hAnsi="GHEA Grapalat" w:cs="Sylfaen"/>
          <w:lang w:val="hy-AM"/>
        </w:rPr>
        <w:t>կամ</w:t>
      </w:r>
      <w:r w:rsidRPr="00BD4BAA">
        <w:rPr>
          <w:rFonts w:ascii="GHEA Grapalat" w:hAnsi="GHEA Grapalat" w:cs="Sylfaen"/>
          <w:lang w:val="hy-AM"/>
        </w:rPr>
        <w:t xml:space="preserve"> </w:t>
      </w:r>
      <w:r w:rsidRPr="00E118AF">
        <w:rPr>
          <w:rFonts w:ascii="GHEA Grapalat" w:hAnsi="GHEA Grapalat" w:cs="Sylfaen"/>
          <w:lang w:val="hy-AM"/>
        </w:rPr>
        <w:t>սպառնալ</w:t>
      </w:r>
      <w:r w:rsidRPr="00E118AF">
        <w:rPr>
          <w:rFonts w:ascii="GHEA Grapalat" w:hAnsi="GHEA Grapalat" w:cs="Arial Armenian"/>
          <w:lang w:val="hy-AM"/>
        </w:rPr>
        <w:t xml:space="preserve">, </w:t>
      </w:r>
      <w:r w:rsidRPr="00E118AF">
        <w:rPr>
          <w:rFonts w:ascii="GHEA Grapalat" w:hAnsi="GHEA Grapalat" w:cs="Sylfaen"/>
          <w:lang w:val="hy-AM"/>
        </w:rPr>
        <w:t>հետապնդել</w:t>
      </w:r>
      <w:r w:rsidRPr="00BD4BAA">
        <w:rPr>
          <w:rFonts w:ascii="GHEA Grapalat" w:hAnsi="GHEA Grapalat" w:cs="Sylfaen"/>
          <w:lang w:val="hy-AM"/>
        </w:rPr>
        <w:t xml:space="preserve"> </w:t>
      </w:r>
      <w:r w:rsidRPr="00E118AF">
        <w:rPr>
          <w:rFonts w:ascii="GHEA Grapalat" w:hAnsi="GHEA Grapalat" w:cs="Sylfaen"/>
          <w:lang w:val="hy-AM"/>
        </w:rPr>
        <w:t>կամ</w:t>
      </w:r>
      <w:r w:rsidRPr="00BD4BAA">
        <w:rPr>
          <w:rFonts w:ascii="GHEA Grapalat" w:hAnsi="GHEA Grapalat" w:cs="Sylfaen"/>
          <w:lang w:val="hy-AM"/>
        </w:rPr>
        <w:t xml:space="preserve"> </w:t>
      </w:r>
      <w:r w:rsidRPr="00E118AF">
        <w:rPr>
          <w:rFonts w:ascii="GHEA Grapalat" w:hAnsi="GHEA Grapalat" w:cs="Sylfaen"/>
          <w:lang w:val="hy-AM"/>
        </w:rPr>
        <w:t>ահաբեկել</w:t>
      </w:r>
      <w:r w:rsidRPr="00BD4BAA">
        <w:rPr>
          <w:rFonts w:ascii="GHEA Grapalat" w:hAnsi="GHEA Grapalat" w:cs="Sylfaen"/>
          <w:lang w:val="hy-AM"/>
        </w:rPr>
        <w:t xml:space="preserve"> </w:t>
      </w:r>
      <w:r w:rsidRPr="00E118AF">
        <w:rPr>
          <w:rFonts w:ascii="GHEA Grapalat" w:hAnsi="GHEA Grapalat" w:cs="Sylfaen"/>
          <w:lang w:val="hy-AM"/>
        </w:rPr>
        <w:t>ցանկացած</w:t>
      </w:r>
      <w:r w:rsidRPr="00BD4BAA">
        <w:rPr>
          <w:rFonts w:ascii="GHEA Grapalat" w:hAnsi="GHEA Grapalat" w:cs="Sylfaen"/>
          <w:lang w:val="hy-AM"/>
        </w:rPr>
        <w:t xml:space="preserve"> </w:t>
      </w:r>
      <w:r w:rsidRPr="00E118AF">
        <w:rPr>
          <w:rFonts w:ascii="GHEA Grapalat" w:hAnsi="GHEA Grapalat" w:cs="Sylfaen"/>
          <w:lang w:val="hy-AM"/>
        </w:rPr>
        <w:t>կողմի՝</w:t>
      </w:r>
      <w:r w:rsidRPr="00BD4BAA">
        <w:rPr>
          <w:rFonts w:ascii="GHEA Grapalat" w:hAnsi="GHEA Grapalat" w:cs="Sylfaen"/>
          <w:lang w:val="hy-AM"/>
        </w:rPr>
        <w:t xml:space="preserve"> </w:t>
      </w:r>
      <w:r w:rsidRPr="00E118AF">
        <w:rPr>
          <w:rFonts w:ascii="GHEA Grapalat" w:hAnsi="GHEA Grapalat" w:cs="Sylfaen"/>
          <w:lang w:val="hy-AM"/>
        </w:rPr>
        <w:t>խոչընդոտելու</w:t>
      </w:r>
      <w:r w:rsidRPr="00BD4BAA">
        <w:rPr>
          <w:rFonts w:ascii="GHEA Grapalat" w:hAnsi="GHEA Grapalat" w:cs="Sylfaen"/>
          <w:lang w:val="hy-AM"/>
        </w:rPr>
        <w:t xml:space="preserve"> </w:t>
      </w:r>
      <w:r w:rsidRPr="00E118AF">
        <w:rPr>
          <w:rFonts w:ascii="GHEA Grapalat" w:hAnsi="GHEA Grapalat" w:cs="Sylfaen"/>
          <w:lang w:val="hy-AM"/>
        </w:rPr>
        <w:t>նրան</w:t>
      </w:r>
      <w:r w:rsidRPr="00BD4BAA">
        <w:rPr>
          <w:rFonts w:ascii="GHEA Grapalat" w:hAnsi="GHEA Grapalat" w:cs="Sylfaen"/>
          <w:lang w:val="hy-AM"/>
        </w:rPr>
        <w:t xml:space="preserve"> </w:t>
      </w:r>
      <w:r w:rsidRPr="00E118AF">
        <w:rPr>
          <w:rFonts w:ascii="GHEA Grapalat" w:hAnsi="GHEA Grapalat" w:cs="Sylfaen"/>
          <w:lang w:val="hy-AM"/>
        </w:rPr>
        <w:t>տարածելու</w:t>
      </w:r>
      <w:r w:rsidRPr="00BD4BAA">
        <w:rPr>
          <w:rFonts w:ascii="GHEA Grapalat" w:hAnsi="GHEA Grapalat" w:cs="Sylfaen"/>
          <w:lang w:val="hy-AM"/>
        </w:rPr>
        <w:t xml:space="preserve"> </w:t>
      </w:r>
      <w:r w:rsidRPr="00E118AF">
        <w:rPr>
          <w:rFonts w:ascii="GHEA Grapalat" w:hAnsi="GHEA Grapalat" w:cs="Sylfaen"/>
          <w:lang w:val="hy-AM"/>
        </w:rPr>
        <w:t>տեղեկություններ</w:t>
      </w:r>
      <w:r w:rsidRPr="00BD4BAA">
        <w:rPr>
          <w:rFonts w:ascii="GHEA Grapalat" w:hAnsi="GHEA Grapalat" w:cs="Sylfaen"/>
          <w:lang w:val="hy-AM"/>
        </w:rPr>
        <w:t xml:space="preserve"> </w:t>
      </w:r>
      <w:r w:rsidRPr="00E118AF">
        <w:rPr>
          <w:rFonts w:ascii="GHEA Grapalat" w:hAnsi="GHEA Grapalat" w:cs="Sylfaen"/>
          <w:lang w:val="hy-AM"/>
        </w:rPr>
        <w:t>հետաքննությանը</w:t>
      </w:r>
      <w:r w:rsidRPr="00BD4BAA">
        <w:rPr>
          <w:rFonts w:ascii="GHEA Grapalat" w:hAnsi="GHEA Grapalat" w:cs="Sylfaen"/>
          <w:lang w:val="hy-AM"/>
        </w:rPr>
        <w:t xml:space="preserve"> </w:t>
      </w:r>
      <w:r w:rsidRPr="00E118AF">
        <w:rPr>
          <w:rFonts w:ascii="GHEA Grapalat" w:hAnsi="GHEA Grapalat" w:cs="Sylfaen"/>
          <w:lang w:val="hy-AM"/>
        </w:rPr>
        <w:t>վերաբերող</w:t>
      </w:r>
      <w:r w:rsidRPr="00BD4BAA">
        <w:rPr>
          <w:rFonts w:ascii="GHEA Grapalat" w:hAnsi="GHEA Grapalat" w:cs="Sylfaen"/>
          <w:lang w:val="hy-AM"/>
        </w:rPr>
        <w:t xml:space="preserve"> </w:t>
      </w:r>
      <w:r w:rsidRPr="00E118AF">
        <w:rPr>
          <w:rFonts w:ascii="GHEA Grapalat" w:hAnsi="GHEA Grapalat" w:cs="Sylfaen"/>
          <w:lang w:val="hy-AM"/>
        </w:rPr>
        <w:t>նյութերի</w:t>
      </w:r>
      <w:r w:rsidRPr="00BD4BAA">
        <w:rPr>
          <w:rFonts w:ascii="GHEA Grapalat" w:hAnsi="GHEA Grapalat" w:cs="Sylfaen"/>
          <w:lang w:val="hy-AM"/>
        </w:rPr>
        <w:t xml:space="preserve"> </w:t>
      </w:r>
      <w:r w:rsidRPr="00E118AF">
        <w:rPr>
          <w:rFonts w:ascii="GHEA Grapalat" w:hAnsi="GHEA Grapalat" w:cs="Sylfaen"/>
          <w:lang w:val="hy-AM"/>
        </w:rPr>
        <w:t>մասին</w:t>
      </w:r>
      <w:r w:rsidRPr="00BD4BAA">
        <w:rPr>
          <w:rFonts w:ascii="GHEA Grapalat" w:hAnsi="GHEA Grapalat" w:cs="Sylfaen"/>
          <w:lang w:val="hy-AM"/>
        </w:rPr>
        <w:t xml:space="preserve"> </w:t>
      </w:r>
      <w:r w:rsidRPr="00E118AF">
        <w:rPr>
          <w:rFonts w:ascii="GHEA Grapalat" w:hAnsi="GHEA Grapalat" w:cs="Sylfaen"/>
          <w:lang w:val="hy-AM"/>
        </w:rPr>
        <w:t>կամ</w:t>
      </w:r>
      <w:r w:rsidRPr="00BD4BAA">
        <w:rPr>
          <w:rFonts w:ascii="GHEA Grapalat" w:hAnsi="GHEA Grapalat" w:cs="Sylfaen"/>
          <w:lang w:val="hy-AM"/>
        </w:rPr>
        <w:t xml:space="preserve"> </w:t>
      </w:r>
      <w:r w:rsidRPr="00E118AF">
        <w:rPr>
          <w:rFonts w:ascii="GHEA Grapalat" w:hAnsi="GHEA Grapalat" w:cs="Sylfaen"/>
          <w:lang w:val="hy-AM"/>
        </w:rPr>
        <w:t>հետաքննություն</w:t>
      </w:r>
      <w:r w:rsidRPr="00BD4BAA">
        <w:rPr>
          <w:rFonts w:ascii="GHEA Grapalat" w:hAnsi="GHEA Grapalat" w:cs="Sylfaen"/>
          <w:lang w:val="hy-AM"/>
        </w:rPr>
        <w:t xml:space="preserve"> </w:t>
      </w:r>
      <w:r w:rsidRPr="00E118AF">
        <w:rPr>
          <w:rFonts w:ascii="GHEA Grapalat" w:hAnsi="GHEA Grapalat" w:cs="Sylfaen"/>
          <w:lang w:val="hy-AM"/>
        </w:rPr>
        <w:t>պահանջելու</w:t>
      </w:r>
      <w:r w:rsidRPr="00E118AF">
        <w:rPr>
          <w:rFonts w:ascii="GHEA Grapalat" w:hAnsi="GHEA Grapalat" w:cs="Arial Armenian"/>
          <w:lang w:val="hy-AM"/>
        </w:rPr>
        <w:t xml:space="preserve">; </w:t>
      </w:r>
      <w:r w:rsidRPr="00E118AF">
        <w:rPr>
          <w:rFonts w:ascii="GHEA Grapalat" w:hAnsi="GHEA Grapalat" w:cs="Sylfaen"/>
          <w:lang w:val="hy-AM"/>
        </w:rPr>
        <w:t>կամ</w:t>
      </w:r>
    </w:p>
    <w:p w:rsidR="003409C7" w:rsidRPr="00E118AF" w:rsidRDefault="003409C7" w:rsidP="003409C7">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բբ</w:t>
      </w:r>
      <w:r w:rsidRPr="00E118AF">
        <w:rPr>
          <w:rFonts w:ascii="GHEA Grapalat" w:hAnsi="GHEA Grapalat"/>
          <w:lang w:val="hy-AM"/>
        </w:rPr>
        <w:t>)</w:t>
      </w:r>
      <w:r w:rsidRPr="00E118AF">
        <w:rPr>
          <w:rFonts w:ascii="GHEA Grapalat" w:hAnsi="GHEA Grapalat"/>
          <w:lang w:val="hy-AM"/>
        </w:rPr>
        <w:tab/>
      </w:r>
      <w:r w:rsidRPr="00E118AF">
        <w:rPr>
          <w:rFonts w:ascii="GHEA Grapalat" w:hAnsi="GHEA Grapalat" w:cs="Sylfaen"/>
          <w:lang w:val="hy-AM"/>
        </w:rPr>
        <w:t>գործողություններ</w:t>
      </w:r>
      <w:r w:rsidRPr="00E118AF">
        <w:rPr>
          <w:rFonts w:ascii="GHEA Grapalat" w:hAnsi="GHEA Grapalat" w:cs="Arial Armenian"/>
          <w:lang w:val="hy-AM"/>
        </w:rPr>
        <w:t xml:space="preserve">, </w:t>
      </w:r>
      <w:r w:rsidRPr="00E118AF">
        <w:rPr>
          <w:rFonts w:ascii="GHEA Grapalat" w:hAnsi="GHEA Grapalat" w:cs="Sylfaen"/>
          <w:lang w:val="hy-AM"/>
        </w:rPr>
        <w:t>որոնք</w:t>
      </w:r>
      <w:r w:rsidRPr="00BD4BAA">
        <w:rPr>
          <w:rFonts w:ascii="GHEA Grapalat" w:hAnsi="GHEA Grapalat" w:cs="Sylfaen"/>
          <w:lang w:val="hy-AM"/>
        </w:rPr>
        <w:t xml:space="preserve"> </w:t>
      </w:r>
      <w:r w:rsidRPr="00E118AF">
        <w:rPr>
          <w:rFonts w:ascii="GHEA Grapalat" w:hAnsi="GHEA Grapalat" w:cs="Sylfaen"/>
          <w:lang w:val="hy-AM"/>
        </w:rPr>
        <w:t>միտված</w:t>
      </w:r>
      <w:r w:rsidRPr="00BD4BAA">
        <w:rPr>
          <w:rFonts w:ascii="GHEA Grapalat" w:hAnsi="GHEA Grapalat" w:cs="Sylfaen"/>
          <w:lang w:val="hy-AM"/>
        </w:rPr>
        <w:t xml:space="preserve"> </w:t>
      </w:r>
      <w:r w:rsidRPr="00E118AF">
        <w:rPr>
          <w:rFonts w:ascii="GHEA Grapalat" w:hAnsi="GHEA Grapalat" w:cs="Sylfaen"/>
          <w:lang w:val="hy-AM"/>
        </w:rPr>
        <w:t>են</w:t>
      </w:r>
      <w:r w:rsidRPr="00BD4BAA">
        <w:rPr>
          <w:rFonts w:ascii="GHEA Grapalat" w:hAnsi="GHEA Grapalat" w:cs="Sylfaen"/>
          <w:lang w:val="hy-AM"/>
        </w:rPr>
        <w:t xml:space="preserve"> </w:t>
      </w:r>
      <w:r w:rsidRPr="00E118AF">
        <w:rPr>
          <w:rFonts w:ascii="GHEA Grapalat" w:hAnsi="GHEA Grapalat" w:cs="Sylfaen"/>
          <w:lang w:val="hy-AM"/>
        </w:rPr>
        <w:t>ըստ</w:t>
      </w:r>
      <w:r w:rsidRPr="00BD4BAA">
        <w:rPr>
          <w:rFonts w:ascii="GHEA Grapalat" w:hAnsi="GHEA Grapalat" w:cs="Sylfaen"/>
          <w:lang w:val="hy-AM"/>
        </w:rPr>
        <w:t xml:space="preserve"> </w:t>
      </w:r>
      <w:r w:rsidRPr="00E118AF">
        <w:rPr>
          <w:rFonts w:ascii="GHEA Grapalat" w:hAnsi="GHEA Grapalat" w:cs="Sylfaen"/>
          <w:lang w:val="hy-AM"/>
        </w:rPr>
        <w:t>էության</w:t>
      </w:r>
      <w:r w:rsidRPr="00BD4BAA">
        <w:rPr>
          <w:rFonts w:ascii="GHEA Grapalat" w:hAnsi="GHEA Grapalat" w:cs="Sylfaen"/>
          <w:lang w:val="hy-AM"/>
        </w:rPr>
        <w:t xml:space="preserve"> </w:t>
      </w:r>
      <w:r w:rsidRPr="00E118AF">
        <w:rPr>
          <w:rFonts w:ascii="GHEA Grapalat" w:hAnsi="GHEA Grapalat" w:cs="Sylfaen"/>
          <w:lang w:val="hy-AM"/>
        </w:rPr>
        <w:t>խոչընդոտելու</w:t>
      </w:r>
      <w:r w:rsidRPr="00BD4BAA">
        <w:rPr>
          <w:rFonts w:ascii="GHEA Grapalat" w:hAnsi="GHEA Grapalat" w:cs="Sylfaen"/>
          <w:lang w:val="hy-AM"/>
        </w:rPr>
        <w:t xml:space="preserve"> </w:t>
      </w:r>
      <w:r w:rsidRPr="00E118AF">
        <w:rPr>
          <w:rFonts w:ascii="GHEA Grapalat" w:hAnsi="GHEA Grapalat" w:cs="Sylfaen"/>
          <w:lang w:val="hy-AM"/>
        </w:rPr>
        <w:t>Բանկի</w:t>
      </w:r>
      <w:r w:rsidRPr="00BD4BAA">
        <w:rPr>
          <w:rFonts w:ascii="GHEA Grapalat" w:hAnsi="GHEA Grapalat" w:cs="Sylfaen"/>
          <w:lang w:val="hy-AM"/>
        </w:rPr>
        <w:t xml:space="preserve"> </w:t>
      </w:r>
      <w:r w:rsidRPr="00E118AF">
        <w:rPr>
          <w:rFonts w:ascii="GHEA Grapalat" w:hAnsi="GHEA Grapalat" w:cs="Sylfaen"/>
          <w:lang w:val="hy-AM"/>
        </w:rPr>
        <w:t>կողմից</w:t>
      </w:r>
      <w:r w:rsidRPr="00BD4BAA">
        <w:rPr>
          <w:rFonts w:ascii="GHEA Grapalat" w:hAnsi="GHEA Grapalat" w:cs="Sylfaen"/>
          <w:lang w:val="hy-AM"/>
        </w:rPr>
        <w:t xml:space="preserve"> </w:t>
      </w:r>
      <w:r w:rsidRPr="00E118AF">
        <w:rPr>
          <w:rFonts w:ascii="GHEA Grapalat" w:hAnsi="GHEA Grapalat" w:cs="Sylfaen"/>
          <w:lang w:val="hy-AM"/>
        </w:rPr>
        <w:t>հետաքննության</w:t>
      </w:r>
      <w:r w:rsidRPr="00BD4BAA">
        <w:rPr>
          <w:rFonts w:ascii="GHEA Grapalat" w:hAnsi="GHEA Grapalat" w:cs="Sylfaen"/>
          <w:lang w:val="hy-AM"/>
        </w:rPr>
        <w:t xml:space="preserve"> </w:t>
      </w:r>
      <w:r w:rsidRPr="00E118AF">
        <w:rPr>
          <w:rFonts w:ascii="GHEA Grapalat" w:hAnsi="GHEA Grapalat" w:cs="Sylfaen"/>
          <w:lang w:val="hy-AM"/>
        </w:rPr>
        <w:t>ևաուդիտի</w:t>
      </w:r>
      <w:r w:rsidRPr="00BD4BAA">
        <w:rPr>
          <w:rFonts w:ascii="GHEA Grapalat" w:hAnsi="GHEA Grapalat" w:cs="Sylfaen"/>
          <w:lang w:val="hy-AM"/>
        </w:rPr>
        <w:t xml:space="preserve"> </w:t>
      </w:r>
      <w:r w:rsidRPr="00E118AF">
        <w:rPr>
          <w:rFonts w:ascii="GHEA Grapalat" w:hAnsi="GHEA Grapalat" w:cs="Sylfaen"/>
          <w:lang w:val="hy-AM"/>
        </w:rPr>
        <w:t>իրականացումը՝</w:t>
      </w:r>
      <w:r w:rsidRPr="00BD4BAA">
        <w:rPr>
          <w:rFonts w:ascii="GHEA Grapalat" w:hAnsi="GHEA Grapalat" w:cs="Sylfaen"/>
          <w:lang w:val="hy-AM"/>
        </w:rPr>
        <w:t xml:space="preserve"> </w:t>
      </w:r>
      <w:r w:rsidRPr="00E118AF">
        <w:rPr>
          <w:rFonts w:ascii="GHEA Grapalat" w:hAnsi="GHEA Grapalat" w:cs="Sylfaen"/>
          <w:lang w:val="hy-AM"/>
        </w:rPr>
        <w:t>նախատեսված</w:t>
      </w:r>
      <w:r w:rsidRPr="00E118AF">
        <w:rPr>
          <w:rFonts w:ascii="GHEA Grapalat" w:hAnsi="GHEA Grapalat" w:cs="Arial Armenian"/>
          <w:lang w:val="hy-AM"/>
        </w:rPr>
        <w:t xml:space="preserve"> 1.16 (</w:t>
      </w:r>
      <w:r w:rsidRPr="00E118AF">
        <w:rPr>
          <w:rFonts w:ascii="GHEA Grapalat" w:hAnsi="GHEA Grapalat" w:cs="Sylfaen"/>
          <w:lang w:val="hy-AM"/>
        </w:rPr>
        <w:t>ե</w:t>
      </w:r>
      <w:r w:rsidRPr="00E118AF">
        <w:rPr>
          <w:rFonts w:ascii="GHEA Grapalat" w:hAnsi="GHEA Grapalat" w:cs="Arial Armenian"/>
          <w:lang w:val="hy-AM"/>
        </w:rPr>
        <w:t>)</w:t>
      </w:r>
      <w:r w:rsidRPr="00E118AF">
        <w:rPr>
          <w:rFonts w:ascii="GHEA Grapalat" w:hAnsi="GHEA Grapalat" w:cs="Sylfaen"/>
          <w:lang w:val="hy-AM"/>
        </w:rPr>
        <w:t>ենթակետով</w:t>
      </w:r>
      <w:r w:rsidRPr="00BD4BAA">
        <w:rPr>
          <w:rFonts w:ascii="GHEA Grapalat" w:hAnsi="GHEA Grapalat" w:cs="Sylfaen"/>
          <w:lang w:val="hy-AM"/>
        </w:rPr>
        <w:t xml:space="preserve"> </w:t>
      </w:r>
      <w:r w:rsidRPr="00E118AF">
        <w:rPr>
          <w:rFonts w:ascii="GHEA Grapalat" w:hAnsi="GHEA Grapalat" w:cs="Sylfaen"/>
          <w:lang w:val="hy-AM"/>
        </w:rPr>
        <w:t>ստորև</w:t>
      </w:r>
      <w:r w:rsidRPr="00E118AF">
        <w:rPr>
          <w:rFonts w:ascii="GHEA Grapalat" w:hAnsi="GHEA Grapalat" w:cs="Arial Armenian"/>
          <w:lang w:val="hy-AM"/>
        </w:rPr>
        <w:t>:</w:t>
      </w:r>
    </w:p>
    <w:p w:rsidR="003409C7" w:rsidRPr="00E118AF" w:rsidRDefault="003409C7" w:rsidP="003409C7">
      <w:pPr>
        <w:adjustRightInd w:val="0"/>
        <w:spacing w:after="200"/>
        <w:jc w:val="both"/>
        <w:rPr>
          <w:rFonts w:ascii="GHEA Grapalat" w:hAnsi="GHEA Grapalat" w:cs="Sylfaen"/>
          <w:lang w:val="hy-AM"/>
        </w:rPr>
      </w:pPr>
      <w:r w:rsidRPr="00E118AF">
        <w:rPr>
          <w:rFonts w:ascii="GHEA Grapalat" w:hAnsi="GHEA Grapalat"/>
          <w:lang w:val="hy-AM"/>
        </w:rPr>
        <w:lastRenderedPageBreak/>
        <w:t>(</w:t>
      </w:r>
      <w:r w:rsidRPr="00BD4BAA">
        <w:rPr>
          <w:rFonts w:ascii="GHEA Grapalat" w:hAnsi="GHEA Grapalat"/>
          <w:lang w:val="hy-AM"/>
        </w:rPr>
        <w:t>բ</w:t>
      </w:r>
      <w:r w:rsidRPr="00E118AF">
        <w:rPr>
          <w:rFonts w:ascii="GHEA Grapalat" w:hAnsi="GHEA Grapalat"/>
          <w:lang w:val="hy-AM"/>
        </w:rPr>
        <w:t>)</w:t>
      </w:r>
      <w:r w:rsidRPr="00E118AF">
        <w:rPr>
          <w:rFonts w:ascii="GHEA Grapalat" w:hAnsi="GHEA Grapalat"/>
          <w:lang w:val="hy-AM"/>
        </w:rPr>
        <w:tab/>
      </w:r>
      <w:r w:rsidRPr="00E118AF">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3409C7" w:rsidRPr="00E118AF" w:rsidRDefault="003409C7" w:rsidP="003409C7">
      <w:pPr>
        <w:pStyle w:val="Default"/>
        <w:spacing w:after="200"/>
        <w:jc w:val="both"/>
        <w:rPr>
          <w:rFonts w:ascii="GHEA Grapalat" w:hAnsi="GHEA Grapalat"/>
          <w:color w:val="auto"/>
          <w:lang w:val="hy-AM"/>
        </w:rPr>
      </w:pPr>
      <w:r w:rsidRPr="00E118AF">
        <w:rPr>
          <w:rFonts w:ascii="GHEA Grapalat" w:hAnsi="GHEA Grapalat" w:cs="Sylfaen"/>
          <w:color w:val="auto"/>
          <w:lang w:val="hy-AM"/>
        </w:rPr>
        <w:t>(</w:t>
      </w:r>
      <w:r w:rsidRPr="00BD4BAA">
        <w:rPr>
          <w:rFonts w:ascii="GHEA Grapalat" w:hAnsi="GHEA Grapalat" w:cs="Sylfaen"/>
          <w:color w:val="auto"/>
          <w:lang w:val="hy-AM"/>
        </w:rPr>
        <w:t>գ</w:t>
      </w:r>
      <w:r w:rsidRPr="00E118AF">
        <w:rPr>
          <w:rFonts w:ascii="GHEA Grapalat" w:hAnsi="GHEA Grapalat" w:cs="Sylfaen"/>
          <w:color w:val="auto"/>
          <w:lang w:val="hy-AM"/>
        </w:rPr>
        <w:t>)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3409C7" w:rsidRPr="00E118AF" w:rsidRDefault="003409C7" w:rsidP="003409C7">
      <w:pPr>
        <w:pStyle w:val="Default"/>
        <w:spacing w:after="200"/>
        <w:jc w:val="both"/>
        <w:rPr>
          <w:rFonts w:ascii="GHEA Grapalat" w:hAnsi="GHEA Grapalat"/>
          <w:color w:val="auto"/>
          <w:lang w:val="hy-AM"/>
        </w:rPr>
      </w:pPr>
      <w:r>
        <w:rPr>
          <w:rFonts w:ascii="GHEA Grapalat" w:hAnsi="GHEA Grapalat"/>
          <w:color w:val="auto"/>
          <w:lang w:val="hy-AM"/>
        </w:rPr>
        <w:t>(դ</w:t>
      </w:r>
      <w:r w:rsidRPr="00E118AF">
        <w:rPr>
          <w:rFonts w:ascii="GHEA Grapalat" w:hAnsi="GHEA Grapalat"/>
          <w:color w:val="auto"/>
          <w:lang w:val="hy-AM"/>
        </w:rPr>
        <w:t>)</w:t>
      </w:r>
      <w:r w:rsidRPr="00E118AF">
        <w:rPr>
          <w:rFonts w:ascii="GHEA Grapalat" w:hAnsi="GHEA Grapalat"/>
          <w:color w:val="auto"/>
          <w:lang w:val="hy-AM"/>
        </w:rPr>
        <w:tab/>
      </w:r>
      <w:r w:rsidRPr="00E118AF">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E118AF">
        <w:rPr>
          <w:rFonts w:ascii="GHEA Grapalat" w:hAnsi="GHEA Grapalat"/>
          <w:color w:val="auto"/>
          <w:vertAlign w:val="superscript"/>
        </w:rPr>
        <w:footnoteReference w:id="7"/>
      </w:r>
      <w:r w:rsidRPr="00E118AF">
        <w:rPr>
          <w:rFonts w:ascii="GHEA Grapalat" w:hAnsi="GHEA Grapalat"/>
          <w:color w:val="auto"/>
          <w:lang w:val="hy-AM"/>
        </w:rPr>
        <w:t xml:space="preserve">, </w:t>
      </w:r>
      <w:r w:rsidRPr="00E118AF">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E118AF">
        <w:rPr>
          <w:rFonts w:ascii="GHEA Grapalat" w:hAnsi="GHEA Grapalat"/>
          <w:color w:val="auto"/>
          <w:vertAlign w:val="superscript"/>
        </w:rPr>
        <w:footnoteReference w:id="8"/>
      </w:r>
      <w:r w:rsidRPr="00E118AF">
        <w:rPr>
          <w:rFonts w:ascii="GHEA Grapalat" w:hAnsi="GHEA Grapalat"/>
          <w:color w:val="auto"/>
          <w:lang w:val="hy-AM"/>
        </w:rPr>
        <w:t xml:space="preserve">, </w:t>
      </w:r>
    </w:p>
    <w:p w:rsidR="003409C7" w:rsidRPr="00E118AF" w:rsidRDefault="003409C7" w:rsidP="003409C7">
      <w:pPr>
        <w:pStyle w:val="Default"/>
        <w:spacing w:after="200"/>
        <w:jc w:val="both"/>
        <w:rPr>
          <w:rFonts w:ascii="GHEA Grapalat" w:hAnsi="GHEA Grapalat"/>
          <w:lang w:val="hy-AM"/>
        </w:rPr>
      </w:pPr>
      <w:r w:rsidRPr="00E118AF">
        <w:rPr>
          <w:rFonts w:ascii="GHEA Grapalat" w:hAnsi="GHEA Grapalat"/>
          <w:lang w:val="hy-AM"/>
        </w:rPr>
        <w:lastRenderedPageBreak/>
        <w:t>(</w:t>
      </w:r>
      <w:r w:rsidRPr="00E34F28">
        <w:rPr>
          <w:rFonts w:ascii="GHEA Grapalat" w:hAnsi="GHEA Grapalat"/>
          <w:lang w:val="hy-AM"/>
        </w:rPr>
        <w:t>ե</w:t>
      </w:r>
      <w:r w:rsidRPr="00E118AF">
        <w:rPr>
          <w:rFonts w:ascii="GHEA Grapalat" w:hAnsi="GHEA Grapalat"/>
          <w:lang w:val="hy-AM"/>
        </w:rPr>
        <w:t>)</w:t>
      </w:r>
      <w:r w:rsidRPr="00E118AF">
        <w:rPr>
          <w:rFonts w:ascii="GHEA Grapalat" w:hAnsi="GHEA Grapalat"/>
          <w:lang w:val="hy-AM"/>
        </w:rPr>
        <w:tab/>
      </w:r>
      <w:r w:rsidRPr="00E118AF">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Pr="00E118AF">
        <w:rPr>
          <w:rFonts w:ascii="GHEA Grapalat" w:hAnsi="GHEA Grapalat"/>
          <w:color w:val="auto"/>
          <w:lang w:val="hy-AM"/>
        </w:rPr>
        <w:t xml:space="preserve">, </w:t>
      </w:r>
      <w:r w:rsidRPr="00E118AF">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455149" w:rsidRPr="006048B5"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Cs w:val="24"/>
          <w:lang w:val="hy-AM"/>
        </w:rPr>
        <w:sectPr w:rsidR="00455149" w:rsidRPr="006048B5" w:rsidSect="00523F81">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720E76">
        <w:trPr>
          <w:trHeight w:val="600"/>
        </w:trPr>
        <w:tc>
          <w:tcPr>
            <w:tcW w:w="9198" w:type="dxa"/>
            <w:tcBorders>
              <w:top w:val="nil"/>
              <w:left w:val="nil"/>
              <w:bottom w:val="nil"/>
              <w:right w:val="nil"/>
            </w:tcBorders>
            <w:vAlign w:val="center"/>
          </w:tcPr>
          <w:p w:rsidR="00455149" w:rsidRPr="006048B5" w:rsidRDefault="009F538C" w:rsidP="00E748FD">
            <w:pPr>
              <w:pStyle w:val="Subtitle"/>
              <w:rPr>
                <w:rFonts w:ascii="GHEA Grapalat" w:hAnsi="GHEA Grapalat"/>
                <w:lang w:val="hy-AM"/>
              </w:rPr>
            </w:pPr>
            <w:bookmarkStart w:id="89" w:name="_Toc471555340"/>
            <w:bookmarkStart w:id="90" w:name="_Toc471555883"/>
            <w:bookmarkStart w:id="91" w:name="_Toc488411760"/>
            <w:bookmarkStart w:id="92" w:name="_Toc347227548"/>
            <w:bookmarkStart w:id="93" w:name="_Toc438266930"/>
            <w:bookmarkStart w:id="94" w:name="_Toc438267904"/>
            <w:bookmarkStart w:id="95" w:name="_Toc438366671"/>
            <w:r w:rsidRPr="006048B5">
              <w:rPr>
                <w:rFonts w:ascii="GHEA Grapalat" w:hAnsi="GHEA Grapalat"/>
                <w:lang w:val="hy-AM"/>
              </w:rPr>
              <w:lastRenderedPageBreak/>
              <w:t>Բաժին VIII.  Պայմանագրի ընդհանուր պայմաններ</w:t>
            </w:r>
            <w:bookmarkEnd w:id="89"/>
            <w:bookmarkEnd w:id="90"/>
            <w:bookmarkEnd w:id="91"/>
            <w:bookmarkEnd w:id="92"/>
          </w:p>
        </w:tc>
      </w:tr>
    </w:tbl>
    <w:p w:rsidR="00455149" w:rsidRPr="006048B5" w:rsidRDefault="00455149" w:rsidP="00E748FD">
      <w:pPr>
        <w:rPr>
          <w:rFonts w:ascii="GHEA Grapalat" w:hAnsi="GHEA Grapalat"/>
          <w:lang w:val="hy-AM"/>
        </w:rPr>
      </w:pPr>
    </w:p>
    <w:p w:rsidR="00455149" w:rsidRPr="006048B5" w:rsidRDefault="009F538C" w:rsidP="00E748FD">
      <w:pPr>
        <w:jc w:val="center"/>
        <w:rPr>
          <w:rFonts w:ascii="GHEA Grapalat" w:hAnsi="GHEA Grapalat"/>
          <w:b/>
          <w:sz w:val="32"/>
          <w:lang w:val="hy-AM"/>
        </w:rPr>
      </w:pPr>
      <w:r w:rsidRPr="006048B5">
        <w:rPr>
          <w:rFonts w:ascii="GHEA Grapalat" w:hAnsi="GHEA Grapalat"/>
          <w:b/>
          <w:sz w:val="32"/>
          <w:lang w:val="hy-AM"/>
        </w:rPr>
        <w:t>Բովանդակություն</w:t>
      </w:r>
    </w:p>
    <w:p w:rsidR="00455149" w:rsidRPr="006048B5" w:rsidRDefault="00455149" w:rsidP="00E748FD">
      <w:pPr>
        <w:jc w:val="center"/>
        <w:rPr>
          <w:rFonts w:ascii="GHEA Grapalat" w:hAnsi="GHEA Grapalat"/>
          <w:b/>
          <w:sz w:val="32"/>
          <w:lang w:val="hy-AM"/>
        </w:rPr>
      </w:pP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b w:val="0"/>
        </w:rPr>
        <w:fldChar w:fldCharType="begin"/>
      </w:r>
      <w:r w:rsidRPr="00CC6DEF">
        <w:rPr>
          <w:rFonts w:ascii="GHEA Grapalat" w:hAnsi="GHEA Grapalat"/>
          <w:b w:val="0"/>
          <w:lang w:val="hy-AM"/>
        </w:rPr>
        <w:instrText xml:space="preserve"> TOC \t "sec7-clauses,1" </w:instrText>
      </w:r>
      <w:r w:rsidRPr="00CC6DEF">
        <w:rPr>
          <w:rFonts w:ascii="GHEA Grapalat" w:hAnsi="GHEA Grapalat"/>
          <w:b w:val="0"/>
        </w:rPr>
        <w:fldChar w:fldCharType="separate"/>
      </w:r>
      <w:r w:rsidRPr="00CC6DEF">
        <w:rPr>
          <w:rFonts w:ascii="GHEA Grapalat" w:hAnsi="GHEA Grapalat"/>
          <w:lang w:val="hy-AM"/>
        </w:rPr>
        <w:t>1.</w:t>
      </w:r>
      <w:r w:rsidRPr="00CC6DEF">
        <w:rPr>
          <w:rFonts w:ascii="GHEA Grapalat" w:hAnsi="GHEA Grapalat"/>
          <w:b w:val="0"/>
          <w:sz w:val="22"/>
          <w:szCs w:val="22"/>
          <w:lang w:val="hy-AM"/>
        </w:rPr>
        <w:tab/>
      </w:r>
      <w:r w:rsidRPr="00CC6DEF">
        <w:rPr>
          <w:rFonts w:ascii="GHEA Grapalat" w:hAnsi="GHEA Grapalat"/>
          <w:lang w:val="hy-AM"/>
        </w:rPr>
        <w:t>Սահմանումներ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_Toc428456690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55</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w:t>
      </w:r>
      <w:r w:rsidRPr="00CC6DEF">
        <w:rPr>
          <w:rFonts w:ascii="GHEA Grapalat" w:hAnsi="GHEA Grapalat"/>
          <w:b w:val="0"/>
          <w:sz w:val="22"/>
          <w:szCs w:val="22"/>
          <w:lang w:val="hy-AM"/>
        </w:rPr>
        <w:tab/>
      </w:r>
      <w:r w:rsidRPr="00CC6DEF">
        <w:rPr>
          <w:rFonts w:ascii="GHEA Grapalat" w:hAnsi="GHEA Grapalat" w:cs="Sylfaen"/>
          <w:lang w:val="hy-AM"/>
        </w:rPr>
        <w:t>Պայմանագրի փաստաթղթեր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_Toc428456691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56</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3.</w:t>
      </w:r>
      <w:r w:rsidRPr="00CC6DEF">
        <w:rPr>
          <w:rFonts w:ascii="GHEA Grapalat" w:hAnsi="GHEA Grapalat"/>
          <w:b w:val="0"/>
          <w:sz w:val="22"/>
          <w:szCs w:val="22"/>
          <w:lang w:val="hy-AM"/>
        </w:rPr>
        <w:tab/>
      </w:r>
      <w:r w:rsidRPr="00CC6DEF">
        <w:rPr>
          <w:rFonts w:ascii="GHEA Grapalat" w:hAnsi="GHEA Grapalat" w:cs="Sylfaen"/>
          <w:lang w:val="hy-AM"/>
        </w:rPr>
        <w:t>Խարդախություն և կոռուպցիա</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_Toc428456692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57</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cs="Sylfaen"/>
          <w:lang w:val="hy-AM"/>
        </w:rPr>
        <w:t>4. Մեկնաբանում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_Toc428456693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57</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5.</w:t>
      </w:r>
      <w:r w:rsidRPr="00CC6DEF">
        <w:rPr>
          <w:rFonts w:ascii="GHEA Grapalat" w:hAnsi="GHEA Grapalat"/>
          <w:b w:val="0"/>
          <w:sz w:val="22"/>
          <w:szCs w:val="22"/>
          <w:lang w:val="hy-AM"/>
        </w:rPr>
        <w:tab/>
      </w:r>
      <w:r w:rsidRPr="00CC6DEF">
        <w:rPr>
          <w:rFonts w:ascii="GHEA Grapalat" w:hAnsi="GHEA Grapalat" w:cs="Sylfaen"/>
          <w:lang w:val="hy-AM"/>
        </w:rPr>
        <w:t>Լեզու</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_Toc428456694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58</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cs="Sylfaen"/>
          <w:lang w:val="hy-AM"/>
        </w:rPr>
        <w:t>6.</w:t>
      </w:r>
      <w:r w:rsidRPr="00CC6DEF">
        <w:rPr>
          <w:rFonts w:ascii="GHEA Grapalat" w:hAnsi="GHEA Grapalat"/>
          <w:b w:val="0"/>
          <w:sz w:val="22"/>
          <w:szCs w:val="22"/>
          <w:lang w:val="hy-AM"/>
        </w:rPr>
        <w:tab/>
      </w:r>
      <w:r w:rsidRPr="00CC6DEF">
        <w:rPr>
          <w:rFonts w:ascii="GHEA Grapalat" w:hAnsi="GHEA Grapalat" w:cs="Sylfaen"/>
          <w:lang w:val="hy-AM"/>
        </w:rPr>
        <w:t>Համատեղ ձեռնակություն կոնսորցիում կամ ընկերակցություն</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_Toc428456695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59</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7.</w:t>
      </w:r>
      <w:r w:rsidRPr="00CC6DEF">
        <w:rPr>
          <w:rFonts w:ascii="GHEA Grapalat" w:hAnsi="GHEA Grapalat"/>
          <w:b w:val="0"/>
          <w:sz w:val="22"/>
          <w:szCs w:val="22"/>
          <w:lang w:val="hy-AM"/>
        </w:rPr>
        <w:tab/>
      </w:r>
      <w:r w:rsidRPr="00CC6DEF">
        <w:rPr>
          <w:rFonts w:ascii="GHEA Grapalat" w:hAnsi="GHEA Grapalat" w:cs="Sylfaen"/>
          <w:lang w:val="hy-AM"/>
        </w:rPr>
        <w:t>Ընդունելիություն</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_Toc428456696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59</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8.</w:t>
      </w:r>
      <w:r w:rsidRPr="00CC6DEF">
        <w:rPr>
          <w:rFonts w:ascii="GHEA Grapalat" w:hAnsi="GHEA Grapalat"/>
          <w:b w:val="0"/>
          <w:sz w:val="22"/>
          <w:szCs w:val="22"/>
          <w:lang w:val="hy-AM"/>
        </w:rPr>
        <w:tab/>
      </w:r>
      <w:r w:rsidRPr="00CC6DEF">
        <w:rPr>
          <w:rFonts w:ascii="GHEA Grapalat" w:hAnsi="GHEA Grapalat" w:cs="Sylfaen"/>
          <w:lang w:val="hy-AM"/>
        </w:rPr>
        <w:t>Ծանուցումներ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_Toc428456697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59</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 xml:space="preserve">9. </w:t>
      </w:r>
      <w:r w:rsidRPr="00CC6DEF">
        <w:rPr>
          <w:rFonts w:ascii="GHEA Grapalat" w:hAnsi="GHEA Grapalat"/>
          <w:b w:val="0"/>
          <w:sz w:val="22"/>
          <w:szCs w:val="22"/>
          <w:lang w:val="hy-AM"/>
        </w:rPr>
        <w:tab/>
      </w:r>
      <w:r w:rsidRPr="00CC6DEF">
        <w:rPr>
          <w:rFonts w:ascii="GHEA Grapalat" w:hAnsi="GHEA Grapalat"/>
          <w:lang w:val="hy-AM"/>
        </w:rPr>
        <w:t>Կարգավորող օրենք</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_Toc428456698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60</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10.</w:t>
      </w:r>
      <w:r w:rsidRPr="00CC6DEF">
        <w:rPr>
          <w:rFonts w:ascii="GHEA Grapalat" w:hAnsi="GHEA Grapalat"/>
          <w:b w:val="0"/>
          <w:sz w:val="22"/>
          <w:szCs w:val="22"/>
          <w:lang w:val="hy-AM"/>
        </w:rPr>
        <w:tab/>
      </w:r>
      <w:r w:rsidRPr="00CC6DEF">
        <w:rPr>
          <w:rFonts w:ascii="GHEA Grapalat" w:hAnsi="GHEA Grapalat" w:cs="Sylfaen"/>
          <w:lang w:val="hy-AM"/>
        </w:rPr>
        <w:t>Վեճերի կարգավորում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_Toc428456699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60</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11.</w:t>
      </w:r>
      <w:r w:rsidRPr="00CC6DEF">
        <w:rPr>
          <w:rFonts w:ascii="GHEA Grapalat" w:hAnsi="GHEA Grapalat"/>
          <w:b w:val="0"/>
          <w:sz w:val="22"/>
          <w:szCs w:val="22"/>
          <w:lang w:val="hy-AM"/>
        </w:rPr>
        <w:tab/>
      </w:r>
      <w:r w:rsidRPr="00CC6DEF">
        <w:rPr>
          <w:rFonts w:ascii="GHEA Grapalat" w:hAnsi="GHEA Grapalat" w:cs="Sylfaen"/>
          <w:lang w:val="hy-AM"/>
        </w:rPr>
        <w:t>Բանկի կողմից իրականացվող ուսումնասիրություններ և ստուգումներ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_Toc428456700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61</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12.</w:t>
      </w:r>
      <w:r w:rsidRPr="00CC6DEF">
        <w:rPr>
          <w:rFonts w:ascii="GHEA Grapalat" w:hAnsi="GHEA Grapalat"/>
          <w:b w:val="0"/>
          <w:sz w:val="22"/>
          <w:szCs w:val="22"/>
          <w:lang w:val="hy-AM"/>
        </w:rPr>
        <w:tab/>
      </w:r>
      <w:r w:rsidRPr="00CC6DEF">
        <w:rPr>
          <w:rFonts w:ascii="GHEA Grapalat" w:hAnsi="GHEA Grapalat" w:cs="Sylfaen"/>
          <w:lang w:val="hy-AM"/>
        </w:rPr>
        <w:t>Մատակարարմա նշրջանակ</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_Toc428456701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61</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13.</w:t>
      </w:r>
      <w:r w:rsidRPr="00CC6DEF">
        <w:rPr>
          <w:rFonts w:ascii="GHEA Grapalat" w:hAnsi="GHEA Grapalat"/>
          <w:b w:val="0"/>
          <w:sz w:val="22"/>
          <w:szCs w:val="22"/>
          <w:lang w:val="hy-AM"/>
        </w:rPr>
        <w:tab/>
      </w:r>
      <w:r w:rsidRPr="00CC6DEF">
        <w:rPr>
          <w:rFonts w:ascii="GHEA Grapalat" w:hAnsi="GHEA Grapalat" w:cs="Sylfaen"/>
          <w:lang w:val="hy-AM"/>
        </w:rPr>
        <w:t>Առաքում և փաստաթղթեր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_Toc428456702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61</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14.</w:t>
      </w:r>
      <w:r w:rsidRPr="00CC6DEF">
        <w:rPr>
          <w:rFonts w:ascii="GHEA Grapalat" w:hAnsi="GHEA Grapalat"/>
          <w:b w:val="0"/>
          <w:sz w:val="22"/>
          <w:szCs w:val="22"/>
          <w:lang w:val="hy-AM"/>
        </w:rPr>
        <w:tab/>
      </w:r>
      <w:r w:rsidRPr="00CC6DEF">
        <w:rPr>
          <w:rFonts w:ascii="GHEA Grapalat" w:hAnsi="GHEA Grapalat" w:cs="Sylfaen"/>
          <w:lang w:val="hy-AM"/>
        </w:rPr>
        <w:t>Մատակարարի պարտականությունները</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_Toc428456703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62</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15</w:t>
      </w:r>
      <w:r w:rsidRPr="00CC6DEF">
        <w:rPr>
          <w:rFonts w:ascii="GHEA Grapalat" w:hAnsi="GHEA Grapalat"/>
          <w:b w:val="0"/>
          <w:sz w:val="22"/>
          <w:szCs w:val="22"/>
          <w:lang w:val="hy-AM"/>
        </w:rPr>
        <w:tab/>
      </w:r>
      <w:r w:rsidRPr="00CC6DEF">
        <w:rPr>
          <w:rFonts w:ascii="GHEA Grapalat" w:hAnsi="GHEA Grapalat" w:cs="Sylfaen"/>
          <w:lang w:val="hy-AM"/>
        </w:rPr>
        <w:t>Պայմանագրի գինը</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_Toc428456704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62</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16.</w:t>
      </w:r>
      <w:r w:rsidRPr="00CC6DEF">
        <w:rPr>
          <w:rFonts w:ascii="GHEA Grapalat" w:hAnsi="GHEA Grapalat"/>
          <w:b w:val="0"/>
          <w:sz w:val="22"/>
          <w:szCs w:val="22"/>
          <w:lang w:val="hy-AM"/>
        </w:rPr>
        <w:tab/>
      </w:r>
      <w:r w:rsidRPr="00CC6DEF">
        <w:rPr>
          <w:rFonts w:ascii="GHEA Grapalat" w:hAnsi="GHEA Grapalat" w:cs="Sylfaen"/>
          <w:lang w:val="hy-AM"/>
        </w:rPr>
        <w:t>Վճարման պայմաններ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_Toc428456705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62</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17.</w:t>
      </w:r>
      <w:r w:rsidRPr="00CC6DEF">
        <w:rPr>
          <w:rFonts w:ascii="GHEA Grapalat" w:hAnsi="GHEA Grapalat"/>
          <w:b w:val="0"/>
          <w:sz w:val="22"/>
          <w:szCs w:val="22"/>
          <w:lang w:val="hy-AM"/>
        </w:rPr>
        <w:tab/>
      </w:r>
      <w:r w:rsidRPr="00CC6DEF">
        <w:rPr>
          <w:rFonts w:ascii="GHEA Grapalat" w:hAnsi="GHEA Grapalat" w:cs="Sylfaen"/>
          <w:lang w:val="hy-AM"/>
        </w:rPr>
        <w:t>Հարկեր և տուրքեր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_Toc428456706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63</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lastRenderedPageBreak/>
        <w:t>18.</w:t>
      </w:r>
      <w:r w:rsidRPr="00CC6DEF">
        <w:rPr>
          <w:rFonts w:ascii="GHEA Grapalat" w:hAnsi="GHEA Grapalat"/>
          <w:b w:val="0"/>
          <w:sz w:val="22"/>
          <w:szCs w:val="22"/>
          <w:lang w:val="hy-AM"/>
        </w:rPr>
        <w:tab/>
      </w:r>
      <w:r w:rsidRPr="00CC6DEF">
        <w:rPr>
          <w:rFonts w:ascii="GHEA Grapalat" w:hAnsi="GHEA Grapalat" w:cs="Sylfaen"/>
          <w:lang w:val="hy-AM"/>
        </w:rPr>
        <w:t>Պայմանագրի կատարման երաշխիք</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_Toc428456707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63</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19.</w:t>
      </w:r>
      <w:r w:rsidRPr="00CC6DEF">
        <w:rPr>
          <w:rFonts w:ascii="GHEA Grapalat" w:hAnsi="GHEA Grapalat"/>
          <w:b w:val="0"/>
          <w:sz w:val="22"/>
          <w:szCs w:val="22"/>
          <w:lang w:val="hy-AM"/>
        </w:rPr>
        <w:tab/>
      </w:r>
      <w:r w:rsidRPr="00CC6DEF">
        <w:rPr>
          <w:rFonts w:ascii="GHEA Grapalat" w:hAnsi="GHEA Grapalat" w:cs="Sylfaen"/>
          <w:lang w:val="hy-AM"/>
        </w:rPr>
        <w:t>Հեղինակային իրավունք</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_Toc428456708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63</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20.</w:t>
      </w:r>
      <w:r w:rsidRPr="00CC6DEF">
        <w:rPr>
          <w:rFonts w:ascii="GHEA Grapalat" w:hAnsi="GHEA Grapalat"/>
          <w:b w:val="0"/>
          <w:sz w:val="22"/>
          <w:szCs w:val="22"/>
          <w:lang w:val="hy-AM"/>
        </w:rPr>
        <w:tab/>
      </w:r>
      <w:r w:rsidRPr="00CC6DEF">
        <w:rPr>
          <w:rFonts w:ascii="GHEA Grapalat" w:hAnsi="GHEA Grapalat" w:cs="Sylfaen"/>
          <w:lang w:val="hy-AM"/>
        </w:rPr>
        <w:t>Գաղտնի տեղեկություններ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_Toc428456709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63</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21.</w:t>
      </w:r>
      <w:r w:rsidRPr="00CC6DEF">
        <w:rPr>
          <w:rFonts w:ascii="GHEA Grapalat" w:hAnsi="GHEA Grapalat"/>
          <w:b w:val="0"/>
          <w:sz w:val="22"/>
          <w:szCs w:val="22"/>
          <w:lang w:val="hy-AM"/>
        </w:rPr>
        <w:tab/>
      </w:r>
      <w:r w:rsidRPr="00CC6DEF">
        <w:rPr>
          <w:rFonts w:ascii="GHEA Grapalat" w:hAnsi="GHEA Grapalat" w:cs="Sylfaen"/>
          <w:lang w:val="hy-AM"/>
        </w:rPr>
        <w:t>Ենթակապալային պայմանագրերի կնքում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_Toc428456710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65</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22.</w:t>
      </w:r>
      <w:r w:rsidRPr="00CC6DEF">
        <w:rPr>
          <w:rFonts w:ascii="GHEA Grapalat" w:hAnsi="GHEA Grapalat"/>
          <w:b w:val="0"/>
          <w:sz w:val="22"/>
          <w:szCs w:val="22"/>
          <w:lang w:val="hy-AM"/>
        </w:rPr>
        <w:tab/>
      </w:r>
      <w:r w:rsidRPr="00CC6DEF">
        <w:rPr>
          <w:rFonts w:ascii="GHEA Grapalat" w:hAnsi="GHEA Grapalat" w:cs="Sylfaen"/>
          <w:lang w:val="hy-AM"/>
        </w:rPr>
        <w:t>Մասնագրեր և</w:t>
      </w:r>
      <w:r w:rsidRPr="00CC6DEF">
        <w:rPr>
          <w:rFonts w:ascii="GHEA Grapalat" w:hAnsi="GHEA Grapalat" w:cs="Arial Armenian"/>
          <w:lang w:val="hy-AM"/>
        </w:rPr>
        <w:t xml:space="preserve"> չ</w:t>
      </w:r>
      <w:r w:rsidRPr="00CC6DEF">
        <w:rPr>
          <w:rFonts w:ascii="GHEA Grapalat" w:hAnsi="GHEA Grapalat" w:cs="Sylfaen"/>
          <w:lang w:val="hy-AM"/>
        </w:rPr>
        <w:t>ափանիշներ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_Toc428456711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65</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 xml:space="preserve">23. </w:t>
      </w:r>
      <w:r w:rsidRPr="00CC6DEF">
        <w:rPr>
          <w:rFonts w:ascii="GHEA Grapalat" w:hAnsi="GHEA Grapalat" w:cs="Sylfaen"/>
          <w:lang w:val="hy-AM"/>
        </w:rPr>
        <w:t>Փաթեթավորում և փաստաթղթեր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_Toc428456712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66</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24.</w:t>
      </w:r>
      <w:r w:rsidRPr="00CC6DEF">
        <w:rPr>
          <w:rFonts w:ascii="GHEA Grapalat" w:hAnsi="GHEA Grapalat"/>
          <w:b w:val="0"/>
          <w:sz w:val="22"/>
          <w:szCs w:val="22"/>
          <w:lang w:val="hy-AM"/>
        </w:rPr>
        <w:tab/>
      </w:r>
      <w:r w:rsidRPr="00CC6DEF">
        <w:rPr>
          <w:rFonts w:ascii="GHEA Grapalat" w:hAnsi="GHEA Grapalat" w:cs="Sylfaen"/>
          <w:lang w:val="hy-AM"/>
        </w:rPr>
        <w:t>Ապահովագրություն</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_Toc428456713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66</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25.</w:t>
      </w:r>
      <w:r w:rsidRPr="00CC6DEF">
        <w:rPr>
          <w:rFonts w:ascii="GHEA Grapalat" w:hAnsi="GHEA Grapalat"/>
          <w:b w:val="0"/>
          <w:sz w:val="22"/>
          <w:szCs w:val="22"/>
          <w:lang w:val="hy-AM"/>
        </w:rPr>
        <w:tab/>
      </w:r>
      <w:r w:rsidRPr="00CC6DEF">
        <w:rPr>
          <w:rFonts w:ascii="GHEA Grapalat" w:hAnsi="GHEA Grapalat"/>
          <w:lang w:val="hy-AM"/>
        </w:rPr>
        <w:t>Փոխադրումներ և օժանդակ ծառայություններ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_Toc428456714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66</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26.</w:t>
      </w:r>
      <w:r w:rsidRPr="00CC6DEF">
        <w:rPr>
          <w:rFonts w:ascii="GHEA Grapalat" w:hAnsi="GHEA Grapalat"/>
          <w:b w:val="0"/>
          <w:sz w:val="22"/>
          <w:szCs w:val="22"/>
          <w:lang w:val="hy-AM"/>
        </w:rPr>
        <w:tab/>
      </w:r>
      <w:r w:rsidRPr="00CC6DEF">
        <w:rPr>
          <w:rFonts w:ascii="GHEA Grapalat" w:hAnsi="GHEA Grapalat" w:cs="Sylfaen"/>
          <w:lang w:val="hy-AM"/>
        </w:rPr>
        <w:t>Ստուգումներևթեստավորում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_Toc428456715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67</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27.</w:t>
      </w:r>
      <w:r w:rsidRPr="00CC6DEF">
        <w:rPr>
          <w:rFonts w:ascii="GHEA Grapalat" w:hAnsi="GHEA Grapalat"/>
          <w:b w:val="0"/>
          <w:sz w:val="22"/>
          <w:szCs w:val="22"/>
          <w:lang w:val="hy-AM"/>
        </w:rPr>
        <w:tab/>
      </w:r>
      <w:r w:rsidRPr="00CC6DEF">
        <w:rPr>
          <w:rFonts w:ascii="GHEA Grapalat" w:hAnsi="GHEA Grapalat" w:cs="Sylfaen"/>
          <w:bCs/>
          <w:lang w:val="hy-AM"/>
        </w:rPr>
        <w:t>Գնահատվածվնասահատուցում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_Toc428456716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69</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 xml:space="preserve">28. </w:t>
      </w:r>
      <w:r w:rsidRPr="00CC6DEF">
        <w:rPr>
          <w:rFonts w:ascii="GHEA Grapalat" w:hAnsi="GHEA Grapalat" w:cs="Sylfaen"/>
          <w:lang w:val="hy-AM"/>
        </w:rPr>
        <w:t>Երաշխիք</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_Toc428456717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70</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29.</w:t>
      </w:r>
      <w:r w:rsidRPr="00CC6DEF">
        <w:rPr>
          <w:rFonts w:ascii="GHEA Grapalat" w:hAnsi="GHEA Grapalat"/>
          <w:b w:val="0"/>
          <w:sz w:val="22"/>
          <w:szCs w:val="22"/>
          <w:lang w:val="hy-AM"/>
        </w:rPr>
        <w:tab/>
      </w:r>
      <w:r w:rsidRPr="00CC6DEF">
        <w:rPr>
          <w:rFonts w:ascii="GHEA Grapalat" w:hAnsi="GHEA Grapalat" w:cs="Sylfaen"/>
          <w:bCs/>
          <w:lang w:val="hy-AM"/>
        </w:rPr>
        <w:t>Արտոնագրի խախտումների փոխհատուցում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_Toc428456718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71</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30</w:t>
      </w:r>
      <w:r w:rsidRPr="00CC6DEF">
        <w:rPr>
          <w:rFonts w:ascii="GHEA Grapalat" w:hAnsi="GHEA Grapalat"/>
          <w:b w:val="0"/>
          <w:sz w:val="22"/>
          <w:szCs w:val="22"/>
          <w:lang w:val="hy-AM"/>
        </w:rPr>
        <w:tab/>
      </w:r>
      <w:r w:rsidRPr="00CC6DEF">
        <w:rPr>
          <w:rFonts w:ascii="GHEA Grapalat" w:hAnsi="GHEA Grapalat" w:cs="Sylfaen"/>
          <w:bCs/>
          <w:lang w:val="hy-AM"/>
        </w:rPr>
        <w:t>Պատասխանատվության սահմանափակումներ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_Toc428456719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72</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32.</w:t>
      </w:r>
      <w:r w:rsidRPr="00CC6DEF">
        <w:rPr>
          <w:rFonts w:ascii="GHEA Grapalat" w:hAnsi="GHEA Grapalat"/>
          <w:b w:val="0"/>
          <w:sz w:val="22"/>
          <w:szCs w:val="22"/>
          <w:lang w:val="hy-AM"/>
        </w:rPr>
        <w:tab/>
      </w:r>
      <w:r w:rsidRPr="00CC6DEF">
        <w:rPr>
          <w:rFonts w:ascii="GHEA Grapalat" w:hAnsi="GHEA Grapalat" w:cs="Sylfaen"/>
          <w:lang w:val="hy-AM"/>
        </w:rPr>
        <w:t>ՖորսՄաժոր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_Toc428456720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73</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cs="Sylfaen"/>
          <w:bCs/>
          <w:lang w:val="hy-AM"/>
        </w:rPr>
        <w:t>33. Փոփոխության հայտեր և Պայմանագրի փոփոխություններ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_Toc428456721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73</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34.</w:t>
      </w:r>
      <w:r w:rsidRPr="00CC6DEF">
        <w:rPr>
          <w:rFonts w:ascii="GHEA Grapalat" w:hAnsi="GHEA Grapalat" w:cs="Sylfaen"/>
          <w:bCs/>
          <w:lang w:val="hy-AM"/>
        </w:rPr>
        <w:t xml:space="preserve"> Ժամկետի</w:t>
      </w:r>
      <w:r w:rsidRPr="00E319B2">
        <w:rPr>
          <w:rFonts w:ascii="GHEA Grapalat" w:hAnsi="GHEA Grapalat" w:cs="Sylfaen"/>
          <w:bCs/>
          <w:lang w:val="hy-AM"/>
        </w:rPr>
        <w:t xml:space="preserve"> </w:t>
      </w:r>
      <w:r w:rsidRPr="00CC6DEF">
        <w:rPr>
          <w:rFonts w:ascii="GHEA Grapalat" w:hAnsi="GHEA Grapalat" w:cs="Sylfaen"/>
          <w:bCs/>
          <w:lang w:val="hy-AM"/>
        </w:rPr>
        <w:t>երկարաձգում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_Toc428456722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74</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35.</w:t>
      </w:r>
      <w:r w:rsidRPr="00CC6DEF">
        <w:rPr>
          <w:rFonts w:ascii="GHEA Grapalat" w:hAnsi="GHEA Grapalat"/>
          <w:b w:val="0"/>
          <w:sz w:val="22"/>
          <w:szCs w:val="22"/>
          <w:lang w:val="hy-AM"/>
        </w:rPr>
        <w:tab/>
      </w:r>
      <w:r w:rsidRPr="00CC6DEF">
        <w:rPr>
          <w:rFonts w:ascii="GHEA Grapalat" w:hAnsi="GHEA Grapalat"/>
          <w:lang w:val="hy-AM"/>
        </w:rPr>
        <w:t>Դադարեցում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_Toc428456723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75</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cs="Sylfaen"/>
          <w:lang w:val="hy-AM"/>
        </w:rPr>
        <w:t>36. Իրավափոխանցում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_Toc428456724 \h </w:instrText>
      </w:r>
      <w:r w:rsidRPr="00CC6DEF">
        <w:rPr>
          <w:rFonts w:ascii="GHEA Grapalat" w:hAnsi="GHEA Grapalat"/>
        </w:rPr>
      </w:r>
      <w:r w:rsidRPr="00CC6DEF">
        <w:rPr>
          <w:rFonts w:ascii="GHEA Grapalat" w:hAnsi="GHEA Grapalat"/>
        </w:rPr>
        <w:fldChar w:fldCharType="separate"/>
      </w:r>
      <w:r w:rsidR="008F3396">
        <w:rPr>
          <w:rFonts w:ascii="GHEA Grapalat" w:hAnsi="GHEA Grapalat"/>
          <w:lang w:val="hy-AM"/>
        </w:rPr>
        <w:t>77</w:t>
      </w:r>
      <w:r w:rsidRPr="00CC6DEF">
        <w:rPr>
          <w:rFonts w:ascii="GHEA Grapalat" w:hAnsi="GHEA Grapalat"/>
        </w:rPr>
        <w:fldChar w:fldCharType="end"/>
      </w:r>
    </w:p>
    <w:p w:rsidR="00927D0D" w:rsidRPr="006048B5" w:rsidRDefault="003409C7" w:rsidP="003409C7">
      <w:pPr>
        <w:pStyle w:val="TOC1"/>
        <w:spacing w:before="0"/>
        <w:rPr>
          <w:rFonts w:ascii="GHEA Grapalat" w:hAnsi="GHEA Grapalat"/>
          <w:b w:val="0"/>
          <w:szCs w:val="24"/>
          <w:lang w:val="hy-AM"/>
        </w:rPr>
      </w:pPr>
      <w:r w:rsidRPr="00CC6DEF">
        <w:rPr>
          <w:rFonts w:ascii="GHEA Grapalat" w:hAnsi="GHEA Grapalat"/>
        </w:rPr>
        <w:fldChar w:fldCharType="end"/>
      </w:r>
      <w:r w:rsidR="009F538C" w:rsidRPr="006048B5">
        <w:rPr>
          <w:rFonts w:ascii="GHEA Grapalat" w:hAnsi="GHEA Grapalat"/>
          <w:b w:val="0"/>
          <w:lang w:val="hy-AM"/>
        </w:rPr>
        <w:tab/>
      </w:r>
    </w:p>
    <w:p w:rsidR="00455149" w:rsidRPr="006048B5" w:rsidRDefault="00455149" w:rsidP="00E748FD">
      <w:pPr>
        <w:spacing w:after="80"/>
        <w:rPr>
          <w:rFonts w:ascii="GHEA Grapalat" w:hAnsi="GHEA Grapalat"/>
          <w:b/>
          <w:lang w:val="hy-AM"/>
        </w:rPr>
      </w:pPr>
    </w:p>
    <w:p w:rsidR="00455149" w:rsidRPr="006048B5" w:rsidRDefault="009F538C" w:rsidP="00E748FD">
      <w:pPr>
        <w:rPr>
          <w:rFonts w:ascii="GHEA Grapalat" w:hAnsi="GHEA Grapalat"/>
          <w:b/>
          <w:lang w:val="hy-AM"/>
        </w:rPr>
      </w:pPr>
      <w:r w:rsidRPr="006048B5">
        <w:rPr>
          <w:rFonts w:ascii="GHEA Grapalat" w:hAnsi="GHEA Grapalat"/>
          <w:b/>
          <w:lang w:val="hy-AM"/>
        </w:rPr>
        <w:br w:type="page"/>
      </w:r>
    </w:p>
    <w:p w:rsidR="005224A6" w:rsidRPr="006048B5" w:rsidRDefault="005224A6" w:rsidP="00E748FD">
      <w:pPr>
        <w:pStyle w:val="Part1"/>
        <w:rPr>
          <w:rFonts w:ascii="GHEA Grapalat" w:hAnsi="GHEA Grapalat"/>
          <w:lang w:val="hy-AM"/>
        </w:rPr>
      </w:pPr>
      <w:r w:rsidRPr="006048B5">
        <w:rPr>
          <w:rFonts w:ascii="GHEA Grapalat" w:hAnsi="GHEA Grapalat" w:cs="Sylfaen"/>
          <w:lang w:val="hy-AM"/>
        </w:rPr>
        <w:lastRenderedPageBreak/>
        <w:t>Բաժին</w:t>
      </w:r>
      <w:r w:rsidR="004A641F" w:rsidRPr="006048B5">
        <w:rPr>
          <w:rFonts w:ascii="GHEA Grapalat" w:hAnsi="GHEA Grapalat"/>
          <w:bCs/>
          <w:lang w:val="hy-AM"/>
        </w:rPr>
        <w:t>VIII</w:t>
      </w:r>
      <w:r w:rsidRPr="006048B5">
        <w:rPr>
          <w:rFonts w:ascii="GHEA Grapalat" w:hAnsi="GHEA Grapalat" w:cs="Arial Armenian"/>
          <w:lang w:val="hy-AM"/>
        </w:rPr>
        <w:t>.</w:t>
      </w:r>
      <w:r w:rsidRPr="006048B5">
        <w:rPr>
          <w:rFonts w:ascii="GHEA Grapalat" w:hAnsi="GHEA Grapalat" w:cs="Sylfaen"/>
          <w:lang w:val="hy-AM"/>
        </w:rPr>
        <w:t>Պայմանագրի</w:t>
      </w:r>
      <w:r w:rsidR="003409C7">
        <w:rPr>
          <w:rFonts w:ascii="GHEA Grapalat" w:hAnsi="GHEA Grapalat" w:cs="Sylfaen"/>
          <w:lang w:val="hy-AM"/>
        </w:rPr>
        <w:t xml:space="preserve"> </w:t>
      </w:r>
      <w:r w:rsidRPr="006048B5">
        <w:rPr>
          <w:rFonts w:ascii="GHEA Grapalat" w:hAnsi="GHEA Grapalat" w:cs="Sylfaen"/>
          <w:lang w:val="hy-AM"/>
        </w:rPr>
        <w:t>ընդհանուր</w:t>
      </w:r>
      <w:r w:rsidR="003409C7">
        <w:rPr>
          <w:rFonts w:ascii="GHEA Grapalat" w:hAnsi="GHEA Grapalat" w:cs="Sylfaen"/>
          <w:lang w:val="hy-AM"/>
        </w:rPr>
        <w:t xml:space="preserve"> </w:t>
      </w:r>
      <w:r w:rsidRPr="006048B5">
        <w:rPr>
          <w:rFonts w:ascii="GHEA Grapalat" w:hAnsi="GHEA Grapalat" w:cs="Sylfaen"/>
          <w:lang w:val="hy-AM"/>
        </w:rPr>
        <w:t>պայմաններ</w:t>
      </w:r>
    </w:p>
    <w:tbl>
      <w:tblPr>
        <w:tblW w:w="9324" w:type="dxa"/>
        <w:tblLayout w:type="fixed"/>
        <w:tblLook w:val="0000" w:firstRow="0" w:lastRow="0" w:firstColumn="0" w:lastColumn="0" w:noHBand="0" w:noVBand="0"/>
      </w:tblPr>
      <w:tblGrid>
        <w:gridCol w:w="18"/>
        <w:gridCol w:w="2358"/>
        <w:gridCol w:w="6930"/>
        <w:gridCol w:w="18"/>
      </w:tblGrid>
      <w:tr w:rsidR="003409C7" w:rsidRPr="00CC6DEF" w:rsidTr="00D744CE">
        <w:trPr>
          <w:trHeight w:val="10490"/>
        </w:trPr>
        <w:tc>
          <w:tcPr>
            <w:tcW w:w="2376" w:type="dxa"/>
            <w:gridSpan w:val="2"/>
          </w:tcPr>
          <w:p w:rsidR="003409C7" w:rsidRPr="00CC6DEF" w:rsidRDefault="003409C7" w:rsidP="00D744CE">
            <w:pPr>
              <w:pStyle w:val="sec7-clauses"/>
              <w:spacing w:before="0" w:after="200"/>
              <w:ind w:left="0" w:firstLine="0"/>
              <w:rPr>
                <w:rFonts w:ascii="GHEA Grapalat" w:hAnsi="GHEA Grapalat"/>
              </w:rPr>
            </w:pPr>
            <w:bookmarkStart w:id="96" w:name="_Toc428456690"/>
            <w:r w:rsidRPr="00CC6DEF">
              <w:rPr>
                <w:rFonts w:ascii="GHEA Grapalat" w:hAnsi="GHEA Grapalat"/>
              </w:rPr>
              <w:t>1.</w:t>
            </w:r>
            <w:bookmarkEnd w:id="96"/>
          </w:p>
          <w:p w:rsidR="003409C7" w:rsidRPr="00CC6DEF" w:rsidRDefault="003409C7" w:rsidP="00D744CE">
            <w:pPr>
              <w:pStyle w:val="sec7-clauses"/>
              <w:spacing w:before="0" w:after="200"/>
              <w:ind w:left="0" w:firstLine="0"/>
              <w:rPr>
                <w:rFonts w:ascii="GHEA Grapalat" w:hAnsi="GHEA Grapalat"/>
              </w:rPr>
            </w:pPr>
            <w:r w:rsidRPr="00CC6DEF">
              <w:rPr>
                <w:rFonts w:ascii="GHEA Grapalat" w:hAnsi="GHEA Grapalat"/>
              </w:rPr>
              <w:t>Սահմանումներ</w:t>
            </w:r>
          </w:p>
        </w:tc>
        <w:tc>
          <w:tcPr>
            <w:tcW w:w="6948" w:type="dxa"/>
            <w:gridSpan w:val="2"/>
          </w:tcPr>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1.1</w:t>
            </w:r>
            <w:r w:rsidRPr="00CC6DEF">
              <w:rPr>
                <w:rFonts w:ascii="GHEA Grapalat" w:hAnsi="GHEA Grapalat"/>
                <w:spacing w:val="0"/>
              </w:rPr>
              <w:tab/>
            </w:r>
            <w:r w:rsidRPr="00CC6DEF">
              <w:rPr>
                <w:rFonts w:ascii="GHEA Grapalat" w:hAnsi="GHEA Grapalat" w:cs="Sylfaen"/>
                <w:spacing w:val="0"/>
              </w:rPr>
              <w:t>Սույն</w:t>
            </w:r>
            <w:r w:rsidRPr="00CC6DEF">
              <w:rPr>
                <w:rFonts w:ascii="GHEA Grapalat" w:hAnsi="GHEA Grapalat" w:cs="Arial Armenian"/>
                <w:spacing w:val="0"/>
              </w:rPr>
              <w:t xml:space="preserve"> </w:t>
            </w:r>
            <w:r w:rsidRPr="00CC6DEF">
              <w:rPr>
                <w:rFonts w:ascii="GHEA Grapalat" w:hAnsi="GHEA Grapalat" w:cs="Sylfaen"/>
                <w:spacing w:val="0"/>
              </w:rPr>
              <w:t>Պայմանագրում</w:t>
            </w:r>
            <w:r w:rsidRPr="00CC6DEF">
              <w:rPr>
                <w:rFonts w:ascii="GHEA Grapalat" w:hAnsi="GHEA Grapalat" w:cs="Arial Armenian"/>
                <w:spacing w:val="0"/>
              </w:rPr>
              <w:t xml:space="preserve"> </w:t>
            </w:r>
            <w:r w:rsidRPr="00CC6DEF">
              <w:rPr>
                <w:rFonts w:ascii="GHEA Grapalat" w:hAnsi="GHEA Grapalat" w:cs="Sylfaen"/>
                <w:spacing w:val="0"/>
              </w:rPr>
              <w:t>տեղ</w:t>
            </w:r>
            <w:r w:rsidRPr="00CC6DEF">
              <w:rPr>
                <w:rFonts w:ascii="GHEA Grapalat" w:hAnsi="GHEA Grapalat" w:cs="Arial Armenian"/>
                <w:spacing w:val="0"/>
              </w:rPr>
              <w:t xml:space="preserve"> </w:t>
            </w:r>
            <w:r w:rsidRPr="00CC6DEF">
              <w:rPr>
                <w:rFonts w:ascii="GHEA Grapalat" w:hAnsi="GHEA Grapalat" w:cs="Sylfaen"/>
                <w:spacing w:val="0"/>
              </w:rPr>
              <w:t>գտած</w:t>
            </w:r>
            <w:r w:rsidRPr="00CC6DEF">
              <w:rPr>
                <w:rFonts w:ascii="GHEA Grapalat" w:hAnsi="GHEA Grapalat" w:cs="Arial Armenian"/>
                <w:spacing w:val="0"/>
              </w:rPr>
              <w:t xml:space="preserve"> </w:t>
            </w:r>
            <w:r w:rsidRPr="00CC6DEF">
              <w:rPr>
                <w:rFonts w:ascii="GHEA Grapalat" w:hAnsi="GHEA Grapalat" w:cs="Sylfaen"/>
                <w:spacing w:val="0"/>
              </w:rPr>
              <w:t>հետևյալ</w:t>
            </w:r>
            <w:r w:rsidRPr="00CC6DEF">
              <w:rPr>
                <w:rFonts w:ascii="GHEA Grapalat" w:hAnsi="GHEA Grapalat" w:cs="Arial Armenian"/>
                <w:spacing w:val="0"/>
              </w:rPr>
              <w:t xml:space="preserve"> </w:t>
            </w:r>
            <w:r w:rsidRPr="00CC6DEF">
              <w:rPr>
                <w:rFonts w:ascii="GHEA Grapalat" w:hAnsi="GHEA Grapalat" w:cs="Sylfaen"/>
                <w:spacing w:val="0"/>
              </w:rPr>
              <w:t>բառերը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արտահայտությունները</w:t>
            </w:r>
            <w:r w:rsidRPr="00CC6DEF">
              <w:rPr>
                <w:rFonts w:ascii="GHEA Grapalat" w:hAnsi="GHEA Grapalat" w:cs="Arial Armenian"/>
                <w:spacing w:val="0"/>
              </w:rPr>
              <w:t xml:space="preserve"> </w:t>
            </w:r>
            <w:r w:rsidRPr="00CC6DEF">
              <w:rPr>
                <w:rFonts w:ascii="GHEA Grapalat" w:hAnsi="GHEA Grapalat" w:cs="Sylfaen"/>
                <w:spacing w:val="0"/>
              </w:rPr>
              <w:t>կմեկնաբանվեն</w:t>
            </w:r>
            <w:r w:rsidRPr="00CC6DEF">
              <w:rPr>
                <w:rFonts w:ascii="GHEA Grapalat" w:hAnsi="GHEA Grapalat" w:cs="Arial Armenian"/>
                <w:spacing w:val="0"/>
              </w:rPr>
              <w:t xml:space="preserve"> </w:t>
            </w:r>
            <w:r w:rsidRPr="00CC6DEF">
              <w:rPr>
                <w:rFonts w:ascii="GHEA Grapalat" w:hAnsi="GHEA Grapalat" w:cs="Sylfaen"/>
                <w:spacing w:val="0"/>
              </w:rPr>
              <w:t>այնպես</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ստորև՝</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w:t>
            </w:r>
            <w:r w:rsidRPr="00CC6DEF">
              <w:rPr>
                <w:rFonts w:ascii="GHEA Grapalat" w:hAnsi="GHEA Grapalat" w:cs="Sylfaen"/>
              </w:rPr>
              <w:t>Բանկ»</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Համաշխարհային</w:t>
            </w:r>
            <w:r w:rsidRPr="00CC6DEF">
              <w:rPr>
                <w:rFonts w:ascii="GHEA Grapalat" w:hAnsi="GHEA Grapalat" w:cs="Arial Armenian"/>
              </w:rPr>
              <w:t xml:space="preserve"> </w:t>
            </w:r>
            <w:r w:rsidRPr="00CC6DEF">
              <w:rPr>
                <w:rFonts w:ascii="GHEA Grapalat" w:hAnsi="GHEA Grapalat" w:cs="Sylfaen"/>
              </w:rPr>
              <w:t>բանկ</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վերաբերում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Վերակառուցման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զարգացման</w:t>
            </w:r>
            <w:r w:rsidRPr="00CC6DEF">
              <w:rPr>
                <w:rFonts w:ascii="GHEA Grapalat" w:hAnsi="GHEA Grapalat" w:cs="Arial Armenian"/>
              </w:rPr>
              <w:t xml:space="preserve"> </w:t>
            </w:r>
            <w:r w:rsidRPr="00CC6DEF">
              <w:rPr>
                <w:rFonts w:ascii="GHEA Grapalat" w:hAnsi="GHEA Grapalat" w:cs="Sylfaen"/>
              </w:rPr>
              <w:t>միջազգային</w:t>
            </w:r>
            <w:r w:rsidRPr="00CC6DEF">
              <w:rPr>
                <w:rFonts w:ascii="GHEA Grapalat" w:hAnsi="GHEA Grapalat" w:cs="Arial Armenian"/>
              </w:rPr>
              <w:t xml:space="preserve"> </w:t>
            </w:r>
            <w:r w:rsidRPr="00CC6DEF">
              <w:rPr>
                <w:rFonts w:ascii="GHEA Grapalat" w:hAnsi="GHEA Grapalat" w:cs="Sylfaen"/>
              </w:rPr>
              <w:t>բանկին</w:t>
            </w:r>
            <w:r w:rsidRPr="00CC6DEF">
              <w:rPr>
                <w:rFonts w:ascii="GHEA Grapalat" w:hAnsi="GHEA Grapalat" w:cs="Arial Armenian"/>
              </w:rPr>
              <w:t xml:space="preserve"> (</w:t>
            </w:r>
            <w:r w:rsidRPr="00CC6DEF">
              <w:rPr>
                <w:rFonts w:ascii="GHEA Grapalat" w:hAnsi="GHEA Grapalat" w:cs="Sylfaen"/>
              </w:rPr>
              <w:t>ՎԶՄԲ</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Միջազգային</w:t>
            </w:r>
            <w:r w:rsidRPr="00CC6DEF">
              <w:rPr>
                <w:rFonts w:ascii="GHEA Grapalat" w:hAnsi="GHEA Grapalat" w:cs="Arial Armenian"/>
              </w:rPr>
              <w:t xml:space="preserve"> </w:t>
            </w:r>
            <w:r w:rsidRPr="00CC6DEF">
              <w:rPr>
                <w:rFonts w:ascii="GHEA Grapalat" w:hAnsi="GHEA Grapalat" w:cs="Sylfaen"/>
              </w:rPr>
              <w:t>զարգացման</w:t>
            </w:r>
            <w:r w:rsidRPr="00CC6DEF">
              <w:rPr>
                <w:rFonts w:ascii="GHEA Grapalat" w:hAnsi="GHEA Grapalat" w:cs="Arial Armenian"/>
              </w:rPr>
              <w:t xml:space="preserve"> </w:t>
            </w:r>
            <w:r w:rsidRPr="00CC6DEF">
              <w:rPr>
                <w:rFonts w:ascii="GHEA Grapalat" w:hAnsi="GHEA Grapalat" w:cs="Sylfaen"/>
              </w:rPr>
              <w:t>ընկերակցությանը</w:t>
            </w:r>
            <w:r w:rsidRPr="00CC6DEF">
              <w:rPr>
                <w:rFonts w:ascii="GHEA Grapalat" w:hAnsi="GHEA Grapalat" w:cs="Arial Armenian"/>
              </w:rPr>
              <w:t xml:space="preserve"> (</w:t>
            </w:r>
            <w:r w:rsidRPr="00CC6DEF">
              <w:rPr>
                <w:rFonts w:ascii="GHEA Grapalat" w:hAnsi="GHEA Grapalat" w:cs="Sylfaen"/>
              </w:rPr>
              <w:t>ՄԶԸ</w:t>
            </w:r>
            <w:r w:rsidRPr="00CC6DEF">
              <w:rPr>
                <w:rFonts w:ascii="GHEA Grapalat" w:hAnsi="GHEA Grapalat" w:cs="Arial Armenian"/>
              </w:rPr>
              <w:t>)</w:t>
            </w:r>
            <w:r w:rsidRPr="00CC6DEF">
              <w:rPr>
                <w:rFonts w:ascii="GHEA Grapalat" w:hAnsi="GHEA Grapalat"/>
              </w:rPr>
              <w:t>:</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w:t>
            </w:r>
            <w:r w:rsidRPr="00CC6DEF">
              <w:rPr>
                <w:rFonts w:ascii="GHEA Grapalat" w:hAnsi="GHEA Grapalat" w:cs="Sylfaen"/>
              </w:rPr>
              <w:t>Պայմանագիր»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միջև</w:t>
            </w:r>
            <w:r w:rsidRPr="00CC6DEF">
              <w:rPr>
                <w:rFonts w:ascii="GHEA Grapalat" w:hAnsi="GHEA Grapalat" w:cs="Arial Armenian"/>
              </w:rPr>
              <w:t xml:space="preserve"> </w:t>
            </w:r>
            <w:r w:rsidRPr="00CC6DEF">
              <w:rPr>
                <w:rFonts w:ascii="GHEA Grapalat" w:hAnsi="GHEA Grapalat" w:cs="Sylfaen"/>
              </w:rPr>
              <w:t>ստորագրված</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դրան</w:t>
            </w:r>
            <w:r w:rsidRPr="00CC6DEF">
              <w:rPr>
                <w:rFonts w:ascii="GHEA Grapalat" w:hAnsi="GHEA Grapalat" w:cs="Arial Armenian"/>
              </w:rPr>
              <w:t xml:space="preserve"> </w:t>
            </w:r>
            <w:r w:rsidRPr="00CC6DEF">
              <w:rPr>
                <w:rFonts w:ascii="GHEA Grapalat" w:hAnsi="GHEA Grapalat" w:cs="Sylfaen"/>
              </w:rPr>
              <w:t>կցվող</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վերագրվող</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հավելվածները</w:t>
            </w:r>
            <w:r w:rsidRPr="00CC6DEF">
              <w:rPr>
                <w:rFonts w:ascii="GHEA Grapalat" w:hAnsi="GHEA Grapalat" w:cs="Arial Armenian"/>
              </w:rPr>
              <w:t xml:space="preserve">, </w:t>
            </w:r>
            <w:r w:rsidRPr="00CC6DEF">
              <w:rPr>
                <w:rFonts w:ascii="GHEA Grapalat" w:hAnsi="GHEA Grapalat" w:cs="Sylfaen"/>
              </w:rPr>
              <w:t>նյութերը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rPr>
              <w:t>:</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փաստաթղթեր»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համաձայնագրում</w:t>
            </w:r>
            <w:r w:rsidRPr="00CC6DEF">
              <w:rPr>
                <w:rFonts w:ascii="GHEA Grapalat" w:hAnsi="GHEA Grapalat" w:cs="Arial Armenian"/>
              </w:rPr>
              <w:t xml:space="preserve"> </w:t>
            </w:r>
            <w:r w:rsidRPr="00CC6DEF">
              <w:rPr>
                <w:rFonts w:ascii="GHEA Grapalat" w:hAnsi="GHEA Grapalat" w:cs="Sylfaen"/>
              </w:rPr>
              <w:t>թվարկված</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կատարված</w:t>
            </w:r>
            <w:r w:rsidRPr="00CC6DEF">
              <w:rPr>
                <w:rFonts w:ascii="GHEA Grapalat" w:hAnsi="GHEA Grapalat" w:cs="Arial Armenian"/>
              </w:rPr>
              <w:t xml:space="preserve"> </w:t>
            </w:r>
            <w:r w:rsidRPr="00CC6DEF">
              <w:rPr>
                <w:rFonts w:ascii="GHEA Grapalat" w:hAnsi="GHEA Grapalat" w:cs="Sylfaen"/>
              </w:rPr>
              <w:t>փոփոխություն</w:t>
            </w:r>
            <w:r w:rsidRPr="00CC6DEF">
              <w:rPr>
                <w:rFonts w:ascii="GHEA Grapalat" w:hAnsi="GHEA Grapalat"/>
              </w:rPr>
              <w:t>:</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գին»</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համաձայնագրով</w:t>
            </w:r>
            <w:r w:rsidRPr="00CC6DEF">
              <w:rPr>
                <w:rFonts w:ascii="GHEA Grapalat" w:hAnsi="GHEA Grapalat" w:cs="Arial Armenian"/>
              </w:rPr>
              <w:t xml:space="preserve"> </w:t>
            </w:r>
            <w:r w:rsidRPr="00CC6DEF">
              <w:rPr>
                <w:rFonts w:ascii="GHEA Grapalat" w:hAnsi="GHEA Grapalat" w:cs="Sylfaen"/>
              </w:rPr>
              <w:t>հաստատված</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վճարվող</w:t>
            </w:r>
            <w:r w:rsidRPr="00CC6DEF">
              <w:rPr>
                <w:rFonts w:ascii="GHEA Grapalat" w:hAnsi="GHEA Grapalat" w:cs="Arial Armenian"/>
              </w:rPr>
              <w:t xml:space="preserve"> </w:t>
            </w:r>
            <w:r w:rsidRPr="00CC6DEF">
              <w:rPr>
                <w:rFonts w:ascii="GHEA Grapalat" w:hAnsi="GHEA Grapalat" w:cs="Sylfaen"/>
              </w:rPr>
              <w:t>գինը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ենթակա</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հավելման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փոփոխման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նվազեցման՝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w:t>
            </w:r>
            <w:r w:rsidRPr="00CC6DEF">
              <w:rPr>
                <w:rFonts w:ascii="GHEA Grapalat" w:hAnsi="GHEA Grapalat"/>
              </w:rPr>
              <w:t xml:space="preserve"> </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ե</w:t>
            </w:r>
            <w:r w:rsidRPr="00CC6DEF">
              <w:rPr>
                <w:rFonts w:ascii="GHEA Grapalat" w:hAnsi="GHEA Grapalat" w:cs="Arial Armenian"/>
              </w:rPr>
              <w:t>) «</w:t>
            </w:r>
            <w:r w:rsidRPr="00CC6DEF">
              <w:rPr>
                <w:rFonts w:ascii="GHEA Grapalat" w:hAnsi="GHEA Grapalat" w:cs="Sylfaen"/>
              </w:rPr>
              <w:t>Օր»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օրացուցային</w:t>
            </w:r>
            <w:r w:rsidRPr="00CC6DEF">
              <w:rPr>
                <w:rFonts w:ascii="GHEA Grapalat" w:hAnsi="GHEA Grapalat" w:cs="Arial Armenian"/>
              </w:rPr>
              <w:t xml:space="preserve"> </w:t>
            </w:r>
            <w:r w:rsidRPr="00CC6DEF">
              <w:rPr>
                <w:rFonts w:ascii="GHEA Grapalat" w:hAnsi="GHEA Grapalat" w:cs="Sylfaen"/>
              </w:rPr>
              <w:t>օր</w:t>
            </w:r>
            <w:r w:rsidRPr="00CC6DEF">
              <w:rPr>
                <w:rFonts w:ascii="GHEA Grapalat" w:hAnsi="GHEA Grapalat"/>
              </w:rPr>
              <w:t xml:space="preserve">: </w:t>
            </w:r>
          </w:p>
          <w:p w:rsidR="003409C7" w:rsidRPr="00CC6DEF" w:rsidRDefault="003409C7" w:rsidP="00D744CE">
            <w:pPr>
              <w:pStyle w:val="Heading3"/>
              <w:ind w:left="0"/>
              <w:rPr>
                <w:rFonts w:ascii="GHEA Grapalat" w:hAnsi="GHEA Grapalat"/>
              </w:rPr>
            </w:pPr>
            <w:r w:rsidRPr="00CC6DEF">
              <w:rPr>
                <w:rFonts w:ascii="GHEA Grapalat" w:hAnsi="GHEA Grapalat" w:cs="Sylfaen"/>
              </w:rPr>
              <w:t>զ</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Ավարտ»</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իրականացումը</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rPr>
              <w:t xml:space="preserve"> </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է</w:t>
            </w:r>
            <w:r w:rsidRPr="00CC6DEF">
              <w:rPr>
                <w:rFonts w:ascii="GHEA Grapalat" w:hAnsi="GHEA Grapalat" w:cs="Arial Armenian"/>
              </w:rPr>
              <w:t>) «</w:t>
            </w:r>
            <w:r w:rsidRPr="00CC6DEF">
              <w:rPr>
                <w:rFonts w:ascii="GHEA Grapalat" w:hAnsi="GHEA Grapalat" w:cs="Sylfaen"/>
              </w:rPr>
              <w:t>ՊԸՊ»</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ընդհանուր</w:t>
            </w:r>
            <w:r w:rsidRPr="00CC6DEF">
              <w:rPr>
                <w:rFonts w:ascii="GHEA Grapalat" w:hAnsi="GHEA Grapalat" w:cs="Arial Armenian"/>
              </w:rPr>
              <w:t xml:space="preserve"> </w:t>
            </w:r>
            <w:r w:rsidRPr="00CC6DEF">
              <w:rPr>
                <w:rFonts w:ascii="GHEA Grapalat" w:hAnsi="GHEA Grapalat" w:cs="Sylfaen"/>
              </w:rPr>
              <w:t>պայմաններ</w:t>
            </w:r>
            <w:r w:rsidRPr="00CC6DEF">
              <w:rPr>
                <w:rFonts w:ascii="GHEA Grapalat" w:hAnsi="GHEA Grapalat"/>
              </w:rPr>
              <w:t>:</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ը</w:t>
            </w:r>
            <w:r w:rsidRPr="00CC6DEF">
              <w:rPr>
                <w:rFonts w:ascii="GHEA Grapalat" w:hAnsi="GHEA Grapalat" w:cs="Arial Armenian"/>
              </w:rPr>
              <w:t>) «</w:t>
            </w:r>
            <w:r w:rsidRPr="00CC6DEF">
              <w:rPr>
                <w:rFonts w:ascii="GHEA Grapalat" w:hAnsi="GHEA Grapalat" w:cs="Sylfaen"/>
              </w:rPr>
              <w:t>Ապրանքներ»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սարքավորումները</w:t>
            </w:r>
            <w:r w:rsidRPr="00CC6DEF">
              <w:rPr>
                <w:rFonts w:ascii="GHEA Grapalat" w:hAnsi="GHEA Grapalat" w:cs="Arial Armenian"/>
              </w:rPr>
              <w:t xml:space="preserve">, </w:t>
            </w:r>
            <w:r w:rsidRPr="00CC6DEF">
              <w:rPr>
                <w:rFonts w:ascii="GHEA Grapalat" w:hAnsi="GHEA Grapalat" w:cs="Sylfaen"/>
              </w:rPr>
              <w:t>միջոցները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նյութերը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պարտավոր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մատակարարել</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rPr>
              <w:t>:</w:t>
            </w:r>
          </w:p>
          <w:p w:rsidR="003409C7" w:rsidRPr="00CC6DEF" w:rsidRDefault="003409C7" w:rsidP="00D744CE">
            <w:pPr>
              <w:pStyle w:val="Heading3"/>
              <w:ind w:left="0"/>
              <w:rPr>
                <w:rFonts w:ascii="GHEA Grapalat" w:hAnsi="GHEA Grapalat"/>
              </w:rPr>
            </w:pPr>
            <w:r w:rsidRPr="00CC6DEF">
              <w:rPr>
                <w:rFonts w:ascii="GHEA Grapalat" w:hAnsi="GHEA Grapalat"/>
              </w:rPr>
              <w:lastRenderedPageBreak/>
              <w:t>(</w:t>
            </w:r>
            <w:r w:rsidRPr="00CC6DEF">
              <w:rPr>
                <w:rFonts w:ascii="GHEA Grapalat" w:hAnsi="GHEA Grapalat" w:cs="Sylfaen"/>
              </w:rPr>
              <w:t>թ</w:t>
            </w:r>
            <w:r w:rsidRPr="00CC6DEF">
              <w:rPr>
                <w:rFonts w:ascii="GHEA Grapalat" w:hAnsi="GHEA Grapalat" w:cs="Arial Armenian"/>
              </w:rPr>
              <w:t>)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երկիր»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երկիրը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պայմաններով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rPr>
              <w:t>:</w:t>
            </w:r>
          </w:p>
          <w:p w:rsidR="003409C7" w:rsidRPr="00CC6DEF" w:rsidRDefault="003409C7" w:rsidP="00D744CE">
            <w:pPr>
              <w:pStyle w:val="Heading3"/>
              <w:spacing w:after="180"/>
              <w:ind w:left="0"/>
              <w:rPr>
                <w:rFonts w:ascii="GHEA Grapalat" w:hAnsi="GHEA Grapalat"/>
              </w:rPr>
            </w:pPr>
            <w:r w:rsidRPr="00CC6DEF">
              <w:rPr>
                <w:rFonts w:ascii="GHEA Grapalat" w:hAnsi="GHEA Grapalat"/>
              </w:rPr>
              <w:t xml:space="preserve"> (</w:t>
            </w:r>
            <w:r w:rsidRPr="00CC6DEF">
              <w:rPr>
                <w:rFonts w:ascii="GHEA Grapalat" w:hAnsi="GHEA Grapalat" w:cs="Sylfaen"/>
              </w:rPr>
              <w:t>ժ</w:t>
            </w:r>
            <w:r w:rsidRPr="00CC6DEF">
              <w:rPr>
                <w:rFonts w:ascii="GHEA Grapalat" w:hAnsi="GHEA Grapalat" w:cs="Arial Armenian"/>
              </w:rPr>
              <w:t>) «</w:t>
            </w:r>
            <w:r w:rsidRPr="00CC6DEF">
              <w:rPr>
                <w:rFonts w:ascii="GHEA Grapalat" w:hAnsi="GHEA Grapalat" w:cs="Sylfaen"/>
              </w:rPr>
              <w:t>Գնորդ»</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rPr>
              <w:t xml:space="preserve"> </w:t>
            </w:r>
            <w:r w:rsidRPr="00CC6DEF">
              <w:rPr>
                <w:rFonts w:ascii="GHEA Grapalat" w:hAnsi="GHEA Grapalat" w:cs="Sylfaen"/>
              </w:rPr>
              <w:t>Ապրանքներ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w:t>
            </w:r>
            <w:r w:rsidRPr="00CC6DEF">
              <w:rPr>
                <w:rFonts w:ascii="GHEA Grapalat" w:hAnsi="GHEA Grapalat" w:cs="Arial Armenian"/>
              </w:rPr>
              <w:t xml:space="preserve"> </w:t>
            </w:r>
            <w:r w:rsidRPr="00CC6DEF">
              <w:rPr>
                <w:rFonts w:ascii="GHEA Grapalat" w:hAnsi="GHEA Grapalat" w:cs="Sylfaen"/>
              </w:rPr>
              <w:t>ձեռք</w:t>
            </w:r>
            <w:r w:rsidRPr="00CC6DEF">
              <w:rPr>
                <w:rFonts w:ascii="GHEA Grapalat" w:hAnsi="GHEA Grapalat" w:cs="Arial Armenian"/>
              </w:rPr>
              <w:t xml:space="preserve"> </w:t>
            </w:r>
            <w:r w:rsidRPr="00CC6DEF">
              <w:rPr>
                <w:rFonts w:ascii="GHEA Grapalat" w:hAnsi="GHEA Grapalat" w:cs="Sylfaen"/>
              </w:rPr>
              <w:t>բերող</w:t>
            </w:r>
            <w:r w:rsidRPr="00CC6DEF">
              <w:rPr>
                <w:rFonts w:ascii="GHEA Grapalat" w:hAnsi="GHEA Grapalat" w:cs="Arial Armenian"/>
              </w:rPr>
              <w:t xml:space="preserve"> </w:t>
            </w:r>
            <w:r w:rsidRPr="00CC6DEF">
              <w:rPr>
                <w:rFonts w:ascii="GHEA Grapalat" w:hAnsi="GHEA Grapalat" w:cs="Sylfaen"/>
              </w:rPr>
              <w:t>կազմակերպություն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rPr>
              <w:t>:</w:t>
            </w:r>
          </w:p>
          <w:p w:rsidR="003409C7" w:rsidRPr="00CC6DEF" w:rsidRDefault="003409C7" w:rsidP="00D744CE">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ի</w:t>
            </w:r>
            <w:r w:rsidRPr="00CC6DEF">
              <w:rPr>
                <w:rFonts w:ascii="GHEA Grapalat" w:hAnsi="GHEA Grapalat" w:cs="Arial Armenian"/>
              </w:rPr>
              <w:t xml:space="preserve">) </w:t>
            </w:r>
            <w:r w:rsidRPr="004A1724">
              <w:rPr>
                <w:rFonts w:ascii="GHEA Grapalat" w:hAnsi="GHEA Grapalat" w:cs="Arial"/>
              </w:rPr>
              <w:t>«</w:t>
            </w:r>
            <w:r w:rsidRPr="004A1724">
              <w:rPr>
                <w:rFonts w:ascii="GHEA Grapalat" w:hAnsi="GHEA Grapalat"/>
              </w:rPr>
              <w:t xml:space="preserve">Հարակից </w:t>
            </w:r>
            <w:r w:rsidRPr="004A1724">
              <w:rPr>
                <w:rFonts w:ascii="GHEA Grapalat" w:hAnsi="GHEA Grapalat" w:cs="Sylfaen"/>
              </w:rPr>
              <w:t>ծառայություններ»</w:t>
            </w:r>
            <w:r w:rsidRPr="004A1724">
              <w:rPr>
                <w:rFonts w:ascii="GHEA Grapalat" w:hAnsi="GHEA Grapalat" w:cs="Arial Armenian"/>
              </w:rPr>
              <w:t xml:space="preserve"> </w:t>
            </w:r>
            <w:r w:rsidRPr="004A1724">
              <w:rPr>
                <w:rFonts w:ascii="GHEA Grapalat" w:hAnsi="GHEA Grapalat" w:cs="Sylfaen"/>
              </w:rPr>
              <w:t>նշանակում</w:t>
            </w:r>
            <w:r w:rsidRPr="004A1724">
              <w:rPr>
                <w:rFonts w:ascii="GHEA Grapalat" w:hAnsi="GHEA Grapalat" w:cs="Arial Armenian"/>
              </w:rPr>
              <w:t xml:space="preserve"> </w:t>
            </w:r>
            <w:r w:rsidRPr="004A1724">
              <w:rPr>
                <w:rFonts w:ascii="GHEA Grapalat" w:hAnsi="GHEA Grapalat" w:cs="Sylfaen"/>
              </w:rPr>
              <w:t>է</w:t>
            </w:r>
            <w:r w:rsidRPr="004A1724">
              <w:rPr>
                <w:rFonts w:ascii="GHEA Grapalat" w:hAnsi="GHEA Grapalat" w:cs="Arial Armenian"/>
              </w:rPr>
              <w:t xml:space="preserve"> </w:t>
            </w:r>
            <w:r w:rsidRPr="004A1724">
              <w:rPr>
                <w:rFonts w:ascii="GHEA Grapalat" w:hAnsi="GHEA Grapalat" w:cs="Sylfaen"/>
              </w:rPr>
              <w:t>այն</w:t>
            </w:r>
            <w:r w:rsidRPr="004A1724">
              <w:rPr>
                <w:rFonts w:ascii="GHEA Grapalat" w:hAnsi="GHEA Grapalat" w:cs="Arial Armenian"/>
              </w:rPr>
              <w:t xml:space="preserve"> </w:t>
            </w:r>
            <w:r w:rsidRPr="004A1724">
              <w:rPr>
                <w:rFonts w:ascii="GHEA Grapalat" w:hAnsi="GHEA Grapalat" w:cs="Sylfaen"/>
              </w:rPr>
              <w:t>ծառայությունները</w:t>
            </w:r>
            <w:r w:rsidRPr="004A1724">
              <w:rPr>
                <w:rFonts w:ascii="GHEA Grapalat" w:hAnsi="GHEA Grapalat" w:cs="Arial Armenian"/>
              </w:rPr>
              <w:t xml:space="preserve">, </w:t>
            </w:r>
            <w:r w:rsidRPr="004A1724">
              <w:rPr>
                <w:rFonts w:ascii="GHEA Grapalat" w:hAnsi="GHEA Grapalat" w:cs="Sylfaen"/>
              </w:rPr>
              <w:t>որոնք</w:t>
            </w:r>
            <w:r w:rsidRPr="004A1724">
              <w:rPr>
                <w:rFonts w:ascii="GHEA Grapalat" w:hAnsi="GHEA Grapalat" w:cs="Arial Armenian"/>
              </w:rPr>
              <w:t xml:space="preserve"> </w:t>
            </w:r>
            <w:r w:rsidRPr="004A1724">
              <w:rPr>
                <w:rFonts w:ascii="GHEA Grapalat" w:hAnsi="GHEA Grapalat" w:cs="Sylfaen"/>
              </w:rPr>
              <w:t>կապված</w:t>
            </w:r>
            <w:r w:rsidRPr="004A1724">
              <w:rPr>
                <w:rFonts w:ascii="GHEA Grapalat" w:hAnsi="GHEA Grapalat" w:cs="Arial Armenian"/>
              </w:rPr>
              <w:t xml:space="preserve"> </w:t>
            </w:r>
            <w:r w:rsidRPr="004A1724">
              <w:rPr>
                <w:rFonts w:ascii="GHEA Grapalat" w:hAnsi="GHEA Grapalat" w:cs="Sylfaen"/>
              </w:rPr>
              <w:t>են</w:t>
            </w:r>
            <w:r w:rsidRPr="004A1724">
              <w:rPr>
                <w:rFonts w:ascii="GHEA Grapalat" w:hAnsi="GHEA Grapalat" w:cs="Arial Armenian"/>
              </w:rPr>
              <w:t xml:space="preserve"> </w:t>
            </w:r>
            <w:r w:rsidRPr="004A1724">
              <w:rPr>
                <w:rFonts w:ascii="GHEA Grapalat" w:hAnsi="GHEA Grapalat" w:cs="Sylfaen"/>
              </w:rPr>
              <w:t>այնպիսի</w:t>
            </w:r>
            <w:r w:rsidRPr="004A1724">
              <w:rPr>
                <w:rFonts w:ascii="GHEA Grapalat" w:hAnsi="GHEA Grapalat" w:cs="Arial Armenian"/>
              </w:rPr>
              <w:t xml:space="preserve"> </w:t>
            </w:r>
            <w:r w:rsidRPr="004A1724">
              <w:rPr>
                <w:rFonts w:ascii="GHEA Grapalat" w:hAnsi="GHEA Grapalat" w:cs="Sylfaen"/>
              </w:rPr>
              <w:t>ծառայությունների</w:t>
            </w:r>
            <w:r w:rsidRPr="004A1724">
              <w:rPr>
                <w:rFonts w:ascii="GHEA Grapalat" w:hAnsi="GHEA Grapalat" w:cs="Arial Armenian"/>
              </w:rPr>
              <w:t xml:space="preserve"> </w:t>
            </w:r>
            <w:r w:rsidRPr="004A1724">
              <w:rPr>
                <w:rFonts w:ascii="GHEA Grapalat" w:hAnsi="GHEA Grapalat" w:cs="Sylfaen"/>
              </w:rPr>
              <w:t>մատակարարման</w:t>
            </w:r>
            <w:r w:rsidRPr="004A1724">
              <w:rPr>
                <w:rFonts w:ascii="GHEA Grapalat" w:hAnsi="GHEA Grapalat" w:cs="Arial Armenian"/>
              </w:rPr>
              <w:t xml:space="preserve"> </w:t>
            </w:r>
            <w:r w:rsidRPr="004A1724">
              <w:rPr>
                <w:rFonts w:ascii="GHEA Grapalat" w:hAnsi="GHEA Grapalat" w:cs="Sylfaen"/>
              </w:rPr>
              <w:t>հետ</w:t>
            </w:r>
            <w:r w:rsidRPr="004A1724">
              <w:rPr>
                <w:rFonts w:ascii="GHEA Grapalat" w:hAnsi="GHEA Grapalat" w:cs="Arial Armenian"/>
              </w:rPr>
              <w:t xml:space="preserve">, </w:t>
            </w:r>
            <w:r w:rsidRPr="004A1724">
              <w:rPr>
                <w:rFonts w:ascii="GHEA Grapalat" w:hAnsi="GHEA Grapalat" w:cs="Sylfaen"/>
              </w:rPr>
              <w:t>ինչպիսք</w:t>
            </w:r>
            <w:r w:rsidRPr="004A1724">
              <w:rPr>
                <w:rFonts w:ascii="GHEA Grapalat" w:hAnsi="GHEA Grapalat" w:cs="Arial Armenian"/>
              </w:rPr>
              <w:t xml:space="preserve"> </w:t>
            </w:r>
            <w:r w:rsidRPr="004A1724">
              <w:rPr>
                <w:rFonts w:ascii="GHEA Grapalat" w:hAnsi="GHEA Grapalat" w:cs="Sylfaen"/>
              </w:rPr>
              <w:t>են</w:t>
            </w:r>
            <w:r w:rsidRPr="004A1724">
              <w:rPr>
                <w:rFonts w:ascii="GHEA Grapalat" w:hAnsi="GHEA Grapalat" w:cs="Arial Armenian"/>
              </w:rPr>
              <w:t xml:space="preserve"> </w:t>
            </w:r>
            <w:r w:rsidRPr="004A1724">
              <w:rPr>
                <w:rFonts w:ascii="GHEA Grapalat" w:hAnsi="GHEA Grapalat" w:cs="Sylfaen"/>
              </w:rPr>
              <w:t>ապահովագրությունը</w:t>
            </w:r>
            <w:r w:rsidRPr="004A1724">
              <w:rPr>
                <w:rFonts w:ascii="GHEA Grapalat" w:hAnsi="GHEA Grapalat" w:cs="Arial Armenian"/>
              </w:rPr>
              <w:t xml:space="preserve">, </w:t>
            </w:r>
            <w:r w:rsidRPr="004A1724">
              <w:rPr>
                <w:rFonts w:ascii="GHEA Grapalat" w:hAnsi="GHEA Grapalat" w:cs="Sylfaen"/>
              </w:rPr>
              <w:t>տեղադրումը</w:t>
            </w:r>
            <w:r w:rsidRPr="004A1724">
              <w:rPr>
                <w:rFonts w:ascii="GHEA Grapalat" w:hAnsi="GHEA Grapalat" w:cs="Arial Armenian"/>
              </w:rPr>
              <w:t>/</w:t>
            </w:r>
            <w:r w:rsidRPr="004A1724">
              <w:rPr>
                <w:rFonts w:ascii="GHEA Grapalat" w:hAnsi="GHEA Grapalat" w:cs="Sylfaen"/>
              </w:rPr>
              <w:t>ներդնումը</w:t>
            </w:r>
            <w:r w:rsidRPr="004A1724">
              <w:rPr>
                <w:rFonts w:ascii="GHEA Grapalat" w:hAnsi="GHEA Grapalat" w:cs="Arial Armenian"/>
              </w:rPr>
              <w:t xml:space="preserve">, </w:t>
            </w:r>
            <w:r w:rsidRPr="004A1724">
              <w:rPr>
                <w:rFonts w:ascii="GHEA Grapalat" w:hAnsi="GHEA Grapalat" w:cs="Sylfaen"/>
              </w:rPr>
              <w:t>ուսուցումը</w:t>
            </w:r>
            <w:r w:rsidRPr="004A1724">
              <w:rPr>
                <w:rFonts w:ascii="GHEA Grapalat" w:hAnsi="GHEA Grapalat" w:cs="Arial Armenian"/>
              </w:rPr>
              <w:t xml:space="preserve"> </w:t>
            </w:r>
            <w:r w:rsidRPr="004A1724">
              <w:rPr>
                <w:rFonts w:ascii="GHEA Grapalat" w:hAnsi="GHEA Grapalat" w:cs="Sylfaen"/>
              </w:rPr>
              <w:t>և</w:t>
            </w:r>
            <w:r w:rsidRPr="004A1724">
              <w:rPr>
                <w:rFonts w:ascii="GHEA Grapalat" w:hAnsi="GHEA Grapalat" w:cs="Arial Armenian"/>
              </w:rPr>
              <w:t xml:space="preserve"> </w:t>
            </w:r>
            <w:r w:rsidRPr="004A1724">
              <w:rPr>
                <w:rFonts w:ascii="GHEA Grapalat" w:hAnsi="GHEA Grapalat" w:cs="Sylfaen"/>
              </w:rPr>
              <w:t>նախնական</w:t>
            </w:r>
            <w:r w:rsidRPr="004A1724">
              <w:rPr>
                <w:rFonts w:ascii="GHEA Grapalat" w:hAnsi="GHEA Grapalat" w:cs="Arial Armenian"/>
              </w:rPr>
              <w:t xml:space="preserve"> </w:t>
            </w:r>
            <w:r w:rsidRPr="004A1724">
              <w:rPr>
                <w:rFonts w:ascii="GHEA Grapalat" w:hAnsi="GHEA Grapalat" w:cs="Sylfaen"/>
              </w:rPr>
              <w:t>սպասարկումը</w:t>
            </w:r>
            <w:r w:rsidRPr="004A1724">
              <w:rPr>
                <w:rFonts w:ascii="GHEA Grapalat" w:hAnsi="GHEA Grapalat" w:cs="Arial Armenian"/>
              </w:rPr>
              <w:t xml:space="preserve">, </w:t>
            </w:r>
            <w:r w:rsidRPr="004A1724">
              <w:rPr>
                <w:rFonts w:ascii="GHEA Grapalat" w:hAnsi="GHEA Grapalat" w:cs="Sylfaen"/>
              </w:rPr>
              <w:t>ինչպես</w:t>
            </w:r>
            <w:r w:rsidRPr="004A1724">
              <w:rPr>
                <w:rFonts w:ascii="GHEA Grapalat" w:hAnsi="GHEA Grapalat" w:cs="Arial Armenian"/>
              </w:rPr>
              <w:t xml:space="preserve"> </w:t>
            </w:r>
            <w:r w:rsidRPr="004A1724">
              <w:rPr>
                <w:rFonts w:ascii="GHEA Grapalat" w:hAnsi="GHEA Grapalat" w:cs="Sylfaen"/>
              </w:rPr>
              <w:t>նաև</w:t>
            </w:r>
            <w:r w:rsidRPr="004A1724">
              <w:rPr>
                <w:rFonts w:ascii="GHEA Grapalat" w:hAnsi="GHEA Grapalat" w:cs="Arial Armenian"/>
              </w:rPr>
              <w:t xml:space="preserve"> </w:t>
            </w:r>
            <w:r w:rsidRPr="004A1724">
              <w:rPr>
                <w:rFonts w:ascii="GHEA Grapalat" w:hAnsi="GHEA Grapalat" w:cs="Sylfaen"/>
              </w:rPr>
              <w:t>Պայմանագրով</w:t>
            </w:r>
            <w:r w:rsidRPr="004A1724">
              <w:rPr>
                <w:rFonts w:ascii="GHEA Grapalat" w:hAnsi="GHEA Grapalat" w:cs="Arial Armenian"/>
              </w:rPr>
              <w:t xml:space="preserve"> </w:t>
            </w:r>
            <w:r w:rsidRPr="004A1724">
              <w:rPr>
                <w:rFonts w:ascii="GHEA Grapalat" w:hAnsi="GHEA Grapalat" w:cs="Sylfaen"/>
              </w:rPr>
              <w:t>ամրագրված</w:t>
            </w:r>
            <w:r w:rsidRPr="004A1724">
              <w:rPr>
                <w:rFonts w:ascii="GHEA Grapalat" w:hAnsi="GHEA Grapalat" w:cs="Arial Armenian"/>
              </w:rPr>
              <w:t xml:space="preserve"> </w:t>
            </w:r>
            <w:r w:rsidRPr="004A1724">
              <w:rPr>
                <w:rFonts w:ascii="GHEA Grapalat" w:hAnsi="GHEA Grapalat" w:cs="Sylfaen"/>
              </w:rPr>
              <w:t>Մատակարարի</w:t>
            </w:r>
            <w:r w:rsidRPr="004A1724">
              <w:rPr>
                <w:rFonts w:ascii="GHEA Grapalat" w:hAnsi="GHEA Grapalat" w:cs="Arial Armenian"/>
              </w:rPr>
              <w:t xml:space="preserve"> </w:t>
            </w:r>
            <w:r w:rsidRPr="004A1724">
              <w:rPr>
                <w:rFonts w:ascii="GHEA Grapalat" w:hAnsi="GHEA Grapalat" w:cs="Sylfaen"/>
              </w:rPr>
              <w:t>նմանօրինակ</w:t>
            </w:r>
            <w:r w:rsidRPr="004A1724">
              <w:rPr>
                <w:rFonts w:ascii="GHEA Grapalat" w:hAnsi="GHEA Grapalat" w:cs="Arial Armenian"/>
              </w:rPr>
              <w:t xml:space="preserve"> </w:t>
            </w:r>
            <w:r w:rsidRPr="004A1724">
              <w:rPr>
                <w:rFonts w:ascii="GHEA Grapalat" w:hAnsi="GHEA Grapalat" w:cs="Sylfaen"/>
              </w:rPr>
              <w:t>պարտավորությունները</w:t>
            </w:r>
            <w:r w:rsidRPr="004A1724">
              <w:rPr>
                <w:rFonts w:ascii="GHEA Grapalat" w:hAnsi="GHEA Grapalat"/>
              </w:rPr>
              <w:t>:</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լ</w:t>
            </w:r>
            <w:r w:rsidRPr="00CC6DEF">
              <w:rPr>
                <w:rFonts w:ascii="GHEA Grapalat" w:hAnsi="GHEA Grapalat" w:cs="Arial Armenian"/>
              </w:rPr>
              <w:t>) «</w:t>
            </w:r>
            <w:r w:rsidRPr="00CC6DEF">
              <w:rPr>
                <w:rFonts w:ascii="GHEA Grapalat" w:hAnsi="GHEA Grapalat" w:cs="Sylfaen"/>
              </w:rPr>
              <w:t>ՊՀՊ»</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Պայմանգրի</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Պայմաններ</w:t>
            </w:r>
            <w:r w:rsidRPr="00CC6DEF">
              <w:rPr>
                <w:rFonts w:ascii="GHEA Grapalat" w:hAnsi="GHEA Grapalat"/>
              </w:rPr>
              <w:t>:</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խ</w:t>
            </w:r>
            <w:r w:rsidRPr="00CC6DEF">
              <w:rPr>
                <w:rFonts w:ascii="GHEA Grapalat" w:hAnsi="GHEA Grapalat" w:cs="Arial Armenian"/>
              </w:rPr>
              <w:t>) «</w:t>
            </w:r>
            <w:r w:rsidRPr="00CC6DEF">
              <w:rPr>
                <w:rFonts w:ascii="GHEA Grapalat" w:hAnsi="GHEA Grapalat" w:cs="Sylfaen"/>
              </w:rPr>
              <w:t>Ենթակապալառու»</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անձ</w:t>
            </w:r>
            <w:r w:rsidRPr="00CC6DEF">
              <w:rPr>
                <w:rFonts w:ascii="GHEA Grapalat" w:hAnsi="GHEA Grapalat" w:cs="Arial Armenian"/>
              </w:rPr>
              <w:t xml:space="preserve">, </w:t>
            </w:r>
            <w:r w:rsidRPr="00CC6DEF">
              <w:rPr>
                <w:rFonts w:ascii="GHEA Grapalat" w:hAnsi="GHEA Grapalat" w:cs="Sylfaen"/>
              </w:rPr>
              <w:t>անհատ</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պետական</w:t>
            </w:r>
            <w:r w:rsidRPr="00CC6DEF">
              <w:rPr>
                <w:rFonts w:ascii="GHEA Grapalat" w:hAnsi="GHEA Grapalat" w:cs="Arial Armenian"/>
              </w:rPr>
              <w:t xml:space="preserve"> </w:t>
            </w:r>
            <w:r w:rsidRPr="00CC6DEF">
              <w:rPr>
                <w:rFonts w:ascii="GHEA Grapalat" w:hAnsi="GHEA Grapalat" w:cs="Sylfaen"/>
              </w:rPr>
              <w:t>ձեռնարկություն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դրանց</w:t>
            </w:r>
            <w:r w:rsidRPr="00CC6DEF">
              <w:rPr>
                <w:rFonts w:ascii="GHEA Grapalat" w:hAnsi="GHEA Grapalat" w:cs="Arial Armenian"/>
              </w:rPr>
              <w:t xml:space="preserve"> </w:t>
            </w:r>
            <w:r w:rsidRPr="00CC6DEF">
              <w:rPr>
                <w:rFonts w:ascii="GHEA Grapalat" w:hAnsi="GHEA Grapalat" w:cs="Sylfaen"/>
              </w:rPr>
              <w:t>համակցությունը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ընտրվում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ենթակապալի</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ստանձնելով</w:t>
            </w:r>
            <w:r w:rsidRPr="00CC6DEF">
              <w:rPr>
                <w:rFonts w:ascii="GHEA Grapalat" w:hAnsi="GHEA Grapalat" w:cs="Arial Armenian"/>
              </w:rPr>
              <w:t xml:space="preserve"> Հարակից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մասի</w:t>
            </w:r>
            <w:r w:rsidRPr="00CC6DEF">
              <w:rPr>
                <w:rFonts w:ascii="GHEA Grapalat" w:hAnsi="GHEA Grapalat" w:cs="Arial Armenian"/>
              </w:rPr>
              <w:t xml:space="preserve"> </w:t>
            </w:r>
            <w:r w:rsidRPr="00CC6DEF">
              <w:rPr>
                <w:rFonts w:ascii="GHEA Grapalat" w:hAnsi="GHEA Grapalat" w:cs="Sylfaen"/>
              </w:rPr>
              <w:t>մատակարարումը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իրականացումը</w:t>
            </w:r>
            <w:r w:rsidRPr="00CC6DEF">
              <w:rPr>
                <w:rFonts w:ascii="GHEA Grapalat" w:hAnsi="GHEA Grapalat" w:cs="Arial Armenian"/>
              </w:rPr>
              <w:t>:</w:t>
            </w:r>
            <w:r w:rsidRPr="00CC6DEF">
              <w:rPr>
                <w:rFonts w:ascii="GHEA Grapalat" w:hAnsi="GHEA Grapalat"/>
              </w:rPr>
              <w:t xml:space="preserve"> </w:t>
            </w:r>
          </w:p>
          <w:p w:rsidR="003409C7" w:rsidRPr="00CC6DEF" w:rsidRDefault="003409C7" w:rsidP="00D744CE">
            <w:pPr>
              <w:pStyle w:val="Heading3"/>
              <w:ind w:left="0"/>
              <w:rPr>
                <w:rFonts w:ascii="GHEA Grapalat" w:hAnsi="GHEA Grapalat"/>
                <w:spacing w:val="-4"/>
              </w:rPr>
            </w:pPr>
            <w:r w:rsidRPr="00CC6DEF">
              <w:rPr>
                <w:rFonts w:ascii="GHEA Grapalat" w:hAnsi="GHEA Grapalat"/>
                <w:spacing w:val="-4"/>
              </w:rPr>
              <w:t>(</w:t>
            </w:r>
            <w:r w:rsidRPr="00CC6DEF">
              <w:rPr>
                <w:rFonts w:ascii="GHEA Grapalat" w:hAnsi="GHEA Grapalat" w:cs="Sylfaen"/>
                <w:spacing w:val="-4"/>
              </w:rPr>
              <w:t>ծ</w:t>
            </w:r>
            <w:r w:rsidRPr="00CC6DEF">
              <w:rPr>
                <w:rFonts w:ascii="GHEA Grapalat" w:hAnsi="GHEA Grapalat" w:cs="Arial Armenian"/>
                <w:spacing w:val="-4"/>
              </w:rPr>
              <w:t>) «</w:t>
            </w:r>
            <w:r w:rsidRPr="00CC6DEF">
              <w:rPr>
                <w:rFonts w:ascii="GHEA Grapalat" w:hAnsi="GHEA Grapalat" w:cs="Sylfaen"/>
                <w:spacing w:val="-4"/>
              </w:rPr>
              <w:t>Մատակարար»</w:t>
            </w:r>
            <w:r w:rsidRPr="00CC6DEF">
              <w:rPr>
                <w:rFonts w:ascii="GHEA Grapalat" w:hAnsi="GHEA Grapalat"/>
                <w:spacing w:val="-4"/>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անձ</w:t>
            </w:r>
            <w:r w:rsidRPr="00CC6DEF">
              <w:rPr>
                <w:rFonts w:ascii="GHEA Grapalat" w:hAnsi="GHEA Grapalat" w:cs="Arial Armenian"/>
              </w:rPr>
              <w:t xml:space="preserve">, </w:t>
            </w:r>
            <w:r w:rsidRPr="00CC6DEF">
              <w:rPr>
                <w:rFonts w:ascii="GHEA Grapalat" w:hAnsi="GHEA Grapalat" w:cs="Sylfaen"/>
              </w:rPr>
              <w:t>մասնավոր</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պետական</w:t>
            </w:r>
            <w:r w:rsidRPr="00CC6DEF">
              <w:rPr>
                <w:rFonts w:ascii="GHEA Grapalat" w:hAnsi="GHEA Grapalat" w:cs="Arial Armenian"/>
              </w:rPr>
              <w:t xml:space="preserve"> </w:t>
            </w:r>
            <w:r w:rsidRPr="00CC6DEF">
              <w:rPr>
                <w:rFonts w:ascii="GHEA Grapalat" w:hAnsi="GHEA Grapalat" w:cs="Sylfaen"/>
              </w:rPr>
              <w:t>ձեռնարկություն</w:t>
            </w:r>
            <w:r w:rsidRPr="00CC6DEF">
              <w:rPr>
                <w:rFonts w:ascii="GHEA Grapalat" w:hAnsi="GHEA Grapalat" w:cs="Arial Armenian"/>
              </w:rPr>
              <w:t xml:space="preserve">, </w:t>
            </w:r>
            <w:r w:rsidRPr="00CC6DEF">
              <w:rPr>
                <w:rFonts w:ascii="GHEA Grapalat" w:hAnsi="GHEA Grapalat" w:cs="Sylfaen"/>
              </w:rPr>
              <w:t>որի՝</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իրականացնելու</w:t>
            </w:r>
            <w:r w:rsidRPr="00CC6DEF">
              <w:rPr>
                <w:rFonts w:ascii="GHEA Grapalat" w:hAnsi="GHEA Grapalat" w:cs="Arial Armenian"/>
              </w:rPr>
              <w:t xml:space="preserve"> </w:t>
            </w:r>
            <w:r w:rsidRPr="00CC6DEF">
              <w:rPr>
                <w:rFonts w:ascii="GHEA Grapalat" w:hAnsi="GHEA Grapalat" w:cs="Sylfaen"/>
              </w:rPr>
              <w:t>հայտը</w:t>
            </w:r>
            <w:r w:rsidRPr="00CC6DEF">
              <w:rPr>
                <w:rFonts w:ascii="GHEA Grapalat" w:hAnsi="GHEA Grapalat" w:cs="Arial Armenian"/>
              </w:rPr>
              <w:t xml:space="preserve"> </w:t>
            </w:r>
            <w:r w:rsidRPr="00CC6DEF">
              <w:rPr>
                <w:rFonts w:ascii="GHEA Grapalat" w:hAnsi="GHEA Grapalat" w:cs="Sylfaen"/>
              </w:rPr>
              <w:t>ընդունվել</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որպես</w:t>
            </w:r>
            <w:r w:rsidRPr="00CC6DEF">
              <w:rPr>
                <w:rFonts w:ascii="GHEA Grapalat" w:hAnsi="GHEA Grapalat" w:cs="Arial Armenian"/>
              </w:rPr>
              <w:t xml:space="preserve"> </w:t>
            </w:r>
            <w:r w:rsidRPr="00CC6DEF">
              <w:rPr>
                <w:rFonts w:ascii="GHEA Grapalat" w:hAnsi="GHEA Grapalat" w:cs="Sylfaen"/>
              </w:rPr>
              <w:t>այդպիսին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վերաբերյալ</w:t>
            </w:r>
            <w:r w:rsidRPr="00CC6DEF">
              <w:rPr>
                <w:rFonts w:ascii="GHEA Grapalat" w:hAnsi="GHEA Grapalat" w:cs="Arial Armenian"/>
              </w:rPr>
              <w:t xml:space="preserve"> </w:t>
            </w:r>
            <w:r w:rsidRPr="00CC6DEF">
              <w:rPr>
                <w:rFonts w:ascii="GHEA Grapalat" w:hAnsi="GHEA Grapalat" w:cs="Sylfaen"/>
              </w:rPr>
              <w:t>համաձայնագրում</w:t>
            </w:r>
            <w:r w:rsidRPr="00CC6DEF">
              <w:rPr>
                <w:rFonts w:ascii="GHEA Grapalat" w:hAnsi="GHEA Grapalat" w:cs="Arial Armenian"/>
              </w:rPr>
              <w:t>:</w:t>
            </w:r>
            <w:r w:rsidRPr="00CC6DEF">
              <w:rPr>
                <w:rFonts w:ascii="GHEA Grapalat" w:hAnsi="GHEA Grapalat"/>
              </w:rPr>
              <w:t xml:space="preserve"> </w:t>
            </w:r>
          </w:p>
          <w:p w:rsidR="003409C7" w:rsidRPr="00CC6DEF" w:rsidRDefault="003409C7" w:rsidP="00D744CE">
            <w:pPr>
              <w:pStyle w:val="Heading3"/>
              <w:spacing w:after="220"/>
              <w:ind w:left="0"/>
              <w:rPr>
                <w:rFonts w:ascii="GHEA Grapalat" w:hAnsi="GHEA Grapalat"/>
              </w:rPr>
            </w:pPr>
            <w:r w:rsidRPr="00CC6DEF">
              <w:rPr>
                <w:rFonts w:ascii="GHEA Grapalat" w:hAnsi="GHEA Grapalat"/>
                <w:spacing w:val="-4"/>
              </w:rPr>
              <w:t>(</w:t>
            </w:r>
            <w:r w:rsidRPr="00CC6DEF">
              <w:rPr>
                <w:rFonts w:ascii="GHEA Grapalat" w:hAnsi="GHEA Grapalat" w:cs="Sylfaen"/>
                <w:spacing w:val="-4"/>
              </w:rPr>
              <w:t>կ</w:t>
            </w:r>
            <w:r w:rsidRPr="00CC6DEF">
              <w:rPr>
                <w:rFonts w:ascii="GHEA Grapalat" w:hAnsi="GHEA Grapalat" w:cs="Arial Armenian"/>
                <w:spacing w:val="-4"/>
              </w:rPr>
              <w:t>)</w:t>
            </w:r>
            <w:r w:rsidRPr="00CC6DEF">
              <w:rPr>
                <w:rFonts w:ascii="GHEA Grapalat" w:hAnsi="GHEA Grapalat"/>
                <w:spacing w:val="-4"/>
              </w:rPr>
              <w:t xml:space="preserve"> «</w:t>
            </w:r>
            <w:r w:rsidRPr="00CC6DEF">
              <w:rPr>
                <w:rFonts w:ascii="GHEA Grapalat" w:hAnsi="GHEA Grapalat" w:cs="Sylfaen"/>
              </w:rPr>
              <w:t>Ծրագրի</w:t>
            </w:r>
            <w:r w:rsidRPr="00CC6DEF">
              <w:rPr>
                <w:rFonts w:ascii="GHEA Grapalat" w:hAnsi="GHEA Grapalat" w:cs="Arial Armenian"/>
              </w:rPr>
              <w:t xml:space="preserve"> </w:t>
            </w:r>
            <w:r w:rsidRPr="00CC6DEF">
              <w:rPr>
                <w:rFonts w:ascii="GHEA Grapalat" w:hAnsi="GHEA Grapalat" w:cs="Sylfaen"/>
              </w:rPr>
              <w:t>իրականացման</w:t>
            </w:r>
            <w:r w:rsidRPr="00CC6DEF">
              <w:rPr>
                <w:rFonts w:ascii="GHEA Grapalat" w:hAnsi="GHEA Grapalat" w:cs="Arial Armenian"/>
              </w:rPr>
              <w:t xml:space="preserve"> </w:t>
            </w:r>
            <w:r w:rsidRPr="00CC6DEF">
              <w:rPr>
                <w:rFonts w:ascii="GHEA Grapalat" w:hAnsi="GHEA Grapalat" w:cs="Sylfaen"/>
              </w:rPr>
              <w:t>վայր»</w:t>
            </w:r>
            <w:r w:rsidRPr="00CC6DEF">
              <w:rPr>
                <w:rFonts w:ascii="GHEA Grapalat" w:hAnsi="GHEA Grapalat" w:cs="Arial Armenian"/>
              </w:rPr>
              <w:t xml:space="preserve">, </w:t>
            </w:r>
            <w:r w:rsidRPr="00CC6DEF">
              <w:rPr>
                <w:rFonts w:ascii="GHEA Grapalat" w:hAnsi="GHEA Grapalat" w:cs="Sylfaen"/>
              </w:rPr>
              <w:t>որտեղ</w:t>
            </w:r>
            <w:r w:rsidRPr="00CC6DEF">
              <w:rPr>
                <w:rFonts w:ascii="GHEA Grapalat" w:hAnsi="GHEA Grapalat" w:cs="Arial Armenian"/>
              </w:rPr>
              <w:t xml:space="preserve"> </w:t>
            </w:r>
            <w:r w:rsidRPr="00CC6DEF">
              <w:rPr>
                <w:rFonts w:ascii="GHEA Grapalat" w:hAnsi="GHEA Grapalat" w:cs="Sylfaen"/>
              </w:rPr>
              <w:t>կիրառելի</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վայրը</w:t>
            </w:r>
            <w:r w:rsidRPr="00CC6DEF">
              <w:rPr>
                <w:rFonts w:ascii="GHEA Grapalat" w:hAnsi="GHEA Grapalat"/>
              </w:rPr>
              <w:t>:</w:t>
            </w:r>
          </w:p>
        </w:tc>
      </w:tr>
      <w:tr w:rsidR="003409C7" w:rsidRPr="00CC6DEF" w:rsidTr="00D744CE">
        <w:tc>
          <w:tcPr>
            <w:tcW w:w="2376" w:type="dxa"/>
            <w:gridSpan w:val="2"/>
          </w:tcPr>
          <w:p w:rsidR="003409C7" w:rsidRPr="00CC6DEF" w:rsidRDefault="003409C7" w:rsidP="00D744CE">
            <w:pPr>
              <w:pStyle w:val="sec7-clauses"/>
              <w:spacing w:before="0" w:after="200"/>
              <w:ind w:left="0" w:firstLine="0"/>
              <w:rPr>
                <w:rFonts w:ascii="GHEA Grapalat" w:hAnsi="GHEA Grapalat"/>
              </w:rPr>
            </w:pPr>
            <w:bookmarkStart w:id="97" w:name="_Toc428456691"/>
            <w:r w:rsidRPr="00CC6DEF">
              <w:rPr>
                <w:rFonts w:ascii="GHEA Grapalat" w:hAnsi="GHEA Grapalat"/>
              </w:rPr>
              <w:lastRenderedPageBreak/>
              <w:t>2.</w:t>
            </w:r>
            <w:r w:rsidRPr="00CC6DEF">
              <w:rPr>
                <w:rFonts w:ascii="GHEA Grapalat" w:hAnsi="GHEA Grapalat"/>
              </w:rPr>
              <w:tab/>
            </w:r>
            <w:bookmarkStart w:id="98" w:name="_Toc381360273"/>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փաստաթղթեր</w:t>
            </w:r>
            <w:bookmarkEnd w:id="97"/>
            <w:bookmarkEnd w:id="98"/>
          </w:p>
        </w:tc>
        <w:tc>
          <w:tcPr>
            <w:tcW w:w="6948" w:type="dxa"/>
            <w:gridSpan w:val="2"/>
          </w:tcPr>
          <w:p w:rsidR="003409C7" w:rsidRPr="00CC6DEF" w:rsidRDefault="003409C7" w:rsidP="00D744CE">
            <w:pPr>
              <w:pStyle w:val="Sub-ClauseText"/>
              <w:numPr>
                <w:ilvl w:val="1"/>
                <w:numId w:val="40"/>
              </w:numPr>
              <w:spacing w:before="0" w:after="220"/>
              <w:ind w:left="0" w:firstLine="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վերաբերյալ</w:t>
            </w:r>
            <w:r w:rsidRPr="00CC6DEF">
              <w:rPr>
                <w:rFonts w:ascii="GHEA Grapalat" w:hAnsi="GHEA Grapalat" w:cs="Arial Armenian"/>
                <w:spacing w:val="0"/>
              </w:rPr>
              <w:t xml:space="preserve"> </w:t>
            </w:r>
            <w:r w:rsidRPr="00CC6DEF">
              <w:rPr>
                <w:rFonts w:ascii="GHEA Grapalat" w:hAnsi="GHEA Grapalat" w:cs="Sylfaen"/>
                <w:spacing w:val="0"/>
              </w:rPr>
              <w:t>համաձայնագրում</w:t>
            </w:r>
            <w:r w:rsidRPr="00CC6DEF">
              <w:rPr>
                <w:rFonts w:ascii="GHEA Grapalat" w:hAnsi="GHEA Grapalat" w:cs="Arial Armenian"/>
                <w:spacing w:val="0"/>
              </w:rPr>
              <w:t xml:space="preserve">  </w:t>
            </w:r>
            <w:r w:rsidRPr="00CC6DEF">
              <w:rPr>
                <w:rFonts w:ascii="GHEA Grapalat" w:hAnsi="GHEA Grapalat" w:cs="Sylfaen"/>
                <w:spacing w:val="0"/>
              </w:rPr>
              <w:t>նախընտրելի</w:t>
            </w:r>
            <w:r w:rsidRPr="00CC6DEF">
              <w:rPr>
                <w:rFonts w:ascii="GHEA Grapalat" w:hAnsi="GHEA Grapalat" w:cs="Arial Armenian"/>
                <w:spacing w:val="0"/>
              </w:rPr>
              <w:t xml:space="preserve"> </w:t>
            </w:r>
            <w:r w:rsidRPr="00CC6DEF">
              <w:rPr>
                <w:rFonts w:ascii="GHEA Grapalat" w:hAnsi="GHEA Grapalat" w:cs="Sylfaen"/>
                <w:spacing w:val="0"/>
              </w:rPr>
              <w:t>կարգով</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փաստաթղթերը</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կազմում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նաև</w:t>
            </w:r>
            <w:r w:rsidRPr="00CC6DEF">
              <w:rPr>
                <w:rFonts w:ascii="GHEA Grapalat" w:hAnsi="GHEA Grapalat" w:cs="Arial Armenian"/>
                <w:spacing w:val="0"/>
              </w:rPr>
              <w:t xml:space="preserve"> </w:t>
            </w:r>
            <w:r w:rsidRPr="00CC6DEF">
              <w:rPr>
                <w:rFonts w:ascii="GHEA Grapalat" w:hAnsi="GHEA Grapalat" w:cs="Sylfaen"/>
                <w:spacing w:val="0"/>
              </w:rPr>
              <w:t>դրանց</w:t>
            </w:r>
            <w:r w:rsidRPr="00CC6DEF">
              <w:rPr>
                <w:rFonts w:ascii="GHEA Grapalat" w:hAnsi="GHEA Grapalat" w:cs="Arial Armenian"/>
                <w:spacing w:val="0"/>
              </w:rPr>
              <w:t xml:space="preserve"> </w:t>
            </w:r>
            <w:r w:rsidRPr="00CC6DEF">
              <w:rPr>
                <w:rFonts w:ascii="GHEA Grapalat" w:hAnsi="GHEA Grapalat" w:cs="Sylfaen"/>
                <w:spacing w:val="0"/>
              </w:rPr>
              <w:t>կազմող</w:t>
            </w:r>
            <w:r w:rsidRPr="00CC6DEF">
              <w:rPr>
                <w:rFonts w:ascii="GHEA Grapalat" w:hAnsi="GHEA Grapalat" w:cs="Arial Armenian"/>
                <w:spacing w:val="0"/>
              </w:rPr>
              <w:t xml:space="preserve">  </w:t>
            </w:r>
            <w:r w:rsidRPr="00CC6DEF">
              <w:rPr>
                <w:rFonts w:ascii="GHEA Grapalat" w:hAnsi="GHEA Grapalat" w:cs="Sylfaen"/>
                <w:spacing w:val="0"/>
              </w:rPr>
              <w:t>մասերը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փոխկապակցված</w:t>
            </w:r>
            <w:r w:rsidRPr="00CC6DEF">
              <w:rPr>
                <w:rFonts w:ascii="GHEA Grapalat" w:hAnsi="GHEA Grapalat" w:cs="Arial Armenian"/>
                <w:spacing w:val="0"/>
              </w:rPr>
              <w:t xml:space="preserve">, </w:t>
            </w:r>
            <w:r w:rsidRPr="00CC6DEF">
              <w:rPr>
                <w:rFonts w:ascii="GHEA Grapalat" w:hAnsi="GHEA Grapalat" w:cs="Sylfaen"/>
                <w:spacing w:val="0"/>
              </w:rPr>
              <w:t>համապատասխանեն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փոխլրացնեն</w:t>
            </w:r>
            <w:r w:rsidRPr="00CC6DEF">
              <w:rPr>
                <w:rFonts w:ascii="GHEA Grapalat" w:hAnsi="GHEA Grapalat" w:cs="Arial Armenian"/>
                <w:spacing w:val="0"/>
              </w:rPr>
              <w:t xml:space="preserve"> </w:t>
            </w:r>
            <w:r w:rsidRPr="00CC6DEF">
              <w:rPr>
                <w:rFonts w:ascii="GHEA Grapalat" w:hAnsi="GHEA Grapalat" w:cs="Sylfaen"/>
                <w:spacing w:val="0"/>
              </w:rPr>
              <w:t>միմյանց</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փոխադարձ</w:t>
            </w:r>
            <w:r w:rsidRPr="00CC6DEF">
              <w:rPr>
                <w:rFonts w:ascii="GHEA Grapalat" w:hAnsi="GHEA Grapalat" w:cs="Arial Armenian"/>
                <w:spacing w:val="0"/>
              </w:rPr>
              <w:t xml:space="preserve"> </w:t>
            </w:r>
            <w:r w:rsidRPr="00CC6DEF">
              <w:rPr>
                <w:rFonts w:ascii="GHEA Grapalat" w:hAnsi="GHEA Grapalat" w:cs="Sylfaen"/>
                <w:spacing w:val="0"/>
              </w:rPr>
              <w:t>բացատրելի</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համաձայանգիր</w:t>
            </w:r>
            <w:r w:rsidRPr="00CC6DEF">
              <w:rPr>
                <w:rFonts w:ascii="GHEA Grapalat" w:hAnsi="GHEA Grapalat" w:cs="Arial Armenian"/>
                <w:spacing w:val="0"/>
              </w:rPr>
              <w:t xml:space="preserve"> </w:t>
            </w:r>
            <w:r w:rsidRPr="00CC6DEF">
              <w:rPr>
                <w:rFonts w:ascii="GHEA Grapalat" w:hAnsi="GHEA Grapalat" w:cs="Sylfaen"/>
                <w:spacing w:val="0"/>
              </w:rPr>
              <w:lastRenderedPageBreak/>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կարդացվի</w:t>
            </w:r>
            <w:r w:rsidRPr="00CC6DEF">
              <w:rPr>
                <w:rFonts w:ascii="GHEA Grapalat" w:hAnsi="GHEA Grapalat" w:cs="Arial Armenian"/>
                <w:spacing w:val="0"/>
              </w:rPr>
              <w:t>/</w:t>
            </w:r>
            <w:r w:rsidRPr="00CC6DEF">
              <w:rPr>
                <w:rFonts w:ascii="GHEA Grapalat" w:hAnsi="GHEA Grapalat" w:cs="Sylfaen"/>
                <w:spacing w:val="0"/>
              </w:rPr>
              <w:t>ընկալվի</w:t>
            </w:r>
            <w:r w:rsidRPr="00CC6DEF">
              <w:rPr>
                <w:rFonts w:ascii="GHEA Grapalat" w:hAnsi="GHEA Grapalat" w:cs="Arial Armenian"/>
                <w:spacing w:val="0"/>
              </w:rPr>
              <w:t xml:space="preserve">` </w:t>
            </w:r>
            <w:r w:rsidRPr="00CC6DEF">
              <w:rPr>
                <w:rFonts w:ascii="GHEA Grapalat" w:hAnsi="GHEA Grapalat" w:cs="Sylfaen"/>
                <w:spacing w:val="0"/>
              </w:rPr>
              <w:t>որպես</w:t>
            </w:r>
            <w:r w:rsidRPr="00CC6DEF">
              <w:rPr>
                <w:rFonts w:ascii="GHEA Grapalat" w:hAnsi="GHEA Grapalat" w:cs="Arial Armenian"/>
                <w:spacing w:val="0"/>
              </w:rPr>
              <w:t xml:space="preserve"> </w:t>
            </w:r>
            <w:r w:rsidRPr="00CC6DEF">
              <w:rPr>
                <w:rFonts w:ascii="GHEA Grapalat" w:hAnsi="GHEA Grapalat" w:cs="Sylfaen"/>
                <w:spacing w:val="0"/>
              </w:rPr>
              <w:t>մեկ</w:t>
            </w:r>
            <w:r w:rsidRPr="00CC6DEF">
              <w:rPr>
                <w:rFonts w:ascii="GHEA Grapalat" w:hAnsi="GHEA Grapalat" w:cs="Arial Armenian"/>
                <w:spacing w:val="0"/>
              </w:rPr>
              <w:t xml:space="preserve"> </w:t>
            </w:r>
            <w:r w:rsidRPr="00CC6DEF">
              <w:rPr>
                <w:rFonts w:ascii="GHEA Grapalat" w:hAnsi="GHEA Grapalat" w:cs="Sylfaen"/>
                <w:spacing w:val="0"/>
              </w:rPr>
              <w:t>ամբողջական</w:t>
            </w:r>
            <w:r w:rsidRPr="00CC6DEF">
              <w:rPr>
                <w:rFonts w:ascii="GHEA Grapalat" w:hAnsi="GHEA Grapalat" w:cs="Arial Armenian"/>
                <w:spacing w:val="0"/>
              </w:rPr>
              <w:t xml:space="preserve"> </w:t>
            </w:r>
            <w:r w:rsidRPr="00CC6DEF">
              <w:rPr>
                <w:rFonts w:ascii="GHEA Grapalat" w:hAnsi="GHEA Grapalat" w:cs="Sylfaen"/>
                <w:spacing w:val="0"/>
              </w:rPr>
              <w:t>փաստաթուղթ</w:t>
            </w:r>
            <w:r w:rsidRPr="00CC6DEF">
              <w:rPr>
                <w:rFonts w:ascii="GHEA Grapalat" w:hAnsi="GHEA Grapalat"/>
                <w:spacing w:val="0"/>
              </w:rPr>
              <w:t>:</w:t>
            </w:r>
          </w:p>
        </w:tc>
      </w:tr>
      <w:tr w:rsidR="003409C7" w:rsidRPr="00CC6DEF" w:rsidTr="00D744CE">
        <w:tc>
          <w:tcPr>
            <w:tcW w:w="2376" w:type="dxa"/>
            <w:gridSpan w:val="2"/>
          </w:tcPr>
          <w:p w:rsidR="003409C7" w:rsidRPr="00CC6DEF" w:rsidRDefault="003409C7" w:rsidP="00D744CE">
            <w:pPr>
              <w:pStyle w:val="sec7-clauses"/>
              <w:spacing w:before="0" w:after="200"/>
              <w:ind w:left="0" w:firstLine="0"/>
              <w:rPr>
                <w:rFonts w:ascii="GHEA Grapalat" w:hAnsi="GHEA Grapalat"/>
              </w:rPr>
            </w:pPr>
            <w:bookmarkStart w:id="99" w:name="_Toc428456692"/>
            <w:r w:rsidRPr="00CC6DEF">
              <w:rPr>
                <w:rFonts w:ascii="GHEA Grapalat" w:hAnsi="GHEA Grapalat"/>
              </w:rPr>
              <w:lastRenderedPageBreak/>
              <w:t xml:space="preserve">3. </w:t>
            </w:r>
            <w:bookmarkStart w:id="100" w:name="_Toc381360274"/>
            <w:r w:rsidRPr="00CC6DEF">
              <w:rPr>
                <w:rFonts w:ascii="GHEA Grapalat" w:hAnsi="GHEA Grapalat" w:cs="Sylfaen"/>
              </w:rPr>
              <w:t>Խարդախություն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կոռուպցիա</w:t>
            </w:r>
            <w:bookmarkEnd w:id="99"/>
            <w:bookmarkEnd w:id="100"/>
            <w:r w:rsidRPr="00CC6DEF">
              <w:rPr>
                <w:rFonts w:ascii="GHEA Grapalat" w:hAnsi="GHEA Grapalat"/>
              </w:rPr>
              <w:t xml:space="preserve"> </w:t>
            </w:r>
          </w:p>
        </w:tc>
        <w:tc>
          <w:tcPr>
            <w:tcW w:w="6948" w:type="dxa"/>
            <w:gridSpan w:val="2"/>
          </w:tcPr>
          <w:p w:rsidR="003409C7" w:rsidRPr="00CC6DEF" w:rsidRDefault="003409C7" w:rsidP="00D744CE">
            <w:pPr>
              <w:spacing w:after="200"/>
              <w:jc w:val="both"/>
              <w:rPr>
                <w:rFonts w:ascii="GHEA Grapalat" w:hAnsi="GHEA Grapalat"/>
              </w:rPr>
            </w:pPr>
            <w:r w:rsidRPr="00CC6DEF">
              <w:rPr>
                <w:rFonts w:ascii="GHEA Grapalat" w:hAnsi="GHEA Grapalat"/>
              </w:rPr>
              <w:t>3.1</w:t>
            </w:r>
            <w:r w:rsidRPr="00CC6DEF">
              <w:rPr>
                <w:rFonts w:ascii="GHEA Grapalat" w:hAnsi="GHEA Grapalat"/>
              </w:rPr>
              <w:tab/>
              <w:t xml:space="preserve">Բանկը պահանջում է համապատասխանություն իր քաղաքականությանը` կապված կոռուպցիոն և կեղծ գործելակերպերի հետ, ինչպես սահմանված է ՊԸՊ հավելվածում: </w:t>
            </w:r>
          </w:p>
          <w:p w:rsidR="003409C7" w:rsidRPr="00CC6DEF" w:rsidRDefault="003409C7" w:rsidP="00D744CE">
            <w:pPr>
              <w:spacing w:after="200"/>
              <w:jc w:val="both"/>
              <w:rPr>
                <w:rFonts w:ascii="GHEA Grapalat" w:hAnsi="GHEA Grapalat"/>
              </w:rPr>
            </w:pPr>
            <w:r w:rsidRPr="00CC6DEF">
              <w:rPr>
                <w:rFonts w:ascii="GHEA Grapalat" w:hAnsi="GHEA Grapalat"/>
              </w:rPr>
              <w:t>3.2</w:t>
            </w:r>
            <w:r w:rsidRPr="00CC6DEF">
              <w:rPr>
                <w:rFonts w:ascii="GHEA Grapalat" w:hAnsi="GHEA Grapalat"/>
              </w:rPr>
              <w:tab/>
            </w:r>
            <w:r w:rsidRPr="00CC6DEF">
              <w:rPr>
                <w:rFonts w:ascii="GHEA Grapalat" w:hAnsi="GHEA Grapalat" w:cs="Sylfaen"/>
              </w:rPr>
              <w:t>Գնորդը պահանջում է, որ Մատակարարը բացահայտի գործակալներին կամ որևէ այլ կողմին վճարված կամ վճարվելիք ցանկացած կոմիսիոն կամ այլ վճարներ՝ մրցութային գործընթացի կամ Պայմանագրի կատարման հետ կապված: Բացահայտված տեղեկությունները պետք է ներառեն գործակալի կամ այլ կողմի առնվազն անվանումը և հասցեն, գումարը և արժույթը, կոմիսիայի, դրամական պարգևի կամ վճարի նպատակը:</w:t>
            </w:r>
          </w:p>
        </w:tc>
      </w:tr>
      <w:tr w:rsidR="003409C7" w:rsidRPr="00CC6DEF" w:rsidTr="00D744CE">
        <w:tc>
          <w:tcPr>
            <w:tcW w:w="2376" w:type="dxa"/>
            <w:gridSpan w:val="2"/>
          </w:tcPr>
          <w:p w:rsidR="003409C7" w:rsidRPr="00CC6DEF" w:rsidRDefault="003409C7" w:rsidP="00D744CE">
            <w:pPr>
              <w:pStyle w:val="sec7-clauses"/>
              <w:spacing w:before="0" w:after="200"/>
              <w:ind w:left="0" w:firstLine="0"/>
              <w:rPr>
                <w:rFonts w:ascii="GHEA Grapalat" w:hAnsi="GHEA Grapalat"/>
              </w:rPr>
            </w:pPr>
            <w:bookmarkStart w:id="101" w:name="_Toc381360275"/>
            <w:bookmarkStart w:id="102" w:name="_Toc428456693"/>
            <w:r w:rsidRPr="00CC6DEF">
              <w:rPr>
                <w:rFonts w:ascii="GHEA Grapalat" w:hAnsi="GHEA Grapalat" w:cs="Sylfaen"/>
              </w:rPr>
              <w:t>4. Մեկնաբանում</w:t>
            </w:r>
            <w:bookmarkEnd w:id="101"/>
            <w:bookmarkEnd w:id="102"/>
          </w:p>
        </w:tc>
        <w:tc>
          <w:tcPr>
            <w:tcW w:w="6948" w:type="dxa"/>
            <w:gridSpan w:val="2"/>
          </w:tcPr>
          <w:p w:rsidR="003409C7" w:rsidRPr="00CC6DEF" w:rsidRDefault="003409C7" w:rsidP="003409C7">
            <w:pPr>
              <w:pStyle w:val="Sub-ClauseText"/>
              <w:numPr>
                <w:ilvl w:val="1"/>
                <w:numId w:val="41"/>
              </w:numPr>
              <w:spacing w:before="0" w:after="220"/>
              <w:ind w:left="0" w:firstLine="0"/>
              <w:rPr>
                <w:rFonts w:ascii="GHEA Grapalat" w:hAnsi="GHEA Grapalat"/>
                <w:spacing w:val="0"/>
              </w:rPr>
            </w:pPr>
            <w:r w:rsidRPr="00CC6DEF">
              <w:rPr>
                <w:rFonts w:ascii="GHEA Grapalat" w:hAnsi="GHEA Grapalat" w:cs="Sylfaen"/>
              </w:rPr>
              <w:t xml:space="preserve">Ըստ համատեքստի՝ եզակի թիվը կարող է փոխարինել հոգնակիին և ընդհակառակը: </w:t>
            </w:r>
          </w:p>
          <w:p w:rsidR="003409C7" w:rsidRPr="00CC6DEF" w:rsidRDefault="003409C7" w:rsidP="003409C7">
            <w:pPr>
              <w:pStyle w:val="Sub-ClauseText"/>
              <w:numPr>
                <w:ilvl w:val="1"/>
                <w:numId w:val="41"/>
              </w:numPr>
              <w:spacing w:before="0" w:after="220"/>
              <w:ind w:left="0" w:firstLine="0"/>
              <w:rPr>
                <w:rFonts w:ascii="GHEA Grapalat" w:hAnsi="GHEA Grapalat"/>
                <w:spacing w:val="0"/>
              </w:rPr>
            </w:pPr>
            <w:r w:rsidRPr="00CC6DEF">
              <w:rPr>
                <w:rFonts w:ascii="GHEA Grapalat" w:hAnsi="GHEA Grapalat" w:cs="Sylfaen"/>
                <w:spacing w:val="0"/>
              </w:rPr>
              <w:t>Միջազգային առևտրային տերմիններ (Incoterms)</w:t>
            </w:r>
          </w:p>
          <w:p w:rsidR="003409C7" w:rsidRPr="00CC6DEF" w:rsidRDefault="003409C7" w:rsidP="00D744CE">
            <w:pPr>
              <w:pStyle w:val="Heading3"/>
              <w:spacing w:after="220"/>
              <w:ind w:left="0"/>
              <w:rPr>
                <w:rFonts w:ascii="GHEA Grapalat" w:hAnsi="GHEA Grapalat"/>
              </w:rPr>
            </w:pPr>
            <w:r w:rsidRPr="00CC6DEF">
              <w:rPr>
                <w:rFonts w:ascii="GHEA Grapalat" w:hAnsi="GHEA Grapalat"/>
              </w:rPr>
              <w:t xml:space="preserve">EXW եզրույթը ղեկավարվում է Փարիզում, Ֆրանսիա, Առևտրի միջազգային պալատի կողմից հրատարակված Incoterms-իընթացիկ հրապարակմամբ ներկայացված կանոններով` համաձայն ՊՀՊ-ի: </w:t>
            </w:r>
          </w:p>
          <w:p w:rsidR="003409C7" w:rsidRPr="00CC6DEF" w:rsidRDefault="003409C7" w:rsidP="003409C7">
            <w:pPr>
              <w:pStyle w:val="Sub-ClauseText"/>
              <w:numPr>
                <w:ilvl w:val="1"/>
                <w:numId w:val="41"/>
              </w:numPr>
              <w:spacing w:before="0" w:after="22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ամբողջությամբ</w:t>
            </w:r>
            <w:r w:rsidRPr="00CC6DEF">
              <w:rPr>
                <w:rFonts w:ascii="GHEA Grapalat" w:hAnsi="GHEA Grapalat"/>
                <w:spacing w:val="0"/>
              </w:rPr>
              <w:t xml:space="preserve"> </w:t>
            </w:r>
          </w:p>
          <w:p w:rsidR="003409C7" w:rsidRPr="00CC6DEF" w:rsidRDefault="003409C7" w:rsidP="00D744CE">
            <w:pPr>
              <w:pStyle w:val="Sub-ClauseText"/>
              <w:spacing w:before="0" w:after="22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իրենից</w:t>
            </w:r>
            <w:r w:rsidRPr="00CC6DEF">
              <w:rPr>
                <w:rFonts w:ascii="GHEA Grapalat" w:hAnsi="GHEA Grapalat" w:cs="Arial Armenian"/>
                <w:spacing w:val="0"/>
              </w:rPr>
              <w:t xml:space="preserve"> </w:t>
            </w:r>
            <w:r w:rsidRPr="00CC6DEF">
              <w:rPr>
                <w:rFonts w:ascii="GHEA Grapalat" w:hAnsi="GHEA Grapalat" w:cs="Sylfaen"/>
                <w:spacing w:val="0"/>
              </w:rPr>
              <w:t>ներկայացնում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համաձայնագիր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ուժը</w:t>
            </w:r>
            <w:r w:rsidRPr="00CC6DEF">
              <w:rPr>
                <w:rFonts w:ascii="GHEA Grapalat" w:hAnsi="GHEA Grapalat" w:cs="Arial Armenian"/>
                <w:spacing w:val="0"/>
              </w:rPr>
              <w:t xml:space="preserve"> </w:t>
            </w:r>
            <w:r w:rsidRPr="00CC6DEF">
              <w:rPr>
                <w:rFonts w:ascii="GHEA Grapalat" w:hAnsi="GHEA Grapalat" w:cs="Sylfaen"/>
                <w:spacing w:val="0"/>
              </w:rPr>
              <w:t>կորցրած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դարձնում</w:t>
            </w:r>
            <w:r w:rsidRPr="00CC6DEF">
              <w:rPr>
                <w:rFonts w:ascii="GHEA Grapalat" w:hAnsi="GHEA Grapalat" w:cs="Arial Armenian"/>
                <w:spacing w:val="0"/>
              </w:rPr>
              <w:t xml:space="preserve"> </w:t>
            </w:r>
            <w:r w:rsidRPr="00CC6DEF">
              <w:rPr>
                <w:rFonts w:ascii="GHEA Grapalat" w:hAnsi="GHEA Grapalat" w:cs="Sylfaen"/>
                <w:spacing w:val="0"/>
              </w:rPr>
              <w:t>կողմերի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եղած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հաղորդակցությունները</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համաձայնագրերը</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բանավոր</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գոյություն</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ունեցել</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ուժի</w:t>
            </w:r>
            <w:r w:rsidRPr="00CC6DEF">
              <w:rPr>
                <w:rFonts w:ascii="GHEA Grapalat" w:hAnsi="GHEA Grapalat" w:cs="Arial Armenian"/>
                <w:spacing w:val="0"/>
              </w:rPr>
              <w:t xml:space="preserve"> </w:t>
            </w:r>
            <w:r w:rsidRPr="00CC6DEF">
              <w:rPr>
                <w:rFonts w:ascii="GHEA Grapalat" w:hAnsi="GHEA Grapalat" w:cs="Sylfaen"/>
                <w:spacing w:val="0"/>
              </w:rPr>
              <w:t>մեջ</w:t>
            </w:r>
            <w:r w:rsidRPr="00CC6DEF">
              <w:rPr>
                <w:rFonts w:ascii="GHEA Grapalat" w:hAnsi="GHEA Grapalat" w:cs="Arial Armenian"/>
                <w:spacing w:val="0"/>
              </w:rPr>
              <w:t xml:space="preserve"> </w:t>
            </w:r>
            <w:r w:rsidRPr="00CC6DEF">
              <w:rPr>
                <w:rFonts w:ascii="GHEA Grapalat" w:hAnsi="GHEA Grapalat" w:cs="Sylfaen"/>
                <w:spacing w:val="0"/>
              </w:rPr>
              <w:t>մտնելը</w:t>
            </w:r>
            <w:r w:rsidRPr="00CC6DEF">
              <w:rPr>
                <w:rFonts w:ascii="GHEA Grapalat" w:hAnsi="GHEA Grapalat"/>
                <w:spacing w:val="0"/>
              </w:rPr>
              <w:t>:</w:t>
            </w:r>
          </w:p>
          <w:p w:rsidR="003409C7" w:rsidRPr="00CC6DEF" w:rsidRDefault="003409C7" w:rsidP="003409C7">
            <w:pPr>
              <w:pStyle w:val="Sub-ClauseText"/>
              <w:numPr>
                <w:ilvl w:val="1"/>
                <w:numId w:val="41"/>
              </w:numPr>
              <w:spacing w:before="0" w:after="220"/>
              <w:ind w:left="0" w:firstLine="0"/>
              <w:rPr>
                <w:rFonts w:ascii="GHEA Grapalat" w:hAnsi="GHEA Grapalat"/>
                <w:spacing w:val="0"/>
              </w:rPr>
            </w:pPr>
            <w:r w:rsidRPr="00CC6DEF">
              <w:rPr>
                <w:rFonts w:ascii="GHEA Grapalat" w:hAnsi="GHEA Grapalat" w:cs="Sylfaen"/>
                <w:spacing w:val="0"/>
              </w:rPr>
              <w:t>Փոփոխություններ</w:t>
            </w:r>
          </w:p>
          <w:p w:rsidR="003409C7" w:rsidRPr="00CC6DEF" w:rsidRDefault="003409C7" w:rsidP="00D744CE">
            <w:pPr>
              <w:pStyle w:val="Sub-ClauseText"/>
              <w:spacing w:before="0" w:after="18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փոփոխություն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տարատեսակ</w:t>
            </w:r>
            <w:r w:rsidRPr="00CC6DEF">
              <w:rPr>
                <w:rFonts w:ascii="GHEA Grapalat" w:hAnsi="GHEA Grapalat" w:cs="Arial Armenian"/>
                <w:spacing w:val="0"/>
              </w:rPr>
              <w:t xml:space="preserve"> </w:t>
            </w:r>
            <w:r w:rsidRPr="00CC6DEF">
              <w:rPr>
                <w:rFonts w:ascii="GHEA Grapalat" w:hAnsi="GHEA Grapalat" w:cs="Sylfaen"/>
                <w:spacing w:val="0"/>
              </w:rPr>
              <w:t>վավերական</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միայն</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տեսքով</w:t>
            </w:r>
            <w:r w:rsidRPr="00CC6DEF">
              <w:rPr>
                <w:rFonts w:ascii="GHEA Grapalat" w:hAnsi="GHEA Grapalat" w:cs="Arial Armenian"/>
                <w:spacing w:val="0"/>
              </w:rPr>
              <w:t xml:space="preserve">, </w:t>
            </w:r>
            <w:r w:rsidRPr="00CC6DEF">
              <w:rPr>
                <w:rFonts w:ascii="GHEA Grapalat" w:hAnsi="GHEA Grapalat" w:cs="Sylfaen"/>
                <w:spacing w:val="0"/>
              </w:rPr>
              <w:t>թվագրված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բացահայտ</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lastRenderedPageBreak/>
              <w:t>վերաբերում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ստորագրված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կողմերի՝</w:t>
            </w:r>
            <w:r w:rsidRPr="00CC6DEF">
              <w:rPr>
                <w:rFonts w:ascii="GHEA Grapalat" w:hAnsi="GHEA Grapalat" w:cs="Times Armenian"/>
                <w:spacing w:val="0"/>
              </w:rPr>
              <w:t xml:space="preserve"> </w:t>
            </w:r>
            <w:r w:rsidRPr="00CC6DEF">
              <w:rPr>
                <w:rFonts w:ascii="GHEA Grapalat" w:hAnsi="GHEA Grapalat" w:cs="Sylfaen"/>
                <w:spacing w:val="0"/>
              </w:rPr>
              <w:t>պատշաճ</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t>լիազորված</w:t>
            </w:r>
            <w:r w:rsidRPr="00CC6DEF">
              <w:rPr>
                <w:rFonts w:ascii="GHEA Grapalat" w:hAnsi="GHEA Grapalat" w:cs="Arial Armenian"/>
                <w:spacing w:val="0"/>
              </w:rPr>
              <w:t xml:space="preserve"> </w:t>
            </w:r>
            <w:r w:rsidRPr="00CC6DEF">
              <w:rPr>
                <w:rFonts w:ascii="GHEA Grapalat" w:hAnsi="GHEA Grapalat" w:cs="Sylfaen"/>
                <w:spacing w:val="0"/>
              </w:rPr>
              <w:t>ներկայացուցիչների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p>
          <w:p w:rsidR="003409C7" w:rsidRPr="00CC6DEF" w:rsidRDefault="003409C7" w:rsidP="003409C7">
            <w:pPr>
              <w:pStyle w:val="Sub-ClauseText"/>
              <w:numPr>
                <w:ilvl w:val="1"/>
                <w:numId w:val="41"/>
              </w:numPr>
              <w:spacing w:before="0" w:after="180"/>
              <w:ind w:left="0" w:firstLine="0"/>
              <w:rPr>
                <w:rFonts w:ascii="GHEA Grapalat" w:hAnsi="GHEA Grapalat"/>
                <w:spacing w:val="0"/>
              </w:rPr>
            </w:pPr>
            <w:r w:rsidRPr="00CC6DEF">
              <w:rPr>
                <w:rFonts w:ascii="GHEA Grapalat" w:hAnsi="GHEA Grapalat" w:cs="Sylfaen"/>
                <w:spacing w:val="0"/>
              </w:rPr>
              <w:t>Հրաժարման</w:t>
            </w:r>
            <w:r w:rsidRPr="00CC6DEF">
              <w:rPr>
                <w:rFonts w:ascii="GHEA Grapalat" w:hAnsi="GHEA Grapalat" w:cs="Arial Armenian"/>
                <w:spacing w:val="0"/>
              </w:rPr>
              <w:t xml:space="preserve"> </w:t>
            </w:r>
            <w:r w:rsidRPr="00CC6DEF">
              <w:rPr>
                <w:rFonts w:ascii="GHEA Grapalat" w:hAnsi="GHEA Grapalat" w:cs="Sylfaen"/>
                <w:spacing w:val="0"/>
              </w:rPr>
              <w:t>իրավունքի</w:t>
            </w:r>
            <w:r w:rsidRPr="00CC6DEF">
              <w:rPr>
                <w:rFonts w:ascii="GHEA Grapalat" w:hAnsi="GHEA Grapalat" w:cs="Arial Armenian"/>
                <w:spacing w:val="0"/>
              </w:rPr>
              <w:t xml:space="preserve"> </w:t>
            </w:r>
            <w:r w:rsidRPr="00CC6DEF">
              <w:rPr>
                <w:rFonts w:ascii="GHEA Grapalat" w:hAnsi="GHEA Grapalat" w:cs="Sylfaen"/>
                <w:spacing w:val="0"/>
              </w:rPr>
              <w:t>բացակայություն</w:t>
            </w:r>
            <w:r w:rsidRPr="00CC6DEF">
              <w:rPr>
                <w:rFonts w:ascii="GHEA Grapalat" w:hAnsi="GHEA Grapalat"/>
                <w:spacing w:val="0"/>
              </w:rPr>
              <w:t xml:space="preserve"> </w:t>
            </w:r>
          </w:p>
          <w:p w:rsidR="003409C7" w:rsidRPr="00CC6DEF" w:rsidRDefault="003409C7" w:rsidP="00D744CE">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Պայմանավորված</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 xml:space="preserve"> 4.5 </w:t>
            </w:r>
            <w:r w:rsidRPr="00CC6DEF">
              <w:rPr>
                <w:rFonts w:ascii="GHEA Grapalat" w:hAnsi="GHEA Grapalat"/>
              </w:rPr>
              <w:t>(</w:t>
            </w:r>
            <w:r w:rsidRPr="00CC6DEF">
              <w:rPr>
                <w:rFonts w:ascii="GHEA Grapalat" w:hAnsi="GHEA Grapalat" w:cs="Sylfaen"/>
              </w:rPr>
              <w:t>բ</w:t>
            </w:r>
            <w:r w:rsidRPr="00CC6DEF">
              <w:rPr>
                <w:rFonts w:ascii="GHEA Grapalat" w:hAnsi="GHEA Grapalat"/>
              </w:rPr>
              <w:t xml:space="preserve">) </w:t>
            </w:r>
            <w:r w:rsidRPr="00CC6DEF">
              <w:rPr>
                <w:rFonts w:ascii="GHEA Grapalat" w:hAnsi="GHEA Grapalat" w:cs="Sylfaen"/>
              </w:rPr>
              <w:t>դրույթով</w:t>
            </w:r>
            <w:r w:rsidRPr="00CC6DEF">
              <w:rPr>
                <w:rFonts w:ascii="GHEA Grapalat" w:hAnsi="GHEA Grapalat" w:cs="Arial Armenian"/>
              </w:rPr>
              <w:t xml:space="preserve"> </w:t>
            </w:r>
            <w:r w:rsidRPr="00CC6DEF">
              <w:rPr>
                <w:rFonts w:ascii="GHEA Grapalat" w:hAnsi="GHEA Grapalat" w:cs="Sylfaen"/>
              </w:rPr>
              <w:t>ստորև՝</w:t>
            </w:r>
            <w:r w:rsidRPr="00CC6DEF">
              <w:rPr>
                <w:rFonts w:ascii="GHEA Grapalat" w:hAnsi="GHEA Grapalat" w:cs="Times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դրույթների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հետաձգումը</w:t>
            </w:r>
            <w:r w:rsidRPr="00CC6DEF">
              <w:rPr>
                <w:rFonts w:ascii="GHEA Grapalat" w:hAnsi="GHEA Grapalat" w:cs="Arial Armenian"/>
              </w:rPr>
              <w:t xml:space="preserve">, </w:t>
            </w:r>
            <w:r w:rsidRPr="00CC6DEF">
              <w:rPr>
                <w:rFonts w:ascii="GHEA Grapalat" w:hAnsi="GHEA Grapalat" w:cs="Sylfaen"/>
              </w:rPr>
              <w:t>կատարումից</w:t>
            </w:r>
            <w:r w:rsidRPr="00CC6DEF">
              <w:rPr>
                <w:rFonts w:ascii="GHEA Grapalat" w:hAnsi="GHEA Grapalat" w:cs="Arial Armenian"/>
              </w:rPr>
              <w:t xml:space="preserve"> </w:t>
            </w:r>
            <w:r w:rsidRPr="00CC6DEF">
              <w:rPr>
                <w:rFonts w:ascii="GHEA Grapalat" w:hAnsi="GHEA Grapalat" w:cs="Sylfaen"/>
              </w:rPr>
              <w:t>հրաժարվելը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արտոնությունները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մյուսին</w:t>
            </w:r>
            <w:r w:rsidRPr="00CC6DEF">
              <w:rPr>
                <w:rFonts w:ascii="GHEA Grapalat" w:hAnsi="GHEA Grapalat" w:cs="Arial Armenian"/>
              </w:rPr>
              <w:t xml:space="preserve"> </w:t>
            </w:r>
            <w:r w:rsidRPr="00CC6DEF">
              <w:rPr>
                <w:rFonts w:ascii="GHEA Grapalat" w:hAnsi="GHEA Grapalat" w:cs="Sylfaen"/>
              </w:rPr>
              <w:t>տրված</w:t>
            </w:r>
            <w:r w:rsidRPr="00CC6DEF">
              <w:rPr>
                <w:rFonts w:ascii="GHEA Grapalat" w:hAnsi="GHEA Grapalat" w:cs="Arial Armenian"/>
              </w:rPr>
              <w:t xml:space="preserve"> </w:t>
            </w:r>
            <w:r w:rsidRPr="00CC6DEF">
              <w:rPr>
                <w:rFonts w:ascii="GHEA Grapalat" w:hAnsi="GHEA Grapalat" w:cs="Sylfaen"/>
              </w:rPr>
              <w:t>ժամանակը</w:t>
            </w:r>
            <w:r w:rsidRPr="00CC6DEF">
              <w:rPr>
                <w:rFonts w:ascii="GHEA Grapalat" w:hAnsi="GHEA Grapalat" w:cs="Arial Armenian"/>
              </w:rPr>
              <w:t xml:space="preserve"> </w:t>
            </w:r>
            <w:r w:rsidRPr="00CC6DEF">
              <w:rPr>
                <w:rFonts w:ascii="GHEA Grapalat" w:hAnsi="GHEA Grapalat" w:cs="Sylfaen"/>
              </w:rPr>
              <w:t>չպետք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վնասի</w:t>
            </w:r>
            <w:r w:rsidRPr="00CC6DEF">
              <w:rPr>
                <w:rFonts w:ascii="GHEA Grapalat" w:hAnsi="GHEA Grapalat" w:cs="Arial Armenian"/>
              </w:rPr>
              <w:t xml:space="preserve">, </w:t>
            </w:r>
            <w:r w:rsidRPr="00CC6DEF">
              <w:rPr>
                <w:rFonts w:ascii="GHEA Grapalat" w:hAnsi="GHEA Grapalat" w:cs="Sylfaen"/>
              </w:rPr>
              <w:t>ներգործի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սահմանափակի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իրավունքները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հրաժարումը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խախտումից</w:t>
            </w:r>
            <w:r w:rsidRPr="00CC6DEF">
              <w:rPr>
                <w:rFonts w:ascii="GHEA Grapalat" w:hAnsi="GHEA Grapalat" w:cs="Arial Armenian"/>
              </w:rPr>
              <w:t xml:space="preserve"> </w:t>
            </w:r>
            <w:r w:rsidRPr="00CC6DEF">
              <w:rPr>
                <w:rFonts w:ascii="GHEA Grapalat" w:hAnsi="GHEA Grapalat" w:cs="Sylfaen"/>
              </w:rPr>
              <w:t>չի</w:t>
            </w:r>
            <w:r w:rsidRPr="00CC6DEF">
              <w:rPr>
                <w:rFonts w:ascii="GHEA Grapalat" w:hAnsi="GHEA Grapalat" w:cs="Arial Armenian"/>
              </w:rPr>
              <w:t xml:space="preserve"> </w:t>
            </w:r>
            <w:r w:rsidRPr="00CC6DEF">
              <w:rPr>
                <w:rFonts w:ascii="GHEA Grapalat" w:hAnsi="GHEA Grapalat" w:cs="Sylfaen"/>
              </w:rPr>
              <w:t>հանդիսանա</w:t>
            </w:r>
            <w:r w:rsidRPr="00CC6DEF">
              <w:rPr>
                <w:rFonts w:ascii="GHEA Grapalat" w:hAnsi="GHEA Grapalat" w:cs="Arial Armenian"/>
              </w:rPr>
              <w:t xml:space="preserve"> </w:t>
            </w:r>
            <w:r w:rsidRPr="00CC6DEF">
              <w:rPr>
                <w:rFonts w:ascii="GHEA Grapalat" w:hAnsi="GHEA Grapalat" w:cs="Sylfaen"/>
              </w:rPr>
              <w:t>հրաժարում</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հաջորդող</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շարունակական</w:t>
            </w:r>
            <w:r w:rsidRPr="00CC6DEF">
              <w:rPr>
                <w:rFonts w:ascii="GHEA Grapalat" w:hAnsi="GHEA Grapalat" w:cs="Arial Armenian"/>
              </w:rPr>
              <w:t xml:space="preserve">  </w:t>
            </w:r>
            <w:r w:rsidRPr="00CC6DEF">
              <w:rPr>
                <w:rFonts w:ascii="GHEA Grapalat" w:hAnsi="GHEA Grapalat" w:cs="Sylfaen"/>
              </w:rPr>
              <w:t>խախտումերից</w:t>
            </w:r>
            <w:r w:rsidRPr="00CC6DEF">
              <w:rPr>
                <w:rFonts w:ascii="GHEA Grapalat" w:hAnsi="GHEA Grapalat" w:cs="Arial Armenian"/>
              </w:rPr>
              <w:t>:</w:t>
            </w:r>
            <w:r w:rsidRPr="00CC6DEF">
              <w:rPr>
                <w:rFonts w:ascii="GHEA Grapalat" w:hAnsi="GHEA Grapalat" w:cs="Times Armenian"/>
              </w:rPr>
              <w:t xml:space="preserve"> </w:t>
            </w:r>
          </w:p>
          <w:p w:rsidR="003409C7" w:rsidRPr="00CC6DEF" w:rsidRDefault="003409C7" w:rsidP="00D744CE">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շրջանակներում</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իրավունքներից</w:t>
            </w:r>
            <w:r w:rsidRPr="00CC6DEF">
              <w:rPr>
                <w:rFonts w:ascii="GHEA Grapalat" w:hAnsi="GHEA Grapalat" w:cs="Arial Armenian"/>
              </w:rPr>
              <w:t xml:space="preserve">, </w:t>
            </w:r>
            <w:r w:rsidRPr="00CC6DEF">
              <w:rPr>
                <w:rFonts w:ascii="GHEA Grapalat" w:hAnsi="GHEA Grapalat" w:cs="Sylfaen"/>
              </w:rPr>
              <w:t>իրավասություններից</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իրավական</w:t>
            </w:r>
            <w:r w:rsidRPr="00CC6DEF">
              <w:rPr>
                <w:rFonts w:ascii="GHEA Grapalat" w:hAnsi="GHEA Grapalat" w:cs="Arial Armenian"/>
              </w:rPr>
              <w:t xml:space="preserve"> </w:t>
            </w:r>
            <w:r w:rsidRPr="00CC6DEF">
              <w:rPr>
                <w:rFonts w:ascii="GHEA Grapalat" w:hAnsi="GHEA Grapalat" w:cs="Sylfaen"/>
              </w:rPr>
              <w:t>պաշտպանության</w:t>
            </w:r>
            <w:r w:rsidRPr="00CC6DEF">
              <w:rPr>
                <w:rFonts w:ascii="GHEA Grapalat" w:hAnsi="GHEA Grapalat" w:cs="Arial Armenian"/>
              </w:rPr>
              <w:t xml:space="preserve"> </w:t>
            </w:r>
            <w:r w:rsidRPr="00CC6DEF">
              <w:rPr>
                <w:rFonts w:ascii="GHEA Grapalat" w:hAnsi="GHEA Grapalat" w:cs="Sylfaen"/>
              </w:rPr>
              <w:t>միջոցներից</w:t>
            </w:r>
            <w:r w:rsidRPr="00CC6DEF">
              <w:rPr>
                <w:rFonts w:ascii="GHEA Grapalat" w:hAnsi="GHEA Grapalat" w:cs="Arial Armenian"/>
              </w:rPr>
              <w:t xml:space="preserve"> </w:t>
            </w:r>
            <w:r w:rsidRPr="00CC6DEF">
              <w:rPr>
                <w:rFonts w:ascii="GHEA Grapalat" w:hAnsi="GHEA Grapalat" w:cs="Sylfaen"/>
              </w:rPr>
              <w:t>հրաժարվելը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թվագրված</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ստորագրված</w:t>
            </w:r>
            <w:r w:rsidRPr="00CC6DEF">
              <w:rPr>
                <w:rFonts w:ascii="GHEA Grapalat" w:hAnsi="GHEA Grapalat" w:cs="Arial Armenian"/>
              </w:rPr>
              <w:t xml:space="preserve"> </w:t>
            </w:r>
            <w:r w:rsidRPr="00CC6DEF">
              <w:rPr>
                <w:rFonts w:ascii="GHEA Grapalat" w:hAnsi="GHEA Grapalat" w:cs="Sylfaen"/>
              </w:rPr>
              <w:t>այդպիսի</w:t>
            </w:r>
            <w:r w:rsidRPr="00CC6DEF">
              <w:rPr>
                <w:rFonts w:ascii="GHEA Grapalat" w:hAnsi="GHEA Grapalat" w:cs="Arial Armenian"/>
              </w:rPr>
              <w:t xml:space="preserve"> </w:t>
            </w:r>
            <w:r w:rsidRPr="00CC6DEF">
              <w:rPr>
                <w:rFonts w:ascii="GHEA Grapalat" w:hAnsi="GHEA Grapalat" w:cs="Sylfaen"/>
              </w:rPr>
              <w:t>հրաժարում</w:t>
            </w:r>
            <w:r w:rsidRPr="00CC6DEF">
              <w:rPr>
                <w:rFonts w:ascii="GHEA Grapalat" w:hAnsi="GHEA Grapalat" w:cs="Arial Armenian"/>
              </w:rPr>
              <w:t xml:space="preserve"> </w:t>
            </w:r>
            <w:r w:rsidRPr="00CC6DEF">
              <w:rPr>
                <w:rFonts w:ascii="GHEA Grapalat" w:hAnsi="GHEA Grapalat" w:cs="Sylfaen"/>
              </w:rPr>
              <w:t>տրամադրող</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լիազոր</w:t>
            </w:r>
            <w:r w:rsidRPr="00CC6DEF">
              <w:rPr>
                <w:rFonts w:ascii="GHEA Grapalat" w:hAnsi="GHEA Grapalat" w:cs="Arial Armenian"/>
              </w:rPr>
              <w:t xml:space="preserve"> </w:t>
            </w:r>
            <w:r w:rsidRPr="00CC6DEF">
              <w:rPr>
                <w:rFonts w:ascii="GHEA Grapalat" w:hAnsi="GHEA Grapalat" w:cs="Sylfaen"/>
              </w:rPr>
              <w:t>ներկայացուցչի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հատկորոշի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իրավունքը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դրանից</w:t>
            </w:r>
            <w:r w:rsidRPr="00CC6DEF">
              <w:rPr>
                <w:rFonts w:ascii="GHEA Grapalat" w:hAnsi="GHEA Grapalat" w:cs="Arial Armenian"/>
              </w:rPr>
              <w:t xml:space="preserve"> </w:t>
            </w:r>
            <w:r w:rsidRPr="00CC6DEF">
              <w:rPr>
                <w:rFonts w:ascii="GHEA Grapalat" w:hAnsi="GHEA Grapalat" w:cs="Sylfaen"/>
              </w:rPr>
              <w:t>հրաժարվելու</w:t>
            </w:r>
            <w:r w:rsidRPr="00CC6DEF">
              <w:rPr>
                <w:rFonts w:ascii="GHEA Grapalat" w:hAnsi="GHEA Grapalat" w:cs="Arial Armenian"/>
              </w:rPr>
              <w:t xml:space="preserve"> </w:t>
            </w:r>
            <w:r w:rsidRPr="00CC6DEF">
              <w:rPr>
                <w:rFonts w:ascii="GHEA Grapalat" w:hAnsi="GHEA Grapalat" w:cs="Sylfaen"/>
              </w:rPr>
              <w:t>շրջանակը</w:t>
            </w:r>
            <w:r w:rsidRPr="00CC6DEF">
              <w:rPr>
                <w:rFonts w:ascii="GHEA Grapalat" w:hAnsi="GHEA Grapalat" w:cs="Arial Armenian"/>
              </w:rPr>
              <w:t>:</w:t>
            </w:r>
            <w:r w:rsidRPr="00CC6DEF">
              <w:rPr>
                <w:rFonts w:ascii="GHEA Grapalat" w:hAnsi="GHEA Grapalat"/>
              </w:rPr>
              <w:t xml:space="preserve"> </w:t>
            </w:r>
          </w:p>
          <w:p w:rsidR="003409C7" w:rsidRPr="00CC6DEF" w:rsidRDefault="003409C7" w:rsidP="003409C7">
            <w:pPr>
              <w:pStyle w:val="Sub-ClauseText"/>
              <w:numPr>
                <w:ilvl w:val="1"/>
                <w:numId w:val="41"/>
              </w:numPr>
              <w:spacing w:before="0" w:after="180"/>
              <w:ind w:left="0" w:firstLine="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վավերականություն՝</w:t>
            </w:r>
            <w:r w:rsidRPr="00CC6DEF">
              <w:rPr>
                <w:rFonts w:ascii="GHEA Grapalat" w:hAnsi="GHEA Grapalat" w:cs="Arial Armenian"/>
                <w:spacing w:val="0"/>
              </w:rPr>
              <w:t xml:space="preserve"> </w:t>
            </w:r>
            <w:r w:rsidRPr="00CC6DEF">
              <w:rPr>
                <w:rFonts w:ascii="GHEA Grapalat" w:hAnsi="GHEA Grapalat" w:cs="Sylfaen"/>
                <w:spacing w:val="0"/>
              </w:rPr>
              <w:t>որևիցե</w:t>
            </w:r>
            <w:r w:rsidRPr="00CC6DEF">
              <w:rPr>
                <w:rFonts w:ascii="GHEA Grapalat" w:hAnsi="GHEA Grapalat" w:cs="Arial Armenian"/>
                <w:spacing w:val="0"/>
              </w:rPr>
              <w:t xml:space="preserve"> </w:t>
            </w:r>
            <w:r w:rsidRPr="00CC6DEF">
              <w:rPr>
                <w:rFonts w:ascii="GHEA Grapalat" w:hAnsi="GHEA Grapalat" w:cs="Sylfaen"/>
                <w:spacing w:val="0"/>
              </w:rPr>
              <w:t>դրույթ</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cs="Arial Armenian"/>
                <w:spacing w:val="0"/>
              </w:rPr>
              <w:t xml:space="preserve"> </w:t>
            </w:r>
            <w:r w:rsidRPr="00CC6DEF">
              <w:rPr>
                <w:rFonts w:ascii="GHEA Grapalat" w:hAnsi="GHEA Grapalat" w:cs="Sylfaen"/>
                <w:spacing w:val="0"/>
              </w:rPr>
              <w:t>ճանաչելու</w:t>
            </w:r>
            <w:r w:rsidRPr="00CC6DEF">
              <w:rPr>
                <w:rFonts w:ascii="GHEA Grapalat" w:hAnsi="GHEA Grapalat" w:cs="Arial Armenian"/>
                <w:spacing w:val="0"/>
              </w:rPr>
              <w:t xml:space="preserve"> </w:t>
            </w:r>
            <w:r w:rsidRPr="00CC6DEF">
              <w:rPr>
                <w:rFonts w:ascii="GHEA Grapalat" w:hAnsi="GHEA Grapalat" w:cs="Sylfaen"/>
                <w:spacing w:val="0"/>
              </w:rPr>
              <w:t>դեպում</w:t>
            </w:r>
            <w:r w:rsidRPr="00CC6DEF">
              <w:rPr>
                <w:rFonts w:ascii="GHEA Grapalat" w:hAnsi="GHEA Grapalat"/>
                <w:spacing w:val="0"/>
              </w:rPr>
              <w:t xml:space="preserve"> </w:t>
            </w:r>
          </w:p>
          <w:p w:rsidR="003409C7" w:rsidRPr="00CC6DEF" w:rsidRDefault="003409C7" w:rsidP="00D744CE">
            <w:pPr>
              <w:pStyle w:val="Sub-ClauseText"/>
              <w:spacing w:before="0" w:after="180"/>
              <w:rPr>
                <w:rFonts w:ascii="GHEA Grapalat" w:hAnsi="GHEA Grapalat"/>
                <w:spacing w:val="0"/>
              </w:rPr>
            </w:pP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դրույթ</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պայման</w:t>
            </w:r>
            <w:r w:rsidRPr="00CC6DEF">
              <w:rPr>
                <w:rFonts w:ascii="GHEA Grapalat" w:hAnsi="GHEA Grapalat"/>
                <w:spacing w:val="0"/>
              </w:rPr>
              <w:t xml:space="preserve"> </w:t>
            </w:r>
            <w:r w:rsidRPr="00CC6DEF">
              <w:rPr>
                <w:rFonts w:ascii="GHEA Grapalat" w:hAnsi="GHEA Grapalat" w:cs="Sylfaen"/>
                <w:spacing w:val="0"/>
              </w:rPr>
              <w:t>արգելվում</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ճանաչվում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հարկադիր</w:t>
            </w:r>
            <w:r w:rsidRPr="00CC6DEF">
              <w:rPr>
                <w:rFonts w:ascii="GHEA Grapalat" w:hAnsi="GHEA Grapalat"/>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արգելումը</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հարկադիր</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լինելը</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spacing w:val="0"/>
              </w:rPr>
              <w:t xml:space="preserve"> </w:t>
            </w:r>
            <w:r w:rsidRPr="00CC6DEF">
              <w:rPr>
                <w:rFonts w:ascii="GHEA Grapalat" w:hAnsi="GHEA Grapalat" w:cs="Sylfaen"/>
                <w:spacing w:val="0"/>
              </w:rPr>
              <w:t>ազդում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դրույթների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պայմանների</w:t>
            </w:r>
            <w:r w:rsidRPr="00CC6DEF">
              <w:rPr>
                <w:rFonts w:ascii="GHEA Grapalat" w:hAnsi="GHEA Grapalat"/>
                <w:spacing w:val="0"/>
              </w:rPr>
              <w:t xml:space="preserve"> </w:t>
            </w:r>
            <w:r w:rsidRPr="00CC6DEF">
              <w:rPr>
                <w:rFonts w:ascii="GHEA Grapalat" w:hAnsi="GHEA Grapalat"/>
                <w:spacing w:val="0"/>
              </w:rPr>
              <w:tab/>
            </w:r>
            <w:r w:rsidRPr="00CC6DEF">
              <w:rPr>
                <w:rFonts w:ascii="GHEA Grapalat" w:hAnsi="GHEA Grapalat" w:cs="Sylfaen"/>
                <w:spacing w:val="0"/>
              </w:rPr>
              <w:t>վավերականության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հարկադրաբար</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spacing w:val="0"/>
              </w:rPr>
              <w:t xml:space="preserve"> </w:t>
            </w:r>
            <w:r w:rsidRPr="00CC6DEF">
              <w:rPr>
                <w:rFonts w:ascii="GHEA Grapalat" w:hAnsi="GHEA Grapalat"/>
                <w:spacing w:val="0"/>
              </w:rPr>
              <w:tab/>
            </w:r>
            <w:r w:rsidRPr="00CC6DEF">
              <w:rPr>
                <w:rFonts w:ascii="GHEA Grapalat" w:hAnsi="GHEA Grapalat" w:cs="Sylfaen"/>
                <w:spacing w:val="0"/>
              </w:rPr>
              <w:t>վրա</w:t>
            </w:r>
            <w:r w:rsidRPr="00CC6DEF">
              <w:rPr>
                <w:rFonts w:ascii="GHEA Grapalat" w:hAnsi="GHEA Grapalat"/>
                <w:spacing w:val="0"/>
              </w:rPr>
              <w:t>:</w:t>
            </w:r>
          </w:p>
        </w:tc>
      </w:tr>
      <w:tr w:rsidR="003409C7" w:rsidRPr="00CC6DEF" w:rsidTr="00D744CE">
        <w:tc>
          <w:tcPr>
            <w:tcW w:w="2376" w:type="dxa"/>
            <w:gridSpan w:val="2"/>
          </w:tcPr>
          <w:p w:rsidR="003409C7" w:rsidRPr="00CC6DEF" w:rsidRDefault="003409C7" w:rsidP="00D744CE">
            <w:pPr>
              <w:pStyle w:val="sec7-clauses"/>
              <w:spacing w:before="0" w:after="200"/>
              <w:ind w:left="0" w:firstLine="0"/>
              <w:rPr>
                <w:rFonts w:ascii="GHEA Grapalat" w:hAnsi="GHEA Grapalat"/>
              </w:rPr>
            </w:pPr>
            <w:bookmarkStart w:id="103" w:name="_Toc428456694"/>
            <w:r w:rsidRPr="00CC6DEF">
              <w:rPr>
                <w:rFonts w:ascii="GHEA Grapalat" w:hAnsi="GHEA Grapalat"/>
              </w:rPr>
              <w:lastRenderedPageBreak/>
              <w:t>5.</w:t>
            </w:r>
            <w:r w:rsidRPr="00CC6DEF">
              <w:rPr>
                <w:rFonts w:ascii="GHEA Grapalat" w:hAnsi="GHEA Grapalat"/>
              </w:rPr>
              <w:tab/>
            </w:r>
            <w:bookmarkStart w:id="104" w:name="_Toc381360276"/>
            <w:r w:rsidRPr="00CC6DEF">
              <w:rPr>
                <w:rFonts w:ascii="GHEA Grapalat" w:hAnsi="GHEA Grapalat" w:cs="Sylfaen"/>
              </w:rPr>
              <w:t>Լեզու</w:t>
            </w:r>
            <w:bookmarkEnd w:id="103"/>
            <w:bookmarkEnd w:id="104"/>
          </w:p>
        </w:tc>
        <w:tc>
          <w:tcPr>
            <w:tcW w:w="6948" w:type="dxa"/>
            <w:gridSpan w:val="2"/>
          </w:tcPr>
          <w:p w:rsidR="003409C7" w:rsidRPr="00CC6DEF" w:rsidRDefault="003409C7" w:rsidP="00D744CE">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նաև</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վերաբերող</w:t>
            </w:r>
            <w:r w:rsidRPr="00CC6DEF">
              <w:rPr>
                <w:rFonts w:ascii="GHEA Grapalat" w:hAnsi="GHEA Grapalat" w:cs="Arial Armenian"/>
                <w:spacing w:val="0"/>
              </w:rPr>
              <w:t xml:space="preserve"> </w:t>
            </w:r>
            <w:r w:rsidRPr="00CC6DEF">
              <w:rPr>
                <w:rFonts w:ascii="GHEA Grapalat" w:hAnsi="GHEA Grapalat" w:cs="Sylfaen"/>
                <w:spacing w:val="0"/>
              </w:rPr>
              <w:t>ամբողջ</w:t>
            </w:r>
            <w:r w:rsidRPr="00CC6DEF">
              <w:rPr>
                <w:rFonts w:ascii="GHEA Grapalat" w:hAnsi="GHEA Grapalat" w:cs="Arial Armenian"/>
                <w:spacing w:val="0"/>
              </w:rPr>
              <w:t xml:space="preserve"> </w:t>
            </w:r>
            <w:r w:rsidRPr="00CC6DEF">
              <w:rPr>
                <w:rFonts w:ascii="GHEA Grapalat" w:hAnsi="GHEA Grapalat" w:cs="Sylfaen"/>
                <w:spacing w:val="0"/>
              </w:rPr>
              <w:t>համապատասխան</w:t>
            </w:r>
            <w:r w:rsidRPr="00CC6DEF">
              <w:rPr>
                <w:rFonts w:ascii="GHEA Grapalat" w:hAnsi="GHEA Grapalat" w:cs="Arial Armenian"/>
                <w:spacing w:val="0"/>
              </w:rPr>
              <w:t xml:space="preserve"> </w:t>
            </w:r>
            <w:r w:rsidRPr="00CC6DEF">
              <w:rPr>
                <w:rFonts w:ascii="GHEA Grapalat" w:hAnsi="GHEA Grapalat" w:cs="Sylfaen"/>
                <w:spacing w:val="0"/>
              </w:rPr>
              <w:t>նամակագրությունը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լինի</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Հայտի</w:t>
            </w:r>
            <w:r w:rsidRPr="00CC6DEF">
              <w:rPr>
                <w:rFonts w:ascii="GHEA Grapalat" w:hAnsi="GHEA Grapalat" w:cs="Arial Armenian"/>
                <w:spacing w:val="0"/>
              </w:rPr>
              <w:t xml:space="preserve"> </w:t>
            </w:r>
            <w:r w:rsidRPr="00CC6DEF">
              <w:rPr>
                <w:rFonts w:ascii="GHEA Grapalat" w:hAnsi="GHEA Grapalat" w:cs="Sylfaen"/>
                <w:spacing w:val="0"/>
              </w:rPr>
              <w:t>մաս</w:t>
            </w:r>
            <w:r w:rsidRPr="00CC6DEF">
              <w:rPr>
                <w:rFonts w:ascii="GHEA Grapalat" w:hAnsi="GHEA Grapalat" w:cs="Arial Armenian"/>
                <w:spacing w:val="0"/>
              </w:rPr>
              <w:t xml:space="preserve"> </w:t>
            </w:r>
            <w:r w:rsidRPr="00CC6DEF">
              <w:rPr>
                <w:rFonts w:ascii="GHEA Grapalat" w:hAnsi="GHEA Grapalat" w:cs="Sylfaen"/>
                <w:spacing w:val="0"/>
              </w:rPr>
              <w:t>կազմող</w:t>
            </w:r>
            <w:r w:rsidRPr="00CC6DEF">
              <w:rPr>
                <w:rFonts w:ascii="GHEA Grapalat" w:hAnsi="GHEA Grapalat" w:cs="Arial Armenian"/>
                <w:spacing w:val="0"/>
              </w:rPr>
              <w:t xml:space="preserve"> </w:t>
            </w:r>
            <w:r w:rsidRPr="00CC6DEF">
              <w:rPr>
                <w:rFonts w:ascii="GHEA Grapalat" w:hAnsi="GHEA Grapalat" w:cs="Sylfaen"/>
                <w:spacing w:val="0"/>
              </w:rPr>
              <w:t>լրացուցիչ</w:t>
            </w:r>
            <w:r w:rsidRPr="00CC6DEF">
              <w:rPr>
                <w:rFonts w:ascii="GHEA Grapalat" w:hAnsi="GHEA Grapalat" w:cs="Arial Armenian"/>
                <w:spacing w:val="0"/>
              </w:rPr>
              <w:t xml:space="preserve"> </w:t>
            </w:r>
            <w:r w:rsidRPr="00CC6DEF">
              <w:rPr>
                <w:rFonts w:ascii="GHEA Grapalat" w:hAnsi="GHEA Grapalat" w:cs="Sylfaen"/>
                <w:spacing w:val="0"/>
              </w:rPr>
              <w:t>փաստաթղթերը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տպագրված</w:t>
            </w:r>
            <w:r w:rsidRPr="00CC6DEF">
              <w:rPr>
                <w:rFonts w:ascii="GHEA Grapalat" w:hAnsi="GHEA Grapalat" w:cs="Arial Armenian"/>
                <w:spacing w:val="0"/>
              </w:rPr>
              <w:t xml:space="preserve"> </w:t>
            </w:r>
            <w:r w:rsidRPr="00CC6DEF">
              <w:rPr>
                <w:rFonts w:ascii="GHEA Grapalat" w:hAnsi="GHEA Grapalat" w:cs="Sylfaen"/>
                <w:spacing w:val="0"/>
              </w:rPr>
              <w:t>գրականությունը</w:t>
            </w:r>
            <w:r w:rsidRPr="00CC6DEF">
              <w:rPr>
                <w:rFonts w:ascii="GHEA Grapalat" w:hAnsi="GHEA Grapalat" w:cs="Arial Armenian"/>
                <w:spacing w:val="0"/>
              </w:rPr>
              <w:t xml:space="preserve"> </w:t>
            </w:r>
            <w:r w:rsidRPr="00CC6DEF">
              <w:rPr>
                <w:rFonts w:ascii="GHEA Grapalat" w:hAnsi="GHEA Grapalat" w:cs="Sylfaen"/>
                <w:spacing w:val="0"/>
              </w:rPr>
              <w:t>կարող</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լինել</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առկա</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դրանց</w:t>
            </w:r>
            <w:r w:rsidRPr="00CC6DEF">
              <w:rPr>
                <w:rFonts w:ascii="GHEA Grapalat" w:hAnsi="GHEA Grapalat" w:cs="Arial Armenian"/>
                <w:spacing w:val="0"/>
              </w:rPr>
              <w:t xml:space="preserve"> </w:t>
            </w:r>
            <w:r w:rsidRPr="00CC6DEF">
              <w:rPr>
                <w:rFonts w:ascii="GHEA Grapalat" w:hAnsi="GHEA Grapalat" w:cs="Sylfaen"/>
                <w:spacing w:val="0"/>
              </w:rPr>
              <w:t>համապատասխան</w:t>
            </w:r>
            <w:r w:rsidRPr="00CC6DEF">
              <w:rPr>
                <w:rFonts w:ascii="GHEA Grapalat" w:hAnsi="GHEA Grapalat" w:cs="Arial Armenian"/>
                <w:spacing w:val="0"/>
              </w:rPr>
              <w:t xml:space="preserve"> </w:t>
            </w:r>
            <w:r w:rsidRPr="00CC6DEF">
              <w:rPr>
                <w:rFonts w:ascii="GHEA Grapalat" w:hAnsi="GHEA Grapalat" w:cs="Sylfaen"/>
                <w:spacing w:val="0"/>
              </w:rPr>
              <w:t>մասերի</w:t>
            </w:r>
            <w:r w:rsidRPr="00CC6DEF">
              <w:rPr>
                <w:rFonts w:ascii="GHEA Grapalat" w:hAnsi="GHEA Grapalat" w:cs="Arial Armenian"/>
                <w:spacing w:val="0"/>
              </w:rPr>
              <w:t>/</w:t>
            </w:r>
            <w:r w:rsidRPr="00CC6DEF">
              <w:rPr>
                <w:rFonts w:ascii="GHEA Grapalat" w:hAnsi="GHEA Grapalat" w:cs="Sylfaen"/>
                <w:spacing w:val="0"/>
              </w:rPr>
              <w:t>պարբերութ</w:t>
            </w:r>
            <w:r w:rsidRPr="00CC6DEF">
              <w:rPr>
                <w:rFonts w:ascii="GHEA Grapalat" w:hAnsi="GHEA Grapalat" w:cs="Sylfaen"/>
                <w:spacing w:val="0"/>
              </w:rPr>
              <w:softHyphen/>
              <w:t>յունների</w:t>
            </w:r>
            <w:r w:rsidRPr="00CC6DEF">
              <w:rPr>
                <w:rFonts w:ascii="GHEA Grapalat" w:hAnsi="GHEA Grapalat" w:cs="Arial Armenian"/>
                <w:spacing w:val="0"/>
              </w:rPr>
              <w:t xml:space="preserve"> </w:t>
            </w:r>
            <w:r w:rsidRPr="00CC6DEF">
              <w:rPr>
                <w:rFonts w:ascii="GHEA Grapalat" w:hAnsi="GHEA Grapalat" w:cs="Sylfaen"/>
                <w:spacing w:val="0"/>
              </w:rPr>
              <w:t>պատշաճ</w:t>
            </w:r>
            <w:r w:rsidRPr="00CC6DEF">
              <w:rPr>
                <w:rFonts w:ascii="GHEA Grapalat" w:hAnsi="GHEA Grapalat" w:cs="Arial Armenian"/>
                <w:spacing w:val="0"/>
              </w:rPr>
              <w:t xml:space="preserve"> </w:t>
            </w:r>
            <w:r w:rsidRPr="00CC6DEF">
              <w:rPr>
                <w:rFonts w:ascii="GHEA Grapalat" w:hAnsi="GHEA Grapalat" w:cs="Sylfaen"/>
                <w:spacing w:val="0"/>
              </w:rPr>
              <w:t>թարգմանությունը</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lastRenderedPageBreak/>
              <w:t>և</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մեկնաբանության</w:t>
            </w:r>
            <w:r w:rsidRPr="00CC6DEF">
              <w:rPr>
                <w:rFonts w:ascii="GHEA Grapalat" w:hAnsi="GHEA Grapalat" w:cs="Arial Armenian"/>
                <w:spacing w:val="0"/>
              </w:rPr>
              <w:t xml:space="preserve"> </w:t>
            </w:r>
            <w:r w:rsidRPr="00CC6DEF">
              <w:rPr>
                <w:rFonts w:ascii="GHEA Grapalat" w:hAnsi="GHEA Grapalat" w:cs="Sylfaen"/>
                <w:spacing w:val="0"/>
              </w:rPr>
              <w:t>նպատակով</w:t>
            </w:r>
            <w:r w:rsidRPr="00CC6DEF">
              <w:rPr>
                <w:rFonts w:ascii="GHEA Grapalat" w:hAnsi="GHEA Grapalat" w:cs="Arial Armenian"/>
                <w:spacing w:val="0"/>
              </w:rPr>
              <w:t xml:space="preserve">, </w:t>
            </w:r>
            <w:r w:rsidRPr="00CC6DEF">
              <w:rPr>
                <w:rFonts w:ascii="GHEA Grapalat" w:hAnsi="GHEA Grapalat" w:cs="Sylfaen"/>
                <w:spacing w:val="0"/>
              </w:rPr>
              <w:t>գերեկայում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թարգմանությունը</w:t>
            </w:r>
            <w:r w:rsidRPr="00CC6DEF">
              <w:rPr>
                <w:rFonts w:ascii="GHEA Grapalat" w:hAnsi="GHEA Grapalat" w:cs="Arial Armenian"/>
                <w:spacing w:val="0"/>
              </w:rPr>
              <w:t>:</w:t>
            </w:r>
          </w:p>
          <w:p w:rsidR="003409C7" w:rsidRPr="00CC6DEF" w:rsidRDefault="003409C7" w:rsidP="00D744CE">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վրա</w:t>
            </w:r>
            <w:r w:rsidRPr="00CC6DEF">
              <w:rPr>
                <w:rFonts w:ascii="GHEA Grapalat" w:hAnsi="GHEA Grapalat" w:cs="Arial Armenian"/>
                <w:spacing w:val="0"/>
              </w:rPr>
              <w:t xml:space="preserve"> </w:t>
            </w:r>
            <w:r w:rsidRPr="00CC6DEF">
              <w:rPr>
                <w:rFonts w:ascii="GHEA Grapalat" w:hAnsi="GHEA Grapalat" w:cs="Sylfaen"/>
                <w:spacing w:val="0"/>
              </w:rPr>
              <w:t>վերցնի</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թարգմանության</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ծախսերը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թարգմանության</w:t>
            </w:r>
            <w:r w:rsidRPr="00CC6DEF">
              <w:rPr>
                <w:rFonts w:ascii="GHEA Grapalat" w:hAnsi="GHEA Grapalat" w:cs="Arial Armenian"/>
                <w:spacing w:val="0"/>
              </w:rPr>
              <w:t xml:space="preserve"> </w:t>
            </w:r>
            <w:r w:rsidRPr="00CC6DEF">
              <w:rPr>
                <w:rFonts w:ascii="GHEA Grapalat" w:hAnsi="GHEA Grapalat" w:cs="Sylfaen"/>
                <w:spacing w:val="0"/>
              </w:rPr>
              <w:t>ճշգրտության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ռիսկերը՝</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ներկայավող</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w:t>
            </w:r>
          </w:p>
        </w:tc>
      </w:tr>
      <w:tr w:rsidR="003409C7" w:rsidRPr="00CC6DEF" w:rsidTr="00D744CE">
        <w:trPr>
          <w:cantSplit/>
        </w:trPr>
        <w:tc>
          <w:tcPr>
            <w:tcW w:w="2376" w:type="dxa"/>
            <w:gridSpan w:val="2"/>
          </w:tcPr>
          <w:p w:rsidR="003409C7" w:rsidRPr="00CC6DEF" w:rsidRDefault="003409C7" w:rsidP="003409C7">
            <w:pPr>
              <w:pStyle w:val="sec7-clauses"/>
              <w:numPr>
                <w:ilvl w:val="0"/>
                <w:numId w:val="63"/>
              </w:numPr>
              <w:spacing w:before="0" w:after="200"/>
              <w:ind w:left="0" w:firstLine="0"/>
              <w:rPr>
                <w:rFonts w:ascii="GHEA Grapalat" w:hAnsi="GHEA Grapalat"/>
              </w:rPr>
            </w:pPr>
            <w:bookmarkStart w:id="105" w:name="_Toc381360277"/>
            <w:bookmarkStart w:id="106" w:name="_Toc428456695"/>
            <w:r w:rsidRPr="00CC6DEF">
              <w:rPr>
                <w:rFonts w:ascii="GHEA Grapalat" w:hAnsi="GHEA Grapalat" w:cs="Sylfaen"/>
              </w:rPr>
              <w:lastRenderedPageBreak/>
              <w:t>Համատեղ</w:t>
            </w:r>
            <w:r w:rsidRPr="00CC6DEF">
              <w:rPr>
                <w:rFonts w:ascii="GHEA Grapalat" w:hAnsi="GHEA Grapalat" w:cs="Arial Armenian"/>
              </w:rPr>
              <w:t xml:space="preserve"> </w:t>
            </w:r>
            <w:r w:rsidRPr="00CC6DEF">
              <w:rPr>
                <w:rFonts w:ascii="GHEA Grapalat" w:hAnsi="GHEA Grapalat" w:cs="Sylfaen"/>
              </w:rPr>
              <w:t>ձեռնակություն</w:t>
            </w:r>
            <w:r w:rsidRPr="00CC6DEF">
              <w:rPr>
                <w:rFonts w:ascii="GHEA Grapalat" w:hAnsi="GHEA Grapalat" w:cs="Arial Armenian"/>
              </w:rPr>
              <w:t xml:space="preserve"> </w:t>
            </w:r>
            <w:r w:rsidRPr="00CC6DEF">
              <w:rPr>
                <w:rFonts w:ascii="GHEA Grapalat" w:hAnsi="GHEA Grapalat" w:cs="Sylfaen"/>
              </w:rPr>
              <w:t>կոնսորցիում</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ընկերակցություն</w:t>
            </w:r>
            <w:bookmarkEnd w:id="105"/>
            <w:bookmarkEnd w:id="106"/>
          </w:p>
        </w:tc>
        <w:tc>
          <w:tcPr>
            <w:tcW w:w="6948" w:type="dxa"/>
            <w:gridSpan w:val="2"/>
          </w:tcPr>
          <w:p w:rsidR="003409C7" w:rsidRPr="00CC6DEF" w:rsidRDefault="003409C7" w:rsidP="003409C7">
            <w:pPr>
              <w:pStyle w:val="Sub-ClauseText"/>
              <w:numPr>
                <w:ilvl w:val="1"/>
                <w:numId w:val="42"/>
              </w:numPr>
              <w:spacing w:before="0" w:after="200"/>
              <w:ind w:left="0" w:firstLine="0"/>
              <w:rPr>
                <w:rFonts w:ascii="GHEA Grapalat" w:hAnsi="GHEA Grapalat"/>
              </w:rPr>
            </w:pP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Մատակարարաը</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ձեռնարկություն</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կոնսորցիում</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ընկերակցություն</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կողմերը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հավասարաչափ</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հստակորեն</w:t>
            </w:r>
            <w:r w:rsidRPr="00CC6DEF">
              <w:rPr>
                <w:rFonts w:ascii="GHEA Grapalat" w:hAnsi="GHEA Grapalat" w:cs="Arial Armenian"/>
                <w:spacing w:val="0"/>
              </w:rPr>
              <w:t xml:space="preserve"> </w:t>
            </w:r>
            <w:r w:rsidRPr="00CC6DEF">
              <w:rPr>
                <w:rFonts w:ascii="GHEA Grapalat" w:hAnsi="GHEA Grapalat" w:cs="Sylfaen"/>
                <w:spacing w:val="0"/>
              </w:rPr>
              <w:t>իրավազոր</w:t>
            </w:r>
            <w:r w:rsidRPr="00CC6DEF">
              <w:rPr>
                <w:rFonts w:ascii="GHEA Grapalat" w:hAnsi="GHEA Grapalat" w:cs="Arial Armenian"/>
                <w:spacing w:val="0"/>
              </w:rPr>
              <w:t>/</w:t>
            </w:r>
            <w:r w:rsidRPr="00CC6DEF">
              <w:rPr>
                <w:rFonts w:ascii="GHEA Grapalat" w:hAnsi="GHEA Grapalat" w:cs="Sylfaen"/>
                <w:spacing w:val="0"/>
              </w:rPr>
              <w:t>իրավաբանորեն</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w:t>
            </w:r>
            <w:r w:rsidRPr="00CC6DEF">
              <w:rPr>
                <w:rFonts w:ascii="GHEA Grapalat" w:hAnsi="GHEA Grapalat" w:cs="Arial Armenian"/>
                <w:spacing w:val="0"/>
              </w:rPr>
              <w:t xml:space="preserve"> </w:t>
            </w:r>
            <w:r w:rsidRPr="00CC6DEF">
              <w:rPr>
                <w:rFonts w:ascii="GHEA Grapalat" w:hAnsi="GHEA Grapalat" w:cs="Sylfaen"/>
                <w:spacing w:val="0"/>
              </w:rPr>
              <w:t>կրեն</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հանդեպ</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դրույթների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w:t>
            </w:r>
            <w:r w:rsidRPr="00CC6DEF">
              <w:rPr>
                <w:rFonts w:ascii="GHEA Grapalat" w:hAnsi="GHEA Grapalat" w:cs="Arial Armenian"/>
                <w:spacing w:val="0"/>
              </w:rPr>
              <w:t xml:space="preserve"> </w:t>
            </w:r>
            <w:r w:rsidRPr="00CC6DEF">
              <w:rPr>
                <w:rFonts w:ascii="GHEA Grapalat" w:hAnsi="GHEA Grapalat" w:cs="Sylfaen"/>
                <w:spacing w:val="0"/>
              </w:rPr>
              <w:t>կողմին</w:t>
            </w:r>
            <w:r w:rsidRPr="00CC6DEF">
              <w:rPr>
                <w:rFonts w:ascii="GHEA Grapalat" w:hAnsi="GHEA Grapalat" w:cs="Arial Armenian"/>
                <w:spacing w:val="0"/>
              </w:rPr>
              <w:t xml:space="preserve"> </w:t>
            </w:r>
            <w:r w:rsidRPr="00CC6DEF">
              <w:rPr>
                <w:rFonts w:ascii="GHEA Grapalat" w:hAnsi="GHEA Grapalat" w:cs="Sylfaen"/>
                <w:spacing w:val="0"/>
              </w:rPr>
              <w:t>նշանակեն</w:t>
            </w:r>
            <w:r w:rsidRPr="00CC6DEF">
              <w:rPr>
                <w:rFonts w:ascii="GHEA Grapalat" w:hAnsi="GHEA Grapalat" w:cs="Arial Armenian"/>
                <w:spacing w:val="0"/>
              </w:rPr>
              <w:t xml:space="preserve">, </w:t>
            </w:r>
            <w:r w:rsidRPr="00CC6DEF">
              <w:rPr>
                <w:rFonts w:ascii="GHEA Grapalat" w:hAnsi="GHEA Grapalat" w:cs="Sylfaen"/>
                <w:spacing w:val="0"/>
              </w:rPr>
              <w:t>որպեսզի</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գործի</w:t>
            </w:r>
            <w:r w:rsidRPr="00CC6DEF">
              <w:rPr>
                <w:rFonts w:ascii="GHEA Grapalat" w:hAnsi="GHEA Grapalat" w:cs="Arial Armenian"/>
                <w:spacing w:val="0"/>
              </w:rPr>
              <w:t xml:space="preserve"> </w:t>
            </w:r>
            <w:r w:rsidRPr="00CC6DEF">
              <w:rPr>
                <w:rFonts w:ascii="GHEA Grapalat" w:hAnsi="GHEA Grapalat" w:cs="Sylfaen"/>
                <w:spacing w:val="0"/>
              </w:rPr>
              <w:t>որպես</w:t>
            </w:r>
            <w:r w:rsidRPr="00CC6DEF">
              <w:rPr>
                <w:rFonts w:ascii="GHEA Grapalat" w:hAnsi="GHEA Grapalat" w:cs="Arial Armenian"/>
                <w:spacing w:val="0"/>
              </w:rPr>
              <w:t xml:space="preserve"> </w:t>
            </w:r>
            <w:r w:rsidRPr="00CC6DEF">
              <w:rPr>
                <w:rFonts w:ascii="GHEA Grapalat" w:hAnsi="GHEA Grapalat" w:cs="Sylfaen"/>
                <w:spacing w:val="0"/>
              </w:rPr>
              <w:t>առաջատար</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ձեռնարկությանը</w:t>
            </w:r>
            <w:r w:rsidRPr="00CC6DEF">
              <w:rPr>
                <w:rFonts w:ascii="GHEA Grapalat" w:hAnsi="GHEA Grapalat" w:cs="Arial Armenian"/>
                <w:spacing w:val="0"/>
              </w:rPr>
              <w:t xml:space="preserve">, </w:t>
            </w:r>
            <w:r w:rsidRPr="00CC6DEF">
              <w:rPr>
                <w:rFonts w:ascii="GHEA Grapalat" w:hAnsi="GHEA Grapalat" w:cs="Sylfaen"/>
                <w:spacing w:val="0"/>
              </w:rPr>
              <w:t>կոնսորցիումին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ընկերակցությանը</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պարտավորություներով</w:t>
            </w:r>
            <w:r w:rsidRPr="00CC6DEF">
              <w:rPr>
                <w:rFonts w:ascii="GHEA Grapalat" w:hAnsi="GHEA Grapalat" w:cs="Arial Armenian"/>
                <w:spacing w:val="0"/>
              </w:rPr>
              <w:t xml:space="preserve"> </w:t>
            </w:r>
            <w:r w:rsidRPr="00CC6DEF">
              <w:rPr>
                <w:rFonts w:ascii="GHEA Grapalat" w:hAnsi="GHEA Grapalat" w:cs="Sylfaen"/>
                <w:spacing w:val="0"/>
              </w:rPr>
              <w:t>կապելու</w:t>
            </w:r>
            <w:r w:rsidRPr="00CC6DEF">
              <w:rPr>
                <w:rFonts w:ascii="GHEA Grapalat" w:hAnsi="GHEA Grapalat" w:cs="Arial Armenian"/>
                <w:spacing w:val="0"/>
              </w:rPr>
              <w:t xml:space="preserve"> </w:t>
            </w:r>
            <w:r w:rsidRPr="00CC6DEF">
              <w:rPr>
                <w:rFonts w:ascii="GHEA Grapalat" w:hAnsi="GHEA Grapalat" w:cs="Sylfaen"/>
                <w:spacing w:val="0"/>
              </w:rPr>
              <w:t>իրավունքով</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ձեռնարկության</w:t>
            </w:r>
            <w:r w:rsidRPr="00CC6DEF">
              <w:rPr>
                <w:rFonts w:ascii="GHEA Grapalat" w:hAnsi="GHEA Grapalat" w:cs="Arial Armenian"/>
                <w:spacing w:val="0"/>
              </w:rPr>
              <w:t xml:space="preserve">, </w:t>
            </w:r>
            <w:r w:rsidRPr="00CC6DEF">
              <w:rPr>
                <w:rFonts w:ascii="GHEA Grapalat" w:hAnsi="GHEA Grapalat" w:cs="Sylfaen"/>
                <w:spacing w:val="0"/>
              </w:rPr>
              <w:t>կոնսորցիումի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ընկերակցության</w:t>
            </w:r>
            <w:r w:rsidRPr="00CC6DEF">
              <w:rPr>
                <w:rFonts w:ascii="GHEA Grapalat" w:hAnsi="GHEA Grapalat" w:cs="Arial Armenian"/>
                <w:spacing w:val="0"/>
              </w:rPr>
              <w:t xml:space="preserve"> </w:t>
            </w:r>
            <w:r w:rsidRPr="00CC6DEF">
              <w:rPr>
                <w:rFonts w:ascii="GHEA Grapalat" w:hAnsi="GHEA Grapalat" w:cs="Sylfaen"/>
                <w:spacing w:val="0"/>
              </w:rPr>
              <w:t>կառուցվածքը</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փոփոխվի</w:t>
            </w:r>
            <w:r w:rsidRPr="00CC6DEF">
              <w:rPr>
                <w:rFonts w:ascii="GHEA Grapalat" w:hAnsi="GHEA Grapalat" w:cs="Arial Armenian"/>
                <w:spacing w:val="0"/>
              </w:rPr>
              <w:t xml:space="preserve">` </w:t>
            </w:r>
            <w:r w:rsidRPr="00CC6DEF">
              <w:rPr>
                <w:rFonts w:ascii="GHEA Grapalat" w:hAnsi="GHEA Grapalat" w:cs="Sylfaen"/>
                <w:spacing w:val="0"/>
              </w:rPr>
              <w:t>առանց</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նախնական</w:t>
            </w:r>
            <w:r w:rsidRPr="00CC6DEF">
              <w:rPr>
                <w:rFonts w:ascii="GHEA Grapalat" w:hAnsi="GHEA Grapalat" w:cs="Arial Armenian"/>
                <w:spacing w:val="0"/>
              </w:rPr>
              <w:t xml:space="preserve"> </w:t>
            </w:r>
            <w:r w:rsidRPr="00CC6DEF">
              <w:rPr>
                <w:rFonts w:ascii="GHEA Grapalat" w:hAnsi="GHEA Grapalat" w:cs="Sylfaen"/>
                <w:spacing w:val="0"/>
              </w:rPr>
              <w:t>համաձայնության</w:t>
            </w:r>
            <w:r w:rsidRPr="00CC6DEF">
              <w:rPr>
                <w:rFonts w:ascii="GHEA Grapalat" w:hAnsi="GHEA Grapalat" w:cs="Arial Armenian"/>
                <w:spacing w:val="0"/>
              </w:rPr>
              <w:t>:</w:t>
            </w:r>
          </w:p>
        </w:tc>
      </w:tr>
      <w:tr w:rsidR="003409C7" w:rsidRPr="00CC6DEF" w:rsidTr="00D744CE">
        <w:tc>
          <w:tcPr>
            <w:tcW w:w="2376" w:type="dxa"/>
            <w:gridSpan w:val="2"/>
          </w:tcPr>
          <w:p w:rsidR="003409C7" w:rsidRPr="00CC6DEF" w:rsidRDefault="003409C7" w:rsidP="00D744CE">
            <w:pPr>
              <w:pStyle w:val="sec7-clauses"/>
              <w:spacing w:before="0" w:after="200"/>
              <w:ind w:left="0" w:firstLine="0"/>
              <w:rPr>
                <w:rFonts w:ascii="GHEA Grapalat" w:hAnsi="GHEA Grapalat"/>
              </w:rPr>
            </w:pPr>
            <w:bookmarkStart w:id="107" w:name="_Toc428456696"/>
            <w:r w:rsidRPr="00CC6DEF">
              <w:rPr>
                <w:rFonts w:ascii="GHEA Grapalat" w:hAnsi="GHEA Grapalat"/>
              </w:rPr>
              <w:t>7.</w:t>
            </w:r>
            <w:bookmarkStart w:id="108" w:name="_Toc381360278"/>
            <w:r w:rsidRPr="00CC6DEF">
              <w:rPr>
                <w:rFonts w:ascii="GHEA Grapalat" w:hAnsi="GHEA Grapalat" w:cs="Sylfaen"/>
                <w:sz w:val="22"/>
                <w:szCs w:val="22"/>
              </w:rPr>
              <w:t>Ընդունելիություն</w:t>
            </w:r>
            <w:bookmarkEnd w:id="107"/>
            <w:bookmarkEnd w:id="108"/>
          </w:p>
        </w:tc>
        <w:tc>
          <w:tcPr>
            <w:tcW w:w="6948" w:type="dxa"/>
            <w:gridSpan w:val="2"/>
          </w:tcPr>
          <w:p w:rsidR="003409C7" w:rsidRPr="00CC6DEF" w:rsidRDefault="003409C7" w:rsidP="00D744CE">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Ենթակապալառուները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ընդունելի</w:t>
            </w:r>
            <w:r w:rsidRPr="00CC6DEF">
              <w:rPr>
                <w:rFonts w:ascii="GHEA Grapalat" w:hAnsi="GHEA Grapalat" w:cs="Arial Armenian"/>
                <w:spacing w:val="0"/>
              </w:rPr>
              <w:t xml:space="preserve"> </w:t>
            </w:r>
            <w:r w:rsidRPr="00CC6DEF">
              <w:rPr>
                <w:rFonts w:ascii="GHEA Grapalat" w:hAnsi="GHEA Grapalat" w:cs="Sylfaen"/>
                <w:spacing w:val="0"/>
              </w:rPr>
              <w:t>երկրների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ունենան</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ենթակապալառուները</w:t>
            </w:r>
            <w:r w:rsidRPr="00CC6DEF">
              <w:rPr>
                <w:rFonts w:ascii="GHEA Grapalat" w:hAnsi="GHEA Grapalat" w:cs="Arial Armenian"/>
                <w:spacing w:val="0"/>
              </w:rPr>
              <w:t xml:space="preserve"> </w:t>
            </w:r>
            <w:r w:rsidRPr="00CC6DEF">
              <w:rPr>
                <w:rFonts w:ascii="GHEA Grapalat" w:hAnsi="GHEA Grapalat" w:cs="Sylfaen"/>
                <w:spacing w:val="0"/>
              </w:rPr>
              <w:t>ունեն</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երկրի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Հայտատուն</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երկրի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ձևավորվել</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ներգրավվել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գրանցվել</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գործում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պետության</w:t>
            </w:r>
            <w:r w:rsidRPr="00CC6DEF">
              <w:rPr>
                <w:rFonts w:ascii="GHEA Grapalat" w:hAnsi="GHEA Grapalat" w:cs="Arial Armenian"/>
                <w:spacing w:val="0"/>
              </w:rPr>
              <w:t xml:space="preserve"> </w:t>
            </w:r>
            <w:r w:rsidRPr="00CC6DEF">
              <w:rPr>
                <w:rFonts w:ascii="GHEA Grapalat" w:hAnsi="GHEA Grapalat" w:cs="Sylfaen"/>
                <w:spacing w:val="0"/>
              </w:rPr>
              <w:t>օրենսդրության</w:t>
            </w:r>
            <w:r w:rsidRPr="00CC6DEF">
              <w:rPr>
                <w:rFonts w:ascii="GHEA Grapalat" w:hAnsi="GHEA Grapalat" w:cs="Arial Armenian"/>
                <w:spacing w:val="0"/>
              </w:rPr>
              <w:t>:</w:t>
            </w:r>
            <w:r w:rsidRPr="00CC6DEF">
              <w:rPr>
                <w:rFonts w:ascii="GHEA Grapalat" w:hAnsi="GHEA Grapalat"/>
                <w:spacing w:val="0"/>
              </w:rPr>
              <w:t xml:space="preserve"> </w:t>
            </w:r>
          </w:p>
          <w:p w:rsidR="003409C7" w:rsidRPr="00CC6DEF" w:rsidRDefault="003409C7" w:rsidP="00D744CE">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Բանկի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ֆինանսավորվող</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շրջանակներում</w:t>
            </w:r>
            <w:r w:rsidRPr="00CC6DEF">
              <w:rPr>
                <w:rFonts w:ascii="GHEA Grapalat" w:hAnsi="GHEA Grapalat" w:cs="Arial Armenian"/>
                <w:spacing w:val="0"/>
              </w:rPr>
              <w:t xml:space="preserve"> </w:t>
            </w:r>
            <w:r w:rsidRPr="00CC6DEF">
              <w:rPr>
                <w:rFonts w:ascii="GHEA Grapalat" w:hAnsi="GHEA Grapalat" w:cs="Sylfaen"/>
                <w:spacing w:val="0"/>
              </w:rPr>
              <w:t>ձեռք</w:t>
            </w:r>
            <w:r w:rsidRPr="00CC6DEF">
              <w:rPr>
                <w:rFonts w:ascii="GHEA Grapalat" w:hAnsi="GHEA Grapalat" w:cs="Arial Armenian"/>
                <w:spacing w:val="0"/>
              </w:rPr>
              <w:t xml:space="preserve"> </w:t>
            </w:r>
            <w:r w:rsidRPr="00CC6DEF">
              <w:rPr>
                <w:rFonts w:ascii="GHEA Grapalat" w:hAnsi="GHEA Grapalat" w:cs="Sylfaen"/>
                <w:spacing w:val="0"/>
              </w:rPr>
              <w:t>բերվող</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ծագումով</w:t>
            </w:r>
            <w:r w:rsidRPr="00CC6DEF">
              <w:rPr>
                <w:rFonts w:ascii="GHEA Grapalat" w:hAnsi="GHEA Grapalat" w:cs="Arial Armenian"/>
                <w:spacing w:val="0"/>
              </w:rPr>
              <w:t xml:space="preserve"> </w:t>
            </w:r>
            <w:r w:rsidRPr="00CC6DEF">
              <w:rPr>
                <w:rFonts w:ascii="GHEA Grapalat" w:hAnsi="GHEA Grapalat" w:cs="Sylfaen"/>
                <w:spacing w:val="0"/>
              </w:rPr>
              <w:t>կլինեն</w:t>
            </w:r>
            <w:r w:rsidRPr="00CC6DEF">
              <w:rPr>
                <w:rFonts w:ascii="GHEA Grapalat" w:hAnsi="GHEA Grapalat" w:cs="Arial Armenian"/>
                <w:spacing w:val="0"/>
              </w:rPr>
              <w:t xml:space="preserve"> </w:t>
            </w:r>
            <w:r w:rsidRPr="00CC6DEF">
              <w:rPr>
                <w:rFonts w:ascii="GHEA Grapalat" w:hAnsi="GHEA Grapalat" w:cs="Sylfaen"/>
                <w:spacing w:val="0"/>
              </w:rPr>
              <w:t>Ընդունելի</w:t>
            </w:r>
            <w:r w:rsidRPr="00CC6DEF">
              <w:rPr>
                <w:rFonts w:ascii="GHEA Grapalat" w:hAnsi="GHEA Grapalat" w:cs="Arial Armenian"/>
                <w:spacing w:val="0"/>
              </w:rPr>
              <w:t xml:space="preserve"> </w:t>
            </w:r>
            <w:r w:rsidRPr="00CC6DEF">
              <w:rPr>
                <w:rFonts w:ascii="GHEA Grapalat" w:hAnsi="GHEA Grapalat" w:cs="Sylfaen"/>
                <w:spacing w:val="0"/>
              </w:rPr>
              <w:t>Երկրներից</w:t>
            </w:r>
            <w:r w:rsidRPr="00CC6DEF">
              <w:rPr>
                <w:rFonts w:ascii="GHEA Grapalat" w:hAnsi="GHEA Grapalat" w:cs="Arial Armenian"/>
                <w:spacing w:val="0"/>
              </w:rPr>
              <w:t xml:space="preserve">:  </w:t>
            </w:r>
            <w:r w:rsidRPr="00CC6DEF">
              <w:rPr>
                <w:rFonts w:ascii="GHEA Grapalat" w:hAnsi="GHEA Grapalat" w:cs="Sylfaen"/>
                <w:spacing w:val="0"/>
              </w:rPr>
              <w:t>Այս</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նպատակների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ծագում»</w:t>
            </w:r>
            <w:r w:rsidRPr="00CC6DEF">
              <w:rPr>
                <w:rFonts w:ascii="GHEA Grapalat" w:hAnsi="GHEA Grapalat" w:cs="Arial Armenian"/>
                <w:spacing w:val="0"/>
              </w:rPr>
              <w:t xml:space="preserve"> </w:t>
            </w:r>
            <w:r w:rsidRPr="00CC6DEF">
              <w:rPr>
                <w:rFonts w:ascii="GHEA Grapalat" w:hAnsi="GHEA Grapalat" w:cs="Sylfaen"/>
                <w:spacing w:val="0"/>
              </w:rPr>
              <w:t>նշանակում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երկիրը</w:t>
            </w:r>
            <w:r w:rsidRPr="00CC6DEF">
              <w:rPr>
                <w:rFonts w:ascii="GHEA Grapalat" w:hAnsi="GHEA Grapalat" w:cs="Arial Armenian"/>
                <w:spacing w:val="0"/>
              </w:rPr>
              <w:t xml:space="preserve">, </w:t>
            </w:r>
            <w:r w:rsidRPr="00CC6DEF">
              <w:rPr>
                <w:rFonts w:ascii="GHEA Grapalat" w:hAnsi="GHEA Grapalat" w:cs="Sylfaen"/>
                <w:spacing w:val="0"/>
              </w:rPr>
              <w:t>որտեղ</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աճեցվել</w:t>
            </w:r>
            <w:r w:rsidRPr="00CC6DEF">
              <w:rPr>
                <w:rFonts w:ascii="GHEA Grapalat" w:hAnsi="GHEA Grapalat" w:cs="Arial Armenian"/>
                <w:spacing w:val="0"/>
              </w:rPr>
              <w:t xml:space="preserve">, </w:t>
            </w:r>
            <w:r w:rsidRPr="00CC6DEF">
              <w:rPr>
                <w:rFonts w:ascii="GHEA Grapalat" w:hAnsi="GHEA Grapalat" w:cs="Sylfaen"/>
                <w:spacing w:val="0"/>
              </w:rPr>
              <w:t>հանքից</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ստացվել</w:t>
            </w:r>
            <w:r w:rsidRPr="00CC6DEF">
              <w:rPr>
                <w:rFonts w:ascii="GHEA Grapalat" w:hAnsi="GHEA Grapalat" w:cs="Arial Armenian"/>
                <w:spacing w:val="0"/>
              </w:rPr>
              <w:t xml:space="preserve">, </w:t>
            </w:r>
            <w:r w:rsidRPr="00CC6DEF">
              <w:rPr>
                <w:rFonts w:ascii="GHEA Grapalat" w:hAnsi="GHEA Grapalat" w:cs="Sylfaen"/>
                <w:spacing w:val="0"/>
              </w:rPr>
              <w:t>բուծվել</w:t>
            </w:r>
            <w:r w:rsidRPr="00CC6DEF">
              <w:rPr>
                <w:rFonts w:ascii="GHEA Grapalat" w:hAnsi="GHEA Grapalat" w:cs="Arial Armenian"/>
                <w:spacing w:val="0"/>
              </w:rPr>
              <w:t xml:space="preserve">, </w:t>
            </w:r>
            <w:r w:rsidRPr="00CC6DEF">
              <w:rPr>
                <w:rFonts w:ascii="GHEA Grapalat" w:hAnsi="GHEA Grapalat" w:cs="Sylfaen"/>
                <w:spacing w:val="0"/>
              </w:rPr>
              <w:t>արտադրվել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մշակվել</w:t>
            </w:r>
            <w:r w:rsidRPr="00CC6DEF">
              <w:rPr>
                <w:rFonts w:ascii="GHEA Grapalat" w:hAnsi="GHEA Grapalat" w:cs="Arial Armenian"/>
                <w:spacing w:val="0"/>
              </w:rPr>
              <w:t xml:space="preserve"> </w:t>
            </w:r>
            <w:r w:rsidRPr="00CC6DEF">
              <w:rPr>
                <w:rFonts w:ascii="GHEA Grapalat" w:hAnsi="GHEA Grapalat" w:cs="Sylfaen"/>
                <w:spacing w:val="0"/>
              </w:rPr>
              <w:t>են, 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առևտրայնորեն</w:t>
            </w:r>
            <w:r w:rsidRPr="00CC6DEF">
              <w:rPr>
                <w:rFonts w:ascii="GHEA Grapalat" w:hAnsi="GHEA Grapalat" w:cs="Arial Armenian"/>
                <w:spacing w:val="0"/>
              </w:rPr>
              <w:t xml:space="preserve"> </w:t>
            </w:r>
            <w:r w:rsidRPr="00CC6DEF">
              <w:rPr>
                <w:rFonts w:ascii="GHEA Grapalat" w:hAnsi="GHEA Grapalat" w:cs="Sylfaen"/>
                <w:spacing w:val="0"/>
              </w:rPr>
              <w:t>ճանաչված</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հիմնական</w:t>
            </w:r>
            <w:r w:rsidRPr="00CC6DEF">
              <w:rPr>
                <w:rFonts w:ascii="GHEA Grapalat" w:hAnsi="GHEA Grapalat" w:cs="Arial Armenian"/>
                <w:spacing w:val="0"/>
              </w:rPr>
              <w:t xml:space="preserve"> </w:t>
            </w:r>
            <w:r w:rsidRPr="00CC6DEF">
              <w:rPr>
                <w:rFonts w:ascii="GHEA Grapalat" w:hAnsi="GHEA Grapalat" w:cs="Sylfaen"/>
                <w:spacing w:val="0"/>
              </w:rPr>
              <w:t>հատկանիշներով</w:t>
            </w:r>
            <w:r w:rsidRPr="00CC6DEF">
              <w:rPr>
                <w:rFonts w:ascii="GHEA Grapalat" w:hAnsi="GHEA Grapalat" w:cs="Arial Armenian"/>
                <w:spacing w:val="0"/>
              </w:rPr>
              <w:t xml:space="preserve"> </w:t>
            </w:r>
            <w:r w:rsidRPr="00CC6DEF">
              <w:rPr>
                <w:rFonts w:ascii="GHEA Grapalat" w:hAnsi="GHEA Grapalat" w:cs="Sylfaen"/>
                <w:spacing w:val="0"/>
              </w:rPr>
              <w:t>տարբերվում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բաղադրիչներից</w:t>
            </w:r>
            <w:r w:rsidRPr="00CC6DEF">
              <w:rPr>
                <w:rFonts w:ascii="GHEA Grapalat" w:hAnsi="GHEA Grapalat" w:cs="Arial Armenian"/>
                <w:spacing w:val="0"/>
              </w:rPr>
              <w:t>:</w:t>
            </w:r>
            <w:r w:rsidRPr="00CC6DEF">
              <w:rPr>
                <w:rFonts w:ascii="GHEA Grapalat" w:hAnsi="GHEA Grapalat"/>
                <w:spacing w:val="0"/>
              </w:rPr>
              <w:t xml:space="preserve">  </w:t>
            </w:r>
          </w:p>
        </w:tc>
      </w:tr>
      <w:tr w:rsidR="003409C7" w:rsidRPr="00CC6DEF" w:rsidTr="00D744CE">
        <w:tc>
          <w:tcPr>
            <w:tcW w:w="2376" w:type="dxa"/>
            <w:gridSpan w:val="2"/>
          </w:tcPr>
          <w:p w:rsidR="003409C7" w:rsidRPr="00CC6DEF" w:rsidRDefault="003409C7" w:rsidP="00D744CE">
            <w:pPr>
              <w:pStyle w:val="sec7-clauses"/>
              <w:spacing w:before="0" w:after="200"/>
              <w:ind w:left="0" w:firstLine="0"/>
              <w:rPr>
                <w:rFonts w:ascii="GHEA Grapalat" w:hAnsi="GHEA Grapalat"/>
              </w:rPr>
            </w:pPr>
            <w:bookmarkStart w:id="109" w:name="_Toc428456697"/>
            <w:r w:rsidRPr="00CC6DEF">
              <w:rPr>
                <w:rFonts w:ascii="GHEA Grapalat" w:hAnsi="GHEA Grapalat"/>
              </w:rPr>
              <w:t>8.</w:t>
            </w:r>
            <w:r w:rsidRPr="00CC6DEF">
              <w:rPr>
                <w:rFonts w:ascii="GHEA Grapalat" w:hAnsi="GHEA Grapalat"/>
              </w:rPr>
              <w:tab/>
            </w:r>
            <w:bookmarkStart w:id="110" w:name="_Toc381360279"/>
            <w:r w:rsidRPr="00CC6DEF">
              <w:rPr>
                <w:rFonts w:ascii="GHEA Grapalat" w:hAnsi="GHEA Grapalat" w:cs="Sylfaen"/>
              </w:rPr>
              <w:t>Ծանուցումներ</w:t>
            </w:r>
            <w:bookmarkEnd w:id="109"/>
            <w:bookmarkEnd w:id="110"/>
          </w:p>
        </w:tc>
        <w:tc>
          <w:tcPr>
            <w:tcW w:w="6948" w:type="dxa"/>
            <w:gridSpan w:val="2"/>
          </w:tcPr>
          <w:p w:rsidR="003409C7" w:rsidRPr="00CC6DEF" w:rsidRDefault="003409C7" w:rsidP="00D744CE">
            <w:pPr>
              <w:numPr>
                <w:ilvl w:val="1"/>
                <w:numId w:val="5"/>
              </w:numPr>
              <w:ind w:left="0" w:firstLine="0"/>
              <w:jc w:val="both"/>
              <w:rPr>
                <w:rFonts w:ascii="GHEA Grapalat" w:hAnsi="GHEA Grapalat"/>
              </w:rPr>
            </w:pP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ներկայացնել</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հասցեով</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տերմինը</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հաղոդակցվել</w:t>
            </w:r>
            <w:r w:rsidRPr="00CC6DEF">
              <w:rPr>
                <w:rFonts w:ascii="GHEA Grapalat" w:hAnsi="GHEA Grapalat" w:cs="Arial Armenian"/>
              </w:rPr>
              <w:t xml:space="preserve"> </w:t>
            </w:r>
            <w:r w:rsidRPr="00CC6DEF">
              <w:rPr>
                <w:rFonts w:ascii="GHEA Grapalat" w:hAnsi="GHEA Grapalat" w:cs="Sylfaen"/>
              </w:rPr>
              <w:lastRenderedPageBreak/>
              <w:t>գրավոր</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r w:rsidRPr="00CC6DEF">
              <w:rPr>
                <w:rFonts w:ascii="GHEA Grapalat" w:hAnsi="GHEA Grapalat" w:cs="Sylfaen"/>
              </w:rPr>
              <w:t>ստացականի</w:t>
            </w:r>
            <w:r w:rsidRPr="00CC6DEF">
              <w:rPr>
                <w:rFonts w:ascii="GHEA Grapalat" w:hAnsi="GHEA Grapalat" w:cs="Arial Armenian"/>
              </w:rPr>
              <w:t xml:space="preserve"> </w:t>
            </w:r>
            <w:r w:rsidRPr="00CC6DEF">
              <w:rPr>
                <w:rFonts w:ascii="GHEA Grapalat" w:hAnsi="GHEA Grapalat" w:cs="Sylfaen"/>
              </w:rPr>
              <w:t>առկայությամբ</w:t>
            </w:r>
            <w:r w:rsidRPr="00CC6DEF">
              <w:rPr>
                <w:rFonts w:ascii="GHEA Grapalat" w:hAnsi="GHEA Grapalat"/>
              </w:rPr>
              <w:t>:</w:t>
            </w:r>
          </w:p>
          <w:p w:rsidR="003409C7" w:rsidRPr="00CC6DEF" w:rsidRDefault="003409C7" w:rsidP="00D744CE">
            <w:pPr>
              <w:pStyle w:val="Sub-ClauseText"/>
              <w:numPr>
                <w:ilvl w:val="1"/>
                <w:numId w:val="5"/>
              </w:numPr>
              <w:spacing w:before="0" w:after="200"/>
              <w:ind w:left="0" w:firstLine="0"/>
              <w:rPr>
                <w:rFonts w:ascii="GHEA Grapalat" w:hAnsi="GHEA Grapalat"/>
                <w:spacing w:val="0"/>
              </w:rPr>
            </w:pPr>
            <w:r w:rsidRPr="00CC6DEF">
              <w:rPr>
                <w:rFonts w:ascii="GHEA Grapalat" w:hAnsi="GHEA Grapalat" w:cs="Sylfaen"/>
              </w:rPr>
              <w:t>Ծանուցումը</w:t>
            </w:r>
            <w:r w:rsidRPr="00CC6DEF">
              <w:rPr>
                <w:rFonts w:ascii="GHEA Grapalat" w:hAnsi="GHEA Grapalat" w:cs="Arial Armenian"/>
              </w:rPr>
              <w:t xml:space="preserve"> </w:t>
            </w:r>
            <w:r w:rsidRPr="00CC6DEF">
              <w:rPr>
                <w:rFonts w:ascii="GHEA Grapalat" w:hAnsi="GHEA Grapalat" w:cs="Sylfaen"/>
              </w:rPr>
              <w:t>ուժի</w:t>
            </w:r>
            <w:r w:rsidRPr="00CC6DEF">
              <w:rPr>
                <w:rFonts w:ascii="GHEA Grapalat" w:hAnsi="GHEA Grapalat" w:cs="Arial Armenian"/>
              </w:rPr>
              <w:t xml:space="preserve"> </w:t>
            </w:r>
            <w:r w:rsidRPr="00CC6DEF">
              <w:rPr>
                <w:rFonts w:ascii="GHEA Grapalat" w:hAnsi="GHEA Grapalat" w:cs="Sylfaen"/>
              </w:rPr>
              <w:t>մեջ</w:t>
            </w:r>
            <w:r w:rsidRPr="00CC6DEF">
              <w:rPr>
                <w:rFonts w:ascii="GHEA Grapalat" w:hAnsi="GHEA Grapalat" w:cs="Arial Armenian"/>
              </w:rPr>
              <w:t xml:space="preserve"> </w:t>
            </w:r>
            <w:r w:rsidRPr="00CC6DEF">
              <w:rPr>
                <w:rFonts w:ascii="GHEA Grapalat" w:hAnsi="GHEA Grapalat" w:cs="Sylfaen"/>
              </w:rPr>
              <w:t>կլինի</w:t>
            </w:r>
            <w:r w:rsidRPr="00CC6DEF">
              <w:rPr>
                <w:rFonts w:ascii="GHEA Grapalat" w:hAnsi="GHEA Grapalat" w:cs="Arial Armenian"/>
              </w:rPr>
              <w:t xml:space="preserve"> </w:t>
            </w:r>
            <w:r w:rsidRPr="00CC6DEF">
              <w:rPr>
                <w:rFonts w:ascii="GHEA Grapalat" w:hAnsi="GHEA Grapalat" w:cs="Sylfaen"/>
              </w:rPr>
              <w:t>ստացման</w:t>
            </w:r>
            <w:r w:rsidRPr="00CC6DEF">
              <w:rPr>
                <w:rFonts w:ascii="GHEA Grapalat" w:hAnsi="GHEA Grapalat" w:cs="Arial Armenian"/>
              </w:rPr>
              <w:t xml:space="preserve"> </w:t>
            </w:r>
            <w:r w:rsidRPr="00CC6DEF">
              <w:rPr>
                <w:rFonts w:ascii="GHEA Grapalat" w:hAnsi="GHEA Grapalat" w:cs="Sylfaen"/>
              </w:rPr>
              <w:t>պահից</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ծանուցման՝</w:t>
            </w:r>
            <w:r w:rsidRPr="00CC6DEF">
              <w:rPr>
                <w:rFonts w:ascii="GHEA Grapalat" w:hAnsi="GHEA Grapalat" w:cs="Arial Armenian"/>
              </w:rPr>
              <w:t xml:space="preserve"> </w:t>
            </w:r>
            <w:r w:rsidRPr="00CC6DEF">
              <w:rPr>
                <w:rFonts w:ascii="GHEA Grapalat" w:hAnsi="GHEA Grapalat" w:cs="Sylfaen"/>
              </w:rPr>
              <w:t>ուժի</w:t>
            </w:r>
            <w:r w:rsidRPr="00CC6DEF">
              <w:rPr>
                <w:rFonts w:ascii="GHEA Grapalat" w:hAnsi="GHEA Grapalat" w:cs="Arial Armenian"/>
              </w:rPr>
              <w:t xml:space="preserve"> </w:t>
            </w:r>
            <w:r w:rsidRPr="00CC6DEF">
              <w:rPr>
                <w:rFonts w:ascii="GHEA Grapalat" w:hAnsi="GHEA Grapalat" w:cs="Sylfaen"/>
              </w:rPr>
              <w:t>մեջ</w:t>
            </w:r>
            <w:r w:rsidRPr="00CC6DEF">
              <w:rPr>
                <w:rFonts w:ascii="GHEA Grapalat" w:hAnsi="GHEA Grapalat" w:cs="Arial Armenian"/>
              </w:rPr>
              <w:t xml:space="preserve"> </w:t>
            </w:r>
            <w:r w:rsidRPr="00CC6DEF">
              <w:rPr>
                <w:rFonts w:ascii="GHEA Grapalat" w:hAnsi="GHEA Grapalat" w:cs="Sylfaen"/>
              </w:rPr>
              <w:t>մտնելու</w:t>
            </w:r>
            <w:r w:rsidRPr="00CC6DEF">
              <w:rPr>
                <w:rFonts w:ascii="GHEA Grapalat" w:hAnsi="GHEA Grapalat" w:cs="Times Armenian"/>
              </w:rPr>
              <w:t xml:space="preserve"> </w:t>
            </w:r>
            <w:r w:rsidRPr="00CC6DEF">
              <w:rPr>
                <w:rFonts w:ascii="GHEA Grapalat" w:hAnsi="GHEA Grapalat" w:cs="Sylfaen"/>
              </w:rPr>
              <w:t>ամսաթվից՝</w:t>
            </w:r>
            <w:r w:rsidRPr="00CC6DEF">
              <w:rPr>
                <w:rFonts w:ascii="GHEA Grapalat" w:hAnsi="GHEA Grapalat" w:cs="Arial Armenian"/>
              </w:rPr>
              <w:t xml:space="preserve"> </w:t>
            </w:r>
            <w:r w:rsidRPr="00CC6DEF">
              <w:rPr>
                <w:rFonts w:ascii="GHEA Grapalat" w:hAnsi="GHEA Grapalat" w:cs="Sylfaen"/>
              </w:rPr>
              <w:t>կախված</w:t>
            </w:r>
            <w:r w:rsidRPr="00CC6DEF">
              <w:rPr>
                <w:rFonts w:ascii="GHEA Grapalat" w:hAnsi="GHEA Grapalat" w:cs="Arial Armenian"/>
              </w:rPr>
              <w:t xml:space="preserve"> </w:t>
            </w:r>
            <w:r w:rsidRPr="00CC6DEF">
              <w:rPr>
                <w:rFonts w:ascii="GHEA Grapalat" w:hAnsi="GHEA Grapalat" w:cs="Sylfaen"/>
              </w:rPr>
              <w:t>նրանից</w:t>
            </w:r>
            <w:r w:rsidRPr="00CC6DEF">
              <w:rPr>
                <w:rFonts w:ascii="GHEA Grapalat" w:hAnsi="GHEA Grapalat" w:cs="Arial Armenian"/>
              </w:rPr>
              <w:t xml:space="preserve">, </w:t>
            </w:r>
            <w:r w:rsidRPr="00CC6DEF">
              <w:rPr>
                <w:rFonts w:ascii="GHEA Grapalat" w:hAnsi="GHEA Grapalat" w:cs="Sylfaen"/>
              </w:rPr>
              <w:t>թե</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ամսաթիվն</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ավելի</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Times Armenian"/>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111" w:name="_Toc428456698"/>
            <w:r w:rsidRPr="00CC6DEF">
              <w:rPr>
                <w:rFonts w:ascii="GHEA Grapalat" w:hAnsi="GHEA Grapalat"/>
              </w:rPr>
              <w:lastRenderedPageBreak/>
              <w:t xml:space="preserve">9. </w:t>
            </w:r>
            <w:r w:rsidRPr="00CC6DEF">
              <w:rPr>
                <w:rFonts w:ascii="GHEA Grapalat" w:hAnsi="GHEA Grapalat"/>
              </w:rPr>
              <w:tab/>
              <w:t>Կարգավորող օրենք</w:t>
            </w:r>
            <w:bookmarkEnd w:id="111"/>
          </w:p>
        </w:tc>
        <w:tc>
          <w:tcPr>
            <w:tcW w:w="6930" w:type="dxa"/>
          </w:tcPr>
          <w:p w:rsidR="003409C7" w:rsidRPr="00CC6DEF" w:rsidRDefault="003409C7" w:rsidP="003409C7">
            <w:pPr>
              <w:pStyle w:val="Sub-ClauseText"/>
              <w:numPr>
                <w:ilvl w:val="1"/>
                <w:numId w:val="43"/>
              </w:numPr>
              <w:spacing w:before="0" w:after="200"/>
              <w:ind w:left="0" w:firstLine="0"/>
              <w:rPr>
                <w:rFonts w:ascii="GHEA Grapalat" w:hAnsi="GHEA Grapalat"/>
                <w:spacing w:val="0"/>
              </w:rPr>
            </w:pP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կարգավորվի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մեկնաբանվի</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երկրի</w:t>
            </w:r>
            <w:r w:rsidRPr="00CC6DEF">
              <w:rPr>
                <w:rFonts w:ascii="GHEA Grapalat" w:hAnsi="GHEA Grapalat" w:cs="Arial Armenian"/>
              </w:rPr>
              <w:t xml:space="preserve"> </w:t>
            </w:r>
            <w:r w:rsidRPr="00CC6DEF">
              <w:rPr>
                <w:rFonts w:ascii="GHEA Grapalat" w:hAnsi="GHEA Grapalat" w:cs="Sylfaen"/>
              </w:rPr>
              <w:t>օրենսդրությանը</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112" w:name="_Toc428456699"/>
            <w:r w:rsidRPr="00CC6DEF">
              <w:rPr>
                <w:rFonts w:ascii="GHEA Grapalat" w:hAnsi="GHEA Grapalat"/>
              </w:rPr>
              <w:t>10.</w:t>
            </w:r>
            <w:r w:rsidRPr="00CC6DEF">
              <w:rPr>
                <w:rFonts w:ascii="GHEA Grapalat" w:hAnsi="GHEA Grapalat"/>
              </w:rPr>
              <w:tab/>
            </w:r>
            <w:bookmarkStart w:id="113" w:name="_Toc381360281"/>
            <w:r w:rsidRPr="00CC6DEF">
              <w:rPr>
                <w:rFonts w:ascii="GHEA Grapalat" w:hAnsi="GHEA Grapalat" w:cs="Sylfaen"/>
              </w:rPr>
              <w:t>Վեճերի</w:t>
            </w:r>
            <w:r w:rsidRPr="00CC6DEF">
              <w:rPr>
                <w:rFonts w:ascii="GHEA Grapalat" w:hAnsi="GHEA Grapalat" w:cs="Arial Armenian"/>
              </w:rPr>
              <w:t xml:space="preserve"> </w:t>
            </w:r>
            <w:r w:rsidRPr="00CC6DEF">
              <w:rPr>
                <w:rFonts w:ascii="GHEA Grapalat" w:hAnsi="GHEA Grapalat" w:cs="Sylfaen"/>
              </w:rPr>
              <w:t>կարգավորում</w:t>
            </w:r>
            <w:bookmarkEnd w:id="112"/>
            <w:bookmarkEnd w:id="113"/>
          </w:p>
        </w:tc>
        <w:tc>
          <w:tcPr>
            <w:tcW w:w="6930" w:type="dxa"/>
          </w:tcPr>
          <w:p w:rsidR="003409C7" w:rsidRPr="00CC6DEF" w:rsidRDefault="003409C7" w:rsidP="00D744CE">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ընթացքում</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ջանքերը</w:t>
            </w:r>
            <w:r w:rsidRPr="00CC6DEF">
              <w:rPr>
                <w:rFonts w:ascii="GHEA Grapalat" w:hAnsi="GHEA Grapalat" w:cs="Arial Armenian"/>
                <w:spacing w:val="0"/>
              </w:rPr>
              <w:t xml:space="preserve"> </w:t>
            </w:r>
            <w:r w:rsidRPr="00CC6DEF">
              <w:rPr>
                <w:rFonts w:ascii="GHEA Grapalat" w:hAnsi="GHEA Grapalat" w:cs="Sylfaen"/>
                <w:spacing w:val="0"/>
              </w:rPr>
              <w:t>կիրառեն՝</w:t>
            </w:r>
            <w:r w:rsidRPr="00CC6DEF">
              <w:rPr>
                <w:rFonts w:ascii="GHEA Grapalat" w:hAnsi="GHEA Grapalat" w:cs="Arial Armenian"/>
                <w:spacing w:val="0"/>
              </w:rPr>
              <w:t xml:space="preserve"> </w:t>
            </w:r>
            <w:r w:rsidRPr="00CC6DEF">
              <w:rPr>
                <w:rFonts w:ascii="GHEA Grapalat" w:hAnsi="GHEA Grapalat" w:cs="Sylfaen"/>
                <w:spacing w:val="0"/>
              </w:rPr>
              <w:t>ուղղակի</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պաշտոնական</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բանակցությունների</w:t>
            </w:r>
            <w:r w:rsidRPr="00CC6DEF">
              <w:rPr>
                <w:rFonts w:ascii="GHEA Grapalat" w:hAnsi="GHEA Grapalat" w:cs="Arial Armenian"/>
                <w:spacing w:val="0"/>
              </w:rPr>
              <w:t xml:space="preserve"> </w:t>
            </w:r>
            <w:r w:rsidRPr="00CC6DEF">
              <w:rPr>
                <w:rFonts w:ascii="GHEA Grapalat" w:hAnsi="GHEA Grapalat" w:cs="Sylfaen"/>
                <w:spacing w:val="0"/>
              </w:rPr>
              <w:t>միջոցով</w:t>
            </w:r>
            <w:r w:rsidRPr="00CC6DEF">
              <w:rPr>
                <w:rFonts w:ascii="GHEA Grapalat" w:hAnsi="GHEA Grapalat" w:cs="Arial Armenian"/>
                <w:spacing w:val="0"/>
              </w:rPr>
              <w:t xml:space="preserve"> </w:t>
            </w:r>
            <w:r w:rsidRPr="00CC6DEF">
              <w:rPr>
                <w:rFonts w:ascii="GHEA Grapalat" w:hAnsi="GHEA Grapalat" w:cs="Sylfaen"/>
                <w:spacing w:val="0"/>
              </w:rPr>
              <w:t>բարեկամաբար</w:t>
            </w:r>
            <w:r w:rsidRPr="00CC6DEF">
              <w:rPr>
                <w:rFonts w:ascii="GHEA Grapalat" w:hAnsi="GHEA Grapalat" w:cs="Arial Armenian"/>
                <w:spacing w:val="0"/>
              </w:rPr>
              <w:t xml:space="preserve"> </w:t>
            </w:r>
            <w:r w:rsidRPr="00CC6DEF">
              <w:rPr>
                <w:rFonts w:ascii="GHEA Grapalat" w:hAnsi="GHEA Grapalat" w:cs="Sylfaen"/>
                <w:spacing w:val="0"/>
              </w:rPr>
              <w:t>լուծելու</w:t>
            </w:r>
            <w:r w:rsidRPr="00CC6DEF">
              <w:rPr>
                <w:rFonts w:ascii="GHEA Grapalat" w:hAnsi="GHEA Grapalat" w:cs="Arial Armenian"/>
                <w:spacing w:val="0"/>
              </w:rPr>
              <w:t xml:space="preserve"> </w:t>
            </w:r>
            <w:r w:rsidRPr="00CC6DEF">
              <w:rPr>
                <w:rFonts w:ascii="GHEA Grapalat" w:hAnsi="GHEA Grapalat" w:cs="Sylfaen"/>
                <w:spacing w:val="0"/>
              </w:rPr>
              <w:t>իրենց</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ծագած</w:t>
            </w:r>
            <w:r w:rsidRPr="00CC6DEF">
              <w:rPr>
                <w:rFonts w:ascii="GHEA Grapalat" w:hAnsi="GHEA Grapalat" w:cs="Arial Armenian"/>
                <w:spacing w:val="0"/>
              </w:rPr>
              <w:t xml:space="preserve"> </w:t>
            </w:r>
            <w:r w:rsidRPr="00CC6DEF">
              <w:rPr>
                <w:rFonts w:ascii="GHEA Grapalat" w:hAnsi="GHEA Grapalat" w:cs="Sylfaen"/>
                <w:spacing w:val="0"/>
              </w:rPr>
              <w:t>տարաձայնությունները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վեճերը</w:t>
            </w:r>
            <w:r w:rsidRPr="00CC6DEF">
              <w:rPr>
                <w:rFonts w:ascii="GHEA Grapalat" w:hAnsi="GHEA Grapalat" w:cs="Arial Armenian"/>
                <w:spacing w:val="0"/>
              </w:rPr>
              <w:t>:</w:t>
            </w:r>
            <w:r w:rsidRPr="00CC6DEF">
              <w:rPr>
                <w:rFonts w:ascii="GHEA Grapalat" w:hAnsi="GHEA Grapalat"/>
                <w:spacing w:val="0"/>
              </w:rPr>
              <w:t xml:space="preserve"> </w:t>
            </w:r>
          </w:p>
          <w:p w:rsidR="003409C7" w:rsidRPr="00CC6DEF" w:rsidRDefault="003409C7" w:rsidP="00D744CE">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չեն</w:t>
            </w:r>
            <w:r w:rsidRPr="00CC6DEF">
              <w:rPr>
                <w:rFonts w:ascii="GHEA Grapalat" w:hAnsi="GHEA Grapalat" w:cs="Arial Armenian"/>
              </w:rPr>
              <w:t xml:space="preserve"> </w:t>
            </w:r>
            <w:r w:rsidRPr="00CC6DEF">
              <w:rPr>
                <w:rFonts w:ascii="GHEA Grapalat" w:hAnsi="GHEA Grapalat" w:cs="Sylfaen"/>
              </w:rPr>
              <w:t>կարողանում</w:t>
            </w:r>
            <w:r w:rsidRPr="00CC6DEF">
              <w:rPr>
                <w:rFonts w:ascii="GHEA Grapalat" w:hAnsi="GHEA Grapalat" w:cs="Arial Armenian"/>
              </w:rPr>
              <w:t xml:space="preserve"> </w:t>
            </w:r>
            <w:r w:rsidRPr="00CC6DEF">
              <w:rPr>
                <w:rFonts w:ascii="GHEA Grapalat" w:hAnsi="GHEA Grapalat" w:cs="Sylfaen"/>
              </w:rPr>
              <w:t>լուծել</w:t>
            </w:r>
            <w:r w:rsidRPr="00CC6DEF">
              <w:rPr>
                <w:rFonts w:ascii="GHEA Grapalat" w:hAnsi="GHEA Grapalat" w:cs="Arial Armenian"/>
              </w:rPr>
              <w:t xml:space="preserve"> </w:t>
            </w:r>
            <w:r w:rsidRPr="00CC6DEF">
              <w:rPr>
                <w:rFonts w:ascii="GHEA Grapalat" w:hAnsi="GHEA Grapalat" w:cs="Sylfaen"/>
              </w:rPr>
              <w:t>վեճը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տարաձայնությունները</w:t>
            </w:r>
            <w:r w:rsidRPr="00CC6DEF">
              <w:rPr>
                <w:rFonts w:ascii="GHEA Grapalat" w:hAnsi="GHEA Grapalat"/>
              </w:rPr>
              <w:t xml:space="preserve"> </w:t>
            </w:r>
            <w:r w:rsidRPr="00CC6DEF">
              <w:rPr>
                <w:rFonts w:ascii="GHEA Grapalat" w:hAnsi="GHEA Grapalat" w:cs="Sylfaen"/>
              </w:rPr>
              <w:t>փոխադարձ</w:t>
            </w:r>
            <w:r w:rsidRPr="00CC6DEF">
              <w:rPr>
                <w:rFonts w:ascii="GHEA Grapalat" w:hAnsi="GHEA Grapalat" w:cs="Arial Armenian"/>
              </w:rPr>
              <w:t xml:space="preserve"> </w:t>
            </w:r>
            <w:r w:rsidRPr="00CC6DEF">
              <w:rPr>
                <w:rFonts w:ascii="GHEA Grapalat" w:hAnsi="GHEA Grapalat" w:cs="Sylfaen"/>
              </w:rPr>
              <w:t>բանակցությունների</w:t>
            </w:r>
            <w:r w:rsidRPr="00CC6DEF">
              <w:rPr>
                <w:rFonts w:ascii="GHEA Grapalat" w:hAnsi="GHEA Grapalat" w:cs="Arial Armenian"/>
              </w:rPr>
              <w:t xml:space="preserve"> </w:t>
            </w:r>
            <w:r w:rsidRPr="00CC6DEF">
              <w:rPr>
                <w:rFonts w:ascii="GHEA Grapalat" w:hAnsi="GHEA Grapalat" w:cs="Sylfaen"/>
              </w:rPr>
              <w:t>միջոցով</w:t>
            </w:r>
            <w:r w:rsidRPr="00CC6DEF">
              <w:rPr>
                <w:rFonts w:ascii="GHEA Grapalat" w:hAnsi="GHEA Grapalat" w:cs="Arial Armenian"/>
              </w:rPr>
              <w:t xml:space="preserve">, </w:t>
            </w:r>
            <w:r w:rsidRPr="00CC6DEF">
              <w:rPr>
                <w:rFonts w:ascii="GHEA Grapalat" w:hAnsi="GHEA Grapalat" w:cs="Sylfaen"/>
              </w:rPr>
              <w:t>ապա</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ուղարկում</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նշելով</w:t>
            </w:r>
            <w:r w:rsidRPr="00CC6DEF">
              <w:rPr>
                <w:rFonts w:ascii="GHEA Grapalat" w:hAnsi="GHEA Grapalat" w:cs="Arial Armenian"/>
              </w:rPr>
              <w:t xml:space="preserve"> </w:t>
            </w:r>
            <w:r w:rsidRPr="00CC6DEF">
              <w:rPr>
                <w:rFonts w:ascii="GHEA Grapalat" w:hAnsi="GHEA Grapalat" w:cs="Sylfaen"/>
              </w:rPr>
              <w:t>իր</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w:t>
            </w:r>
            <w:r w:rsidRPr="00CC6DEF">
              <w:rPr>
                <w:rFonts w:ascii="GHEA Grapalat" w:hAnsi="GHEA Grapalat" w:cs="Arial Armenian"/>
              </w:rPr>
              <w:t xml:space="preserve"> </w:t>
            </w:r>
            <w:r w:rsidRPr="00CC6DEF">
              <w:rPr>
                <w:rFonts w:ascii="GHEA Grapalat" w:hAnsi="GHEA Grapalat" w:cs="Sylfaen"/>
              </w:rPr>
              <w:t>մտադրության</w:t>
            </w:r>
            <w:r w:rsidRPr="00CC6DEF">
              <w:rPr>
                <w:rFonts w:ascii="GHEA Grapalat" w:hAnsi="GHEA Grapalat" w:cs="Arial Armenian"/>
              </w:rPr>
              <w:t xml:space="preserve"> </w:t>
            </w:r>
            <w:r w:rsidRPr="00CC6DEF">
              <w:rPr>
                <w:rFonts w:ascii="GHEA Grapalat" w:hAnsi="GHEA Grapalat" w:cs="Sylfaen"/>
              </w:rPr>
              <w:t>մասին</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ստորև</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կարող</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դիմել</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միայն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ծանուցումն</w:t>
            </w:r>
            <w:r w:rsidRPr="00CC6DEF">
              <w:rPr>
                <w:rFonts w:ascii="GHEA Grapalat" w:hAnsi="GHEA Grapalat" w:cs="Arial Armenian"/>
              </w:rPr>
              <w:t xml:space="preserve"> </w:t>
            </w:r>
            <w:r w:rsidRPr="00CC6DEF">
              <w:rPr>
                <w:rFonts w:ascii="GHEA Grapalat" w:hAnsi="GHEA Grapalat" w:cs="Sylfaen"/>
              </w:rPr>
              <w:t>ուղարկելուց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վեճ</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տարաձայնություն</w:t>
            </w:r>
            <w:r w:rsidRPr="00CC6DEF">
              <w:rPr>
                <w:rFonts w:ascii="GHEA Grapalat" w:hAnsi="GHEA Grapalat" w:cs="Arial Armenian"/>
              </w:rPr>
              <w:t xml:space="preserve">, </w:t>
            </w:r>
            <w:r w:rsidRPr="00CC6DEF">
              <w:rPr>
                <w:rFonts w:ascii="GHEA Grapalat" w:hAnsi="GHEA Grapalat" w:cs="Sylfaen"/>
              </w:rPr>
              <w:t>որի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այս</w:t>
            </w:r>
            <w:r w:rsidRPr="00CC6DEF">
              <w:rPr>
                <w:rFonts w:ascii="GHEA Grapalat" w:hAnsi="GHEA Grapalat" w:cs="Arial Armenian"/>
              </w:rPr>
              <w:t xml:space="preserve"> </w:t>
            </w:r>
            <w:r w:rsidRPr="00CC6DEF">
              <w:rPr>
                <w:rFonts w:ascii="GHEA Grapalat" w:hAnsi="GHEA Grapalat" w:cs="Sylfaen"/>
              </w:rPr>
              <w:t>կետի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տրվել</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w:t>
            </w:r>
            <w:r w:rsidRPr="00CC6DEF">
              <w:rPr>
                <w:rFonts w:ascii="GHEA Grapalat" w:hAnsi="GHEA Grapalat" w:cs="Arial Armenian"/>
              </w:rPr>
              <w:t xml:space="preserve"> </w:t>
            </w:r>
            <w:r w:rsidRPr="00CC6DEF">
              <w:rPr>
                <w:rFonts w:ascii="GHEA Grapalat" w:hAnsi="GHEA Grapalat" w:cs="Sylfaen"/>
              </w:rPr>
              <w:t>մասին</w:t>
            </w:r>
            <w:r w:rsidRPr="00CC6DEF">
              <w:rPr>
                <w:rFonts w:ascii="GHEA Grapalat" w:hAnsi="GHEA Grapalat" w:cs="Arial Armenian"/>
              </w:rPr>
              <w:t xml:space="preserve"> </w:t>
            </w:r>
            <w:r w:rsidRPr="00CC6DEF">
              <w:rPr>
                <w:rFonts w:ascii="GHEA Grapalat" w:hAnsi="GHEA Grapalat" w:cs="Sylfaen"/>
              </w:rPr>
              <w:t>ծանուցումը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վերջնականապես</w:t>
            </w:r>
            <w:r w:rsidRPr="00CC6DEF">
              <w:rPr>
                <w:rFonts w:ascii="GHEA Grapalat" w:hAnsi="GHEA Grapalat" w:cs="Arial Armenian"/>
              </w:rPr>
              <w:t xml:space="preserve"> </w:t>
            </w:r>
            <w:r w:rsidRPr="00CC6DEF">
              <w:rPr>
                <w:rFonts w:ascii="GHEA Grapalat" w:hAnsi="GHEA Grapalat" w:cs="Sylfaen"/>
              </w:rPr>
              <w:t>կարգավորվի</w:t>
            </w:r>
            <w:r w:rsidRPr="00CC6DEF">
              <w:rPr>
                <w:rFonts w:ascii="GHEA Grapalat" w:hAnsi="GHEA Grapalat" w:cs="Arial Armenian"/>
              </w:rPr>
              <w:t xml:space="preserve"> </w:t>
            </w:r>
            <w:r w:rsidRPr="00CC6DEF">
              <w:rPr>
                <w:rFonts w:ascii="GHEA Grapalat" w:hAnsi="GHEA Grapalat" w:cs="Sylfaen"/>
              </w:rPr>
              <w:t>արբիտրաժի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Արբիտրաժի</w:t>
            </w:r>
            <w:r w:rsidRPr="00CC6DEF">
              <w:rPr>
                <w:rFonts w:ascii="GHEA Grapalat" w:hAnsi="GHEA Grapalat" w:cs="Arial Armenian"/>
              </w:rPr>
              <w:t xml:space="preserve"> </w:t>
            </w:r>
            <w:r w:rsidRPr="00CC6DEF">
              <w:rPr>
                <w:rFonts w:ascii="GHEA Grapalat" w:hAnsi="GHEA Grapalat" w:cs="Sylfaen"/>
              </w:rPr>
              <w:t>գործնեությունը</w:t>
            </w:r>
            <w:r w:rsidRPr="00CC6DEF">
              <w:rPr>
                <w:rFonts w:ascii="GHEA Grapalat" w:hAnsi="GHEA Grapalat" w:cs="Arial Armenian"/>
              </w:rPr>
              <w:t xml:space="preserve"> </w:t>
            </w:r>
            <w:r w:rsidRPr="00CC6DEF">
              <w:rPr>
                <w:rFonts w:ascii="GHEA Grapalat" w:hAnsi="GHEA Grapalat" w:cs="Sylfaen"/>
              </w:rPr>
              <w:t>կարող</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սկսվել</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առաքումից</w:t>
            </w:r>
            <w:r w:rsidRPr="00CC6DEF">
              <w:rPr>
                <w:rFonts w:ascii="GHEA Grapalat" w:hAnsi="GHEA Grapalat" w:cs="Arial Armenian"/>
              </w:rPr>
              <w:t xml:space="preserve"> </w:t>
            </w:r>
            <w:r w:rsidRPr="00CC6DEF">
              <w:rPr>
                <w:rFonts w:ascii="GHEA Grapalat" w:hAnsi="GHEA Grapalat" w:cs="Sylfaen"/>
              </w:rPr>
              <w:t>առաջ</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Արբիտրաժային</w:t>
            </w:r>
            <w:r w:rsidRPr="00CC6DEF">
              <w:rPr>
                <w:rFonts w:ascii="GHEA Grapalat" w:hAnsi="GHEA Grapalat" w:cs="Arial Armenian"/>
              </w:rPr>
              <w:t xml:space="preserve"> </w:t>
            </w:r>
            <w:r w:rsidRPr="00CC6DEF">
              <w:rPr>
                <w:rFonts w:ascii="GHEA Grapalat" w:hAnsi="GHEA Grapalat" w:cs="Sylfaen"/>
              </w:rPr>
              <w:t>վարման</w:t>
            </w:r>
            <w:r w:rsidRPr="00CC6DEF">
              <w:rPr>
                <w:rFonts w:ascii="GHEA Grapalat" w:hAnsi="GHEA Grapalat" w:cs="Arial Armenian"/>
              </w:rPr>
              <w:t xml:space="preserve"> </w:t>
            </w:r>
            <w:r w:rsidRPr="00CC6DEF">
              <w:rPr>
                <w:rFonts w:ascii="GHEA Grapalat" w:hAnsi="GHEA Grapalat" w:cs="Sylfaen"/>
              </w:rPr>
              <w:t>կարգը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համապատասխանի</w:t>
            </w:r>
            <w:r w:rsidRPr="00CC6DEF">
              <w:rPr>
                <w:rFonts w:ascii="GHEA Grapalat" w:hAnsi="GHEA Grapalat" w:cs="Arial Armenian"/>
              </w:rPr>
              <w:t xml:space="preserve">  </w:t>
            </w:r>
            <w:r w:rsidRPr="00CC6DEF">
              <w:rPr>
                <w:rFonts w:ascii="GHEA Grapalat" w:hAnsi="GHEA Grapalat" w:cs="Sylfaen"/>
                <w:b/>
              </w:rPr>
              <w:t>ՊՀՊ</w:t>
            </w:r>
            <w:r w:rsidRPr="00CC6DEF">
              <w:rPr>
                <w:rFonts w:ascii="GHEA Grapalat" w:hAnsi="GHEA Grapalat" w:cs="Arial Armenian"/>
                <w:b/>
              </w:rPr>
              <w:t>-</w:t>
            </w:r>
            <w:r w:rsidRPr="00CC6DEF">
              <w:rPr>
                <w:rFonts w:ascii="GHEA Grapalat" w:hAnsi="GHEA Grapalat" w:cs="Sylfaen"/>
                <w:b/>
              </w:rPr>
              <w:t>ում</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վարման</w:t>
            </w:r>
            <w:r w:rsidRPr="00CC6DEF">
              <w:rPr>
                <w:rFonts w:ascii="GHEA Grapalat" w:hAnsi="GHEA Grapalat" w:cs="Arial Armenian"/>
              </w:rPr>
              <w:t xml:space="preserve"> </w:t>
            </w:r>
            <w:r w:rsidRPr="00CC6DEF">
              <w:rPr>
                <w:rFonts w:ascii="GHEA Grapalat" w:hAnsi="GHEA Grapalat" w:cs="Sylfaen"/>
              </w:rPr>
              <w:t>կանոններին</w:t>
            </w:r>
            <w:r w:rsidRPr="00CC6DEF">
              <w:rPr>
                <w:rFonts w:ascii="GHEA Grapalat" w:hAnsi="GHEA Grapalat"/>
              </w:rPr>
              <w:t>:</w:t>
            </w:r>
            <w:r w:rsidRPr="00CC6DEF">
              <w:rPr>
                <w:rFonts w:ascii="GHEA Grapalat" w:hAnsi="GHEA Grapalat"/>
                <w:b/>
                <w:spacing w:val="0"/>
              </w:rPr>
              <w:t xml:space="preserve">. </w:t>
            </w:r>
          </w:p>
          <w:p w:rsidR="003409C7" w:rsidRPr="00CC6DEF" w:rsidRDefault="003409C7" w:rsidP="00D744CE">
            <w:pPr>
              <w:pStyle w:val="Sub-ClauseText"/>
              <w:numPr>
                <w:ilvl w:val="1"/>
                <w:numId w:val="6"/>
              </w:numPr>
              <w:spacing w:before="0" w:after="200"/>
              <w:ind w:left="0" w:firstLine="0"/>
              <w:rPr>
                <w:rFonts w:ascii="GHEA Grapalat" w:hAnsi="GHEA Grapalat"/>
              </w:rPr>
            </w:pPr>
            <w:r w:rsidRPr="00CC6DEF">
              <w:rPr>
                <w:rFonts w:ascii="GHEA Grapalat" w:hAnsi="GHEA Grapalat" w:cs="Sylfaen"/>
              </w:rPr>
              <w:t>Անկախ</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դիմելուց՝</w:t>
            </w:r>
            <w:r w:rsidRPr="00CC6DEF">
              <w:rPr>
                <w:rFonts w:ascii="GHEA Grapalat" w:hAnsi="GHEA Grapalat"/>
              </w:rPr>
              <w:t xml:space="preserve"> </w:t>
            </w:r>
          </w:p>
          <w:p w:rsidR="003409C7" w:rsidRPr="00CC6DEF" w:rsidRDefault="003409C7" w:rsidP="00D744CE">
            <w:pPr>
              <w:pStyle w:val="Sub-ClauseText"/>
              <w:spacing w:before="0" w:after="20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շարունակեն</w:t>
            </w:r>
            <w:r w:rsidRPr="00CC6DEF">
              <w:rPr>
                <w:rFonts w:ascii="GHEA Grapalat" w:hAnsi="GHEA Grapalat" w:cs="Arial Armenian"/>
              </w:rPr>
              <w:t xml:space="preserve"> </w:t>
            </w:r>
            <w:r w:rsidRPr="00CC6DEF">
              <w:rPr>
                <w:rFonts w:ascii="GHEA Grapalat" w:hAnsi="GHEA Grapalat" w:cs="Sylfaen"/>
              </w:rPr>
              <w:t>կատարել</w:t>
            </w:r>
            <w:r w:rsidRPr="00CC6DEF">
              <w:rPr>
                <w:rFonts w:ascii="GHEA Grapalat" w:hAnsi="GHEA Grapalat" w:cs="Arial Armenian"/>
              </w:rPr>
              <w:t xml:space="preserve"> </w:t>
            </w:r>
            <w:r w:rsidRPr="00CC6DEF">
              <w:rPr>
                <w:rFonts w:ascii="GHEA Grapalat" w:hAnsi="GHEA Grapalat" w:cs="Sylfaen"/>
              </w:rPr>
              <w:t>Պայմանագորով</w:t>
            </w:r>
            <w:r w:rsidRPr="00CC6DEF">
              <w:rPr>
                <w:rFonts w:ascii="GHEA Grapalat" w:hAnsi="GHEA Grapalat" w:cs="Arial Armenian"/>
              </w:rPr>
              <w:t xml:space="preserve"> </w:t>
            </w:r>
            <w:r w:rsidRPr="00CC6DEF">
              <w:rPr>
                <w:rFonts w:ascii="GHEA Grapalat" w:hAnsi="GHEA Grapalat" w:cs="Sylfaen"/>
              </w:rPr>
              <w:t>հատկացված</w:t>
            </w:r>
            <w:r w:rsidRPr="00CC6DEF">
              <w:rPr>
                <w:rFonts w:ascii="GHEA Grapalat" w:hAnsi="GHEA Grapalat" w:cs="Arial Armenian"/>
              </w:rPr>
              <w:t xml:space="preserve"> </w:t>
            </w:r>
            <w:r w:rsidRPr="00CC6DEF">
              <w:rPr>
                <w:rFonts w:ascii="GHEA Grapalat" w:hAnsi="GHEA Grapalat" w:cs="Sylfaen"/>
              </w:rPr>
              <w:t>իրենց</w:t>
            </w:r>
            <w:r w:rsidRPr="00CC6DEF">
              <w:rPr>
                <w:rFonts w:ascii="GHEA Grapalat" w:hAnsi="GHEA Grapalat" w:cs="Arial Armenian"/>
              </w:rPr>
              <w:t xml:space="preserve"> </w:t>
            </w:r>
            <w:r w:rsidRPr="00CC6DEF">
              <w:rPr>
                <w:rFonts w:ascii="GHEA Grapalat" w:hAnsi="GHEA Grapalat" w:cs="Sylfaen"/>
              </w:rPr>
              <w:t>պարտականությունները</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պայմանավորվածություն</w:t>
            </w:r>
            <w:r w:rsidRPr="00CC6DEF">
              <w:rPr>
                <w:rFonts w:ascii="GHEA Grapalat" w:hAnsi="GHEA Grapalat" w:cs="Arial Armenian"/>
              </w:rPr>
              <w:t xml:space="preserve"> </w:t>
            </w:r>
            <w:r w:rsidRPr="00CC6DEF">
              <w:rPr>
                <w:rFonts w:ascii="GHEA Grapalat" w:hAnsi="GHEA Grapalat" w:cs="Sylfaen"/>
              </w:rPr>
              <w:t>չունենալու</w:t>
            </w:r>
            <w:r w:rsidRPr="00CC6DEF">
              <w:rPr>
                <w:rFonts w:ascii="GHEA Grapalat" w:hAnsi="GHEA Grapalat" w:cs="Arial Armenian"/>
              </w:rPr>
              <w:t xml:space="preserve"> </w:t>
            </w:r>
            <w:r w:rsidRPr="00CC6DEF">
              <w:rPr>
                <w:rFonts w:ascii="GHEA Grapalat" w:hAnsi="GHEA Grapalat" w:cs="Sylfaen"/>
              </w:rPr>
              <w:t>դեպքում,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rPr>
              <w:t xml:space="preserve"> </w:t>
            </w:r>
          </w:p>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վճարի</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հասանելի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գումարներ</w:t>
            </w:r>
            <w:r w:rsidRPr="00CC6DEF">
              <w:rPr>
                <w:rFonts w:ascii="GHEA Grapalat" w:hAnsi="GHEA Grapalat"/>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114" w:name="_Toc428456700"/>
            <w:r w:rsidRPr="00CC6DEF">
              <w:rPr>
                <w:rFonts w:ascii="GHEA Grapalat" w:hAnsi="GHEA Grapalat"/>
                <w:lang w:val="en-GB"/>
              </w:rPr>
              <w:lastRenderedPageBreak/>
              <w:t>11.</w:t>
            </w:r>
            <w:r w:rsidRPr="00CC6DEF">
              <w:rPr>
                <w:rFonts w:ascii="GHEA Grapalat" w:hAnsi="GHEA Grapalat"/>
                <w:lang w:val="en-GB"/>
              </w:rPr>
              <w:tab/>
            </w:r>
            <w:bookmarkStart w:id="115" w:name="_Toc381360282"/>
            <w:r w:rsidRPr="00CC6DEF">
              <w:rPr>
                <w:rFonts w:ascii="GHEA Grapalat" w:hAnsi="GHEA Grapalat" w:cs="Sylfaen"/>
                <w:lang w:val="en-GB"/>
              </w:rPr>
              <w:t>Բանկի</w:t>
            </w:r>
            <w:r w:rsidRPr="00CC6DEF">
              <w:rPr>
                <w:rFonts w:ascii="GHEA Grapalat" w:hAnsi="GHEA Grapalat" w:cs="Arial Armenian"/>
                <w:lang w:val="en-GB"/>
              </w:rPr>
              <w:t xml:space="preserve"> </w:t>
            </w:r>
            <w:r w:rsidRPr="00CC6DEF">
              <w:rPr>
                <w:rFonts w:ascii="GHEA Grapalat" w:hAnsi="GHEA Grapalat" w:cs="Sylfaen"/>
                <w:lang w:val="en-GB"/>
              </w:rPr>
              <w:t>կողմից</w:t>
            </w:r>
            <w:r w:rsidRPr="00CC6DEF">
              <w:rPr>
                <w:rFonts w:ascii="GHEA Grapalat" w:hAnsi="GHEA Grapalat" w:cs="Arial Armenian"/>
                <w:lang w:val="en-GB"/>
              </w:rPr>
              <w:t xml:space="preserve"> </w:t>
            </w:r>
            <w:r w:rsidRPr="00CC6DEF">
              <w:rPr>
                <w:rFonts w:ascii="GHEA Grapalat" w:hAnsi="GHEA Grapalat" w:cs="Sylfaen"/>
                <w:lang w:val="en-GB"/>
              </w:rPr>
              <w:t>իրականացվող</w:t>
            </w:r>
            <w:r w:rsidRPr="00CC6DEF">
              <w:rPr>
                <w:rFonts w:ascii="GHEA Grapalat" w:hAnsi="GHEA Grapalat" w:cs="Arial Armenian"/>
                <w:lang w:val="en-GB"/>
              </w:rPr>
              <w:t xml:space="preserve"> </w:t>
            </w:r>
            <w:r w:rsidRPr="00CC6DEF">
              <w:rPr>
                <w:rFonts w:ascii="GHEA Grapalat" w:hAnsi="GHEA Grapalat" w:cs="Sylfaen"/>
                <w:lang w:val="en-GB"/>
              </w:rPr>
              <w:t>ուսումնասիրություններ</w:t>
            </w:r>
            <w:r w:rsidRPr="00CC6DEF">
              <w:rPr>
                <w:rFonts w:ascii="GHEA Grapalat" w:hAnsi="GHEA Grapalat" w:cs="Arial Armenian"/>
                <w:lang w:val="en-GB"/>
              </w:rPr>
              <w:t xml:space="preserve"> </w:t>
            </w:r>
            <w:r w:rsidRPr="00CC6DEF">
              <w:rPr>
                <w:rFonts w:ascii="GHEA Grapalat" w:hAnsi="GHEA Grapalat" w:cs="Sylfaen"/>
                <w:lang w:val="en-GB"/>
              </w:rPr>
              <w:t>և</w:t>
            </w:r>
            <w:r w:rsidRPr="00CC6DEF">
              <w:rPr>
                <w:rFonts w:ascii="GHEA Grapalat" w:hAnsi="GHEA Grapalat" w:cs="Arial Armenian"/>
                <w:lang w:val="en-GB"/>
              </w:rPr>
              <w:t xml:space="preserve"> </w:t>
            </w:r>
            <w:r w:rsidRPr="00CC6DEF">
              <w:rPr>
                <w:rFonts w:ascii="GHEA Grapalat" w:hAnsi="GHEA Grapalat" w:cs="Sylfaen"/>
                <w:lang w:val="en-GB"/>
              </w:rPr>
              <w:t>ստուգումներ</w:t>
            </w:r>
            <w:bookmarkEnd w:id="114"/>
            <w:bookmarkEnd w:id="115"/>
          </w:p>
        </w:tc>
        <w:tc>
          <w:tcPr>
            <w:tcW w:w="6930" w:type="dxa"/>
          </w:tcPr>
          <w:p w:rsidR="003409C7" w:rsidRPr="00CC6DEF" w:rsidRDefault="003409C7" w:rsidP="00D744CE">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116" w:name="OLE_LINK1"/>
            <w:bookmarkStart w:id="117" w:name="OLE_LINK2"/>
            <w:r w:rsidRPr="00CC6DEF">
              <w:rPr>
                <w:rFonts w:ascii="GHEA Grapalat" w:hAnsi="GHEA Grapalat" w:cs="Sylfaen"/>
              </w:rPr>
              <w:t xml:space="preserve">Մատակարարը պետք է վարի և բոլոր ջանքերը գործադրի և իր Ենթակապալառուներից պահանջի վարել ճշգրիտ և համակարգված հաշիվներ և արձանագրություններ՝ կապված Ապրանքների այն ձևերի և մանրամասների հետ, որոնք հստակ կերպով ցույց կտան համապատասխան ժամանակային փոփոխությունները և ծախսերը: </w:t>
            </w:r>
          </w:p>
          <w:p w:rsidR="003409C7" w:rsidRPr="00CC6DEF" w:rsidRDefault="003409C7" w:rsidP="00D744CE">
            <w:pPr>
              <w:pStyle w:val="Sub-ClauseText"/>
              <w:numPr>
                <w:ilvl w:val="1"/>
                <w:numId w:val="7"/>
              </w:numPr>
              <w:tabs>
                <w:tab w:val="clear" w:pos="540"/>
                <w:tab w:val="num" w:pos="612"/>
              </w:tabs>
              <w:spacing w:before="0" w:after="200"/>
              <w:ind w:left="0" w:firstLine="0"/>
              <w:outlineLvl w:val="1"/>
              <w:rPr>
                <w:rFonts w:ascii="GHEA Grapalat" w:hAnsi="GHEA Grapalat"/>
                <w:spacing w:val="0"/>
              </w:rPr>
            </w:pP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թույլ</w:t>
            </w:r>
            <w:r w:rsidRPr="00CC6DEF">
              <w:rPr>
                <w:rFonts w:ascii="GHEA Grapalat" w:hAnsi="GHEA Grapalat" w:cs="Arial Armenian"/>
              </w:rPr>
              <w:t xml:space="preserve"> </w:t>
            </w:r>
            <w:r w:rsidRPr="00CC6DEF">
              <w:rPr>
                <w:rFonts w:ascii="GHEA Grapalat" w:hAnsi="GHEA Grapalat" w:cs="Sylfaen"/>
              </w:rPr>
              <w:t>կտա</w:t>
            </w:r>
            <w:r w:rsidRPr="00CC6DEF">
              <w:rPr>
                <w:rFonts w:ascii="GHEA Grapalat" w:hAnsi="GHEA Grapalat" w:cs="Arial Armenian"/>
              </w:rPr>
              <w:t xml:space="preserve"> </w:t>
            </w:r>
            <w:r w:rsidRPr="00CC6DEF">
              <w:rPr>
                <w:rFonts w:ascii="GHEA Grapalat" w:hAnsi="GHEA Grapalat" w:cs="Sylfaen"/>
              </w:rPr>
              <w:t>Բանկին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նշանակված</w:t>
            </w:r>
            <w:r w:rsidRPr="00CC6DEF">
              <w:rPr>
                <w:rFonts w:ascii="GHEA Grapalat" w:hAnsi="GHEA Grapalat" w:cs="Arial Armenian"/>
              </w:rPr>
              <w:t xml:space="preserve"> </w:t>
            </w:r>
            <w:r w:rsidRPr="00CC6DEF">
              <w:rPr>
                <w:rFonts w:ascii="GHEA Grapalat" w:hAnsi="GHEA Grapalat" w:cs="Sylfaen"/>
              </w:rPr>
              <w:t>անձանց</w:t>
            </w:r>
            <w:r w:rsidRPr="00CC6DEF">
              <w:rPr>
                <w:rFonts w:ascii="GHEA Grapalat" w:hAnsi="GHEA Grapalat" w:cs="Arial Armenian"/>
              </w:rPr>
              <w:t xml:space="preserve"> </w:t>
            </w:r>
            <w:r w:rsidRPr="00CC6DEF">
              <w:rPr>
                <w:rFonts w:ascii="GHEA Grapalat" w:hAnsi="GHEA Grapalat" w:cs="Sylfaen"/>
              </w:rPr>
              <w:t>տեսչական</w:t>
            </w:r>
            <w:r w:rsidRPr="00CC6DEF">
              <w:rPr>
                <w:rFonts w:ascii="GHEA Grapalat" w:hAnsi="GHEA Grapalat" w:cs="Arial Armenian"/>
              </w:rPr>
              <w:t xml:space="preserve"> </w:t>
            </w:r>
            <w:r w:rsidRPr="00CC6DEF">
              <w:rPr>
                <w:rFonts w:ascii="GHEA Grapalat" w:hAnsi="GHEA Grapalat" w:cs="Sylfaen"/>
              </w:rPr>
              <w:t>ստուգումներ</w:t>
            </w:r>
            <w:r w:rsidRPr="00CC6DEF">
              <w:rPr>
                <w:rFonts w:ascii="GHEA Grapalat" w:hAnsi="GHEA Grapalat" w:cs="Arial Armenian"/>
              </w:rPr>
              <w:t xml:space="preserve"> </w:t>
            </w:r>
            <w:r w:rsidRPr="00CC6DEF">
              <w:rPr>
                <w:rFonts w:ascii="GHEA Grapalat" w:hAnsi="GHEA Grapalat" w:cs="Sylfaen"/>
              </w:rPr>
              <w:t>իրականացնել</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գրասենյակներում</w:t>
            </w:r>
            <w:r w:rsidRPr="00CC6DEF">
              <w:rPr>
                <w:rFonts w:ascii="GHEA Grapalat" w:hAnsi="GHEA Grapalat" w:cs="Arial Armenian"/>
              </w:rPr>
              <w:t xml:space="preserve">, </w:t>
            </w:r>
            <w:r w:rsidRPr="00CC6DEF">
              <w:rPr>
                <w:rFonts w:ascii="GHEA Grapalat" w:hAnsi="GHEA Grapalat" w:cs="Sylfaen"/>
              </w:rPr>
              <w:t>ստուգել</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հայտի</w:t>
            </w:r>
            <w:r w:rsidRPr="00CC6DEF">
              <w:rPr>
                <w:rFonts w:ascii="GHEA Grapalat" w:hAnsi="GHEA Grapalat" w:cs="Arial Armenian"/>
              </w:rPr>
              <w:t xml:space="preserve"> </w:t>
            </w:r>
            <w:r w:rsidRPr="00CC6DEF">
              <w:rPr>
                <w:rFonts w:ascii="GHEA Grapalat" w:hAnsi="GHEA Grapalat" w:cs="Sylfaen"/>
              </w:rPr>
              <w:t>ներկայացման</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հաշիվները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արձանագրությունները</w:t>
            </w:r>
            <w:r w:rsidRPr="00CC6DEF">
              <w:rPr>
                <w:rFonts w:ascii="GHEA Grapalat" w:hAnsi="GHEA Grapalat" w:cs="Arial Armenian"/>
              </w:rPr>
              <w:t xml:space="preserve">, </w:t>
            </w:r>
            <w:r w:rsidRPr="00CC6DEF">
              <w:rPr>
                <w:rFonts w:ascii="GHEA Grapalat" w:hAnsi="GHEA Grapalat" w:cs="Sylfaen"/>
              </w:rPr>
              <w:t>թույլ</w:t>
            </w:r>
            <w:r w:rsidRPr="00CC6DEF">
              <w:rPr>
                <w:rFonts w:ascii="GHEA Grapalat" w:hAnsi="GHEA Grapalat" w:cs="Arial Armenian"/>
              </w:rPr>
              <w:t xml:space="preserve"> </w:t>
            </w:r>
            <w:r w:rsidRPr="00CC6DEF">
              <w:rPr>
                <w:rFonts w:ascii="GHEA Grapalat" w:hAnsi="GHEA Grapalat" w:cs="Sylfaen"/>
              </w:rPr>
              <w:t>կտա</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պահանջով</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նշանակված</w:t>
            </w:r>
            <w:r w:rsidRPr="00CC6DEF">
              <w:rPr>
                <w:rFonts w:ascii="GHEA Grapalat" w:hAnsi="GHEA Grapalat" w:cs="Arial Armenian"/>
              </w:rPr>
              <w:t xml:space="preserve"> </w:t>
            </w:r>
            <w:r w:rsidRPr="00CC6DEF">
              <w:rPr>
                <w:rFonts w:ascii="GHEA Grapalat" w:hAnsi="GHEA Grapalat" w:cs="Sylfaen"/>
              </w:rPr>
              <w:t>հսկիչներին</w:t>
            </w:r>
            <w:r w:rsidRPr="00CC6DEF">
              <w:rPr>
                <w:rFonts w:ascii="GHEA Grapalat" w:hAnsi="GHEA Grapalat" w:cs="Arial Armenian"/>
              </w:rPr>
              <w:t xml:space="preserve"> </w:t>
            </w:r>
            <w:r w:rsidRPr="00CC6DEF">
              <w:rPr>
                <w:rFonts w:ascii="GHEA Grapalat" w:hAnsi="GHEA Grapalat" w:cs="Sylfaen"/>
              </w:rPr>
              <w:t>իրականացնել</w:t>
            </w:r>
            <w:r w:rsidRPr="00CC6DEF">
              <w:rPr>
                <w:rFonts w:ascii="GHEA Grapalat" w:hAnsi="GHEA Grapalat" w:cs="Arial Armenian"/>
              </w:rPr>
              <w:t xml:space="preserve"> </w:t>
            </w:r>
            <w:r w:rsidRPr="00CC6DEF">
              <w:rPr>
                <w:rFonts w:ascii="GHEA Grapalat" w:hAnsi="GHEA Grapalat" w:cs="Sylfaen"/>
              </w:rPr>
              <w:t>վերոնշյալ</w:t>
            </w:r>
            <w:r w:rsidRPr="00CC6DEF">
              <w:rPr>
                <w:rFonts w:ascii="GHEA Grapalat" w:hAnsi="GHEA Grapalat" w:cs="Arial Armenian"/>
              </w:rPr>
              <w:t xml:space="preserve"> </w:t>
            </w:r>
            <w:r w:rsidRPr="00CC6DEF">
              <w:rPr>
                <w:rFonts w:ascii="GHEA Grapalat" w:hAnsi="GHEA Grapalat" w:cs="Sylfaen"/>
              </w:rPr>
              <w:t>հաշիվների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արձանագրությունների</w:t>
            </w:r>
            <w:r w:rsidRPr="00CC6DEF">
              <w:rPr>
                <w:rFonts w:ascii="GHEA Grapalat" w:hAnsi="GHEA Grapalat" w:cs="Arial Armenian"/>
              </w:rPr>
              <w:t xml:space="preserve"> </w:t>
            </w:r>
            <w:r w:rsidRPr="00CC6DEF">
              <w:rPr>
                <w:rFonts w:ascii="GHEA Grapalat" w:hAnsi="GHEA Grapalat" w:cs="Sylfaen"/>
              </w:rPr>
              <w:t>ստուգում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նույնը</w:t>
            </w:r>
            <w:r w:rsidRPr="00CC6DEF">
              <w:rPr>
                <w:rFonts w:ascii="GHEA Grapalat" w:hAnsi="GHEA Grapalat" w:cs="Arial Armenian"/>
              </w:rPr>
              <w:t xml:space="preserve"> </w:t>
            </w:r>
            <w:r w:rsidRPr="00CC6DEF">
              <w:rPr>
                <w:rFonts w:ascii="GHEA Grapalat" w:hAnsi="GHEA Grapalat" w:cs="Sylfaen"/>
              </w:rPr>
              <w:t>կպահանջի</w:t>
            </w:r>
            <w:r w:rsidRPr="00CC6DEF">
              <w:rPr>
                <w:rFonts w:ascii="GHEA Grapalat" w:hAnsi="GHEA Grapalat" w:cs="Arial Armenian"/>
              </w:rPr>
              <w:t xml:space="preserve"> </w:t>
            </w:r>
            <w:r w:rsidRPr="00CC6DEF">
              <w:rPr>
                <w:rFonts w:ascii="GHEA Grapalat" w:hAnsi="GHEA Grapalat" w:cs="Sylfaen"/>
              </w:rPr>
              <w:t>իր</w:t>
            </w:r>
            <w:r w:rsidRPr="00CC6DEF">
              <w:rPr>
                <w:rFonts w:ascii="GHEA Grapalat" w:hAnsi="GHEA Grapalat" w:cs="Arial Armenian"/>
              </w:rPr>
              <w:t xml:space="preserve"> </w:t>
            </w:r>
            <w:r w:rsidRPr="00CC6DEF">
              <w:rPr>
                <w:rFonts w:ascii="GHEA Grapalat" w:hAnsi="GHEA Grapalat" w:cs="Sylfaen"/>
              </w:rPr>
              <w:t>Ենթակապալառուներից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խորհրդատուներից</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նրա</w:t>
            </w:r>
            <w:r w:rsidRPr="00CC6DEF">
              <w:rPr>
                <w:rFonts w:ascii="GHEA Grapalat" w:hAnsi="GHEA Grapalat" w:cs="Arial Armenian"/>
              </w:rPr>
              <w:t xml:space="preserve"> </w:t>
            </w:r>
            <w:r w:rsidRPr="00CC6DEF">
              <w:rPr>
                <w:rFonts w:ascii="GHEA Grapalat" w:hAnsi="GHEA Grapalat" w:cs="Sylfaen"/>
              </w:rPr>
              <w:t>Ենթակապալառուները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խորհրդատուները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ուշադիր</w:t>
            </w:r>
            <w:r w:rsidRPr="00CC6DEF">
              <w:rPr>
                <w:rFonts w:ascii="GHEA Grapalat" w:hAnsi="GHEA Grapalat" w:cs="Arial Armenian"/>
              </w:rPr>
              <w:t xml:space="preserve"> </w:t>
            </w:r>
            <w:r w:rsidRPr="00CC6DEF">
              <w:rPr>
                <w:rFonts w:ascii="GHEA Grapalat" w:hAnsi="GHEA Grapalat" w:cs="Sylfaen"/>
              </w:rPr>
              <w:t>լինեն</w:t>
            </w:r>
            <w:r w:rsidRPr="00CC6DEF">
              <w:rPr>
                <w:rFonts w:ascii="GHEA Grapalat" w:hAnsi="GHEA Grapalat" w:cs="Arial Armenian"/>
              </w:rPr>
              <w:t xml:space="preserve"> </w:t>
            </w:r>
            <w:r w:rsidRPr="00CC6DEF">
              <w:rPr>
                <w:rFonts w:ascii="GHEA Grapalat" w:hAnsi="GHEA Grapalat" w:cs="Sylfaen"/>
              </w:rPr>
              <w:t>դրույթ</w:t>
            </w:r>
            <w:r w:rsidRPr="00CC6DEF">
              <w:rPr>
                <w:rFonts w:ascii="GHEA Grapalat" w:hAnsi="GHEA Grapalat" w:cs="Arial Armenian"/>
              </w:rPr>
              <w:t xml:space="preserve"> 3-</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բովանդակությանը</w:t>
            </w:r>
            <w:r w:rsidRPr="00CC6DEF">
              <w:rPr>
                <w:rFonts w:ascii="GHEA Grapalat" w:hAnsi="GHEA Grapalat" w:cs="Arial Armenian"/>
              </w:rPr>
              <w:t xml:space="preserve"> [</w:t>
            </w:r>
            <w:r w:rsidRPr="00CC6DEF">
              <w:rPr>
                <w:rFonts w:ascii="GHEA Grapalat" w:hAnsi="GHEA Grapalat" w:cs="Sylfaen"/>
              </w:rPr>
              <w:t>Խարդախություն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կոռուպիա</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թիվս</w:t>
            </w:r>
            <w:r w:rsidRPr="00CC6DEF">
              <w:rPr>
                <w:rFonts w:ascii="GHEA Grapalat" w:hAnsi="GHEA Grapalat" w:cs="Arial Armenian"/>
              </w:rPr>
              <w:t xml:space="preserve"> </w:t>
            </w:r>
            <w:r w:rsidRPr="00CC6DEF">
              <w:rPr>
                <w:rFonts w:ascii="GHEA Grapalat" w:hAnsi="GHEA Grapalat" w:cs="Sylfaen"/>
              </w:rPr>
              <w:t>այլոց</w:t>
            </w:r>
            <w:r w:rsidRPr="00CC6DEF">
              <w:rPr>
                <w:rFonts w:ascii="GHEA Grapalat" w:hAnsi="GHEA Grapalat" w:cs="Arial Armenian"/>
              </w:rPr>
              <w:t xml:space="preserve">, </w:t>
            </w:r>
            <w:r w:rsidRPr="00CC6DEF">
              <w:rPr>
                <w:rFonts w:ascii="GHEA Grapalat" w:hAnsi="GHEA Grapalat" w:cs="Sylfaen"/>
              </w:rPr>
              <w:t>նախատեսում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գործողությունները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միտված</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էապես</w:t>
            </w:r>
            <w:r w:rsidRPr="00CC6DEF">
              <w:rPr>
                <w:rFonts w:ascii="GHEA Grapalat" w:hAnsi="GHEA Grapalat" w:cs="Arial Armenian"/>
              </w:rPr>
              <w:t xml:space="preserve"> </w:t>
            </w:r>
            <w:r w:rsidRPr="00CC6DEF">
              <w:rPr>
                <w:rFonts w:ascii="GHEA Grapalat" w:hAnsi="GHEA Grapalat" w:cs="Sylfaen"/>
              </w:rPr>
              <w:t>խանգարել</w:t>
            </w:r>
            <w:r w:rsidRPr="00CC6DEF">
              <w:rPr>
                <w:rFonts w:ascii="GHEA Grapalat" w:hAnsi="GHEA Grapalat" w:cs="Arial Armenian"/>
              </w:rPr>
              <w:t xml:space="preserve"> </w:t>
            </w:r>
            <w:r w:rsidRPr="00CC6DEF">
              <w:rPr>
                <w:rFonts w:ascii="GHEA Grapalat" w:hAnsi="GHEA Grapalat" w:cs="Sylfaen"/>
              </w:rPr>
              <w:t>ստուգումներ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աուդիտ</w:t>
            </w:r>
            <w:r w:rsidRPr="00CC6DEF">
              <w:rPr>
                <w:rFonts w:ascii="GHEA Grapalat" w:hAnsi="GHEA Grapalat" w:cs="Arial Armenian"/>
              </w:rPr>
              <w:t xml:space="preserve"> </w:t>
            </w:r>
            <w:r w:rsidRPr="00CC6DEF">
              <w:rPr>
                <w:rFonts w:ascii="GHEA Grapalat" w:hAnsi="GHEA Grapalat" w:cs="Sylfaen"/>
              </w:rPr>
              <w:t>իրականացնելու</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իրավունքներին՝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11.1 </w:t>
            </w:r>
            <w:r w:rsidRPr="00CC6DEF">
              <w:rPr>
                <w:rFonts w:ascii="GHEA Grapalat" w:hAnsi="GHEA Grapalat" w:cs="Sylfaen"/>
              </w:rPr>
              <w:t>ենթակետի</w:t>
            </w:r>
            <w:r w:rsidRPr="00CC6DEF">
              <w:rPr>
                <w:rFonts w:ascii="GHEA Grapalat" w:hAnsi="GHEA Grapalat" w:cs="Arial Armenian"/>
              </w:rPr>
              <w:t xml:space="preserve">, </w:t>
            </w:r>
            <w:r w:rsidRPr="00CC6DEF">
              <w:rPr>
                <w:rFonts w:ascii="GHEA Grapalat" w:hAnsi="GHEA Grapalat" w:cs="Sylfaen"/>
              </w:rPr>
              <w:t>հանդիսանում</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արգելված</w:t>
            </w:r>
            <w:r w:rsidRPr="00CC6DEF">
              <w:rPr>
                <w:rFonts w:ascii="GHEA Grapalat" w:hAnsi="GHEA Grapalat" w:cs="Arial Armenian"/>
              </w:rPr>
              <w:t xml:space="preserve"> </w:t>
            </w:r>
            <w:r w:rsidRPr="00CC6DEF">
              <w:rPr>
                <w:rFonts w:ascii="GHEA Grapalat" w:hAnsi="GHEA Grapalat" w:cs="Sylfaen"/>
              </w:rPr>
              <w:t>գործունեություն</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կհանգեցնի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դադարեցմանը</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անընդունելի</w:t>
            </w:r>
            <w:r w:rsidRPr="00CC6DEF">
              <w:rPr>
                <w:rFonts w:ascii="GHEA Grapalat" w:hAnsi="GHEA Grapalat" w:cs="Arial Armenian"/>
              </w:rPr>
              <w:t xml:space="preserve"> </w:t>
            </w:r>
            <w:r w:rsidRPr="00CC6DEF">
              <w:rPr>
                <w:rFonts w:ascii="GHEA Grapalat" w:hAnsi="GHEA Grapalat" w:cs="Sylfaen"/>
              </w:rPr>
              <w:t>հայտարարվելու</w:t>
            </w:r>
            <w:r w:rsidRPr="00CC6DEF">
              <w:rPr>
                <w:rFonts w:ascii="GHEA Grapalat" w:hAnsi="GHEA Grapalat" w:cs="Arial Armenian"/>
              </w:rPr>
              <w:t xml:space="preserve"> </w:t>
            </w:r>
            <w:r w:rsidRPr="00CC6DEF">
              <w:rPr>
                <w:rFonts w:ascii="GHEA Grapalat" w:hAnsi="GHEA Grapalat" w:cs="Sylfaen"/>
              </w:rPr>
              <w:t>որոշմանը՝</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պատժամիջոցների</w:t>
            </w:r>
            <w:r w:rsidRPr="00CC6DEF">
              <w:rPr>
                <w:rFonts w:ascii="GHEA Grapalat" w:hAnsi="GHEA Grapalat" w:cs="Arial Armenian"/>
              </w:rPr>
              <w:t xml:space="preserve"> մասին </w:t>
            </w:r>
            <w:r w:rsidRPr="00CC6DEF">
              <w:rPr>
                <w:rFonts w:ascii="GHEA Grapalat" w:hAnsi="GHEA Grapalat" w:cs="Sylfaen"/>
              </w:rPr>
              <w:t>ընթացակարգերի</w:t>
            </w:r>
            <w:r w:rsidRPr="00CC6DEF">
              <w:rPr>
                <w:rFonts w:ascii="GHEA Grapalat" w:hAnsi="GHEA Grapalat" w:cs="Arial Armenian"/>
              </w:rPr>
              <w:t>)</w:t>
            </w:r>
            <w:r w:rsidRPr="00CC6DEF">
              <w:rPr>
                <w:rFonts w:ascii="GHEA Grapalat" w:hAnsi="GHEA Grapalat"/>
              </w:rPr>
              <w:t>:</w:t>
            </w:r>
            <w:bookmarkEnd w:id="116"/>
            <w:bookmarkEnd w:id="117"/>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118" w:name="_Toc428456701"/>
            <w:r w:rsidRPr="00CC6DEF">
              <w:rPr>
                <w:rFonts w:ascii="GHEA Grapalat" w:hAnsi="GHEA Grapalat"/>
              </w:rPr>
              <w:t>12.</w:t>
            </w:r>
            <w:bookmarkStart w:id="119" w:name="_Toc381360283"/>
            <w:r w:rsidRPr="00CC6DEF">
              <w:rPr>
                <w:rFonts w:ascii="GHEA Grapalat" w:hAnsi="GHEA Grapalat" w:cs="Sylfaen"/>
              </w:rPr>
              <w:t>Մատակարարման</w:t>
            </w:r>
            <w:r w:rsidRPr="00CC6DEF">
              <w:rPr>
                <w:rFonts w:ascii="GHEA Grapalat" w:hAnsi="GHEA Grapalat" w:cs="Arial Armenian"/>
              </w:rPr>
              <w:t xml:space="preserve"> </w:t>
            </w:r>
            <w:r w:rsidRPr="00CC6DEF">
              <w:rPr>
                <w:rFonts w:ascii="GHEA Grapalat" w:hAnsi="GHEA Grapalat" w:cs="Sylfaen"/>
              </w:rPr>
              <w:t>շրջանակ</w:t>
            </w:r>
            <w:bookmarkEnd w:id="118"/>
            <w:bookmarkEnd w:id="119"/>
          </w:p>
        </w:tc>
        <w:tc>
          <w:tcPr>
            <w:tcW w:w="6930" w:type="dxa"/>
          </w:tcPr>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12.1</w:t>
            </w:r>
            <w:r w:rsidRPr="00CC6DEF">
              <w:rPr>
                <w:rFonts w:ascii="GHEA Grapalat" w:hAnsi="GHEA Grapalat"/>
                <w:spacing w:val="0"/>
              </w:rPr>
              <w:tab/>
            </w:r>
            <w:r w:rsidRPr="00CC6DEF">
              <w:rPr>
                <w:rFonts w:ascii="GHEA Grapalat" w:hAnsi="GHEA Grapalat" w:cs="Sylfaen"/>
                <w:spacing w:val="0"/>
              </w:rPr>
              <w:t>Մատակարարվելիք</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Պահանջների</w:t>
            </w:r>
            <w:r w:rsidRPr="00CC6DEF">
              <w:rPr>
                <w:rFonts w:ascii="GHEA Grapalat" w:hAnsi="GHEA Grapalat" w:cs="Arial Armenian"/>
                <w:spacing w:val="0"/>
              </w:rPr>
              <w:t xml:space="preserve"> </w:t>
            </w:r>
            <w:r w:rsidRPr="00CC6DEF">
              <w:rPr>
                <w:rFonts w:ascii="GHEA Grapalat" w:hAnsi="GHEA Grapalat" w:cs="Sylfaen"/>
                <w:spacing w:val="0"/>
              </w:rPr>
              <w:t>ցանկում</w:t>
            </w:r>
            <w:r w:rsidRPr="00CC6DEF">
              <w:rPr>
                <w:rFonts w:ascii="GHEA Grapalat" w:hAnsi="GHEA Grapalat" w:cs="Arial Armenian"/>
                <w:spacing w:val="0"/>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120" w:name="_Toc428456702"/>
            <w:r w:rsidRPr="00CC6DEF">
              <w:rPr>
                <w:rFonts w:ascii="GHEA Grapalat" w:hAnsi="GHEA Grapalat"/>
              </w:rPr>
              <w:t>13.</w:t>
            </w:r>
            <w:r w:rsidRPr="00CC6DEF">
              <w:rPr>
                <w:rFonts w:ascii="GHEA Grapalat" w:hAnsi="GHEA Grapalat"/>
              </w:rPr>
              <w:tab/>
            </w:r>
            <w:bookmarkStart w:id="121" w:name="_Toc381360284"/>
            <w:r w:rsidRPr="00CC6DEF">
              <w:rPr>
                <w:rFonts w:ascii="GHEA Grapalat" w:hAnsi="GHEA Grapalat" w:cs="Sylfaen"/>
              </w:rPr>
              <w:t>Առաքում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w:t>
            </w:r>
            <w:bookmarkEnd w:id="120"/>
            <w:bookmarkEnd w:id="121"/>
          </w:p>
        </w:tc>
        <w:tc>
          <w:tcPr>
            <w:tcW w:w="6930" w:type="dxa"/>
          </w:tcPr>
          <w:p w:rsidR="003409C7" w:rsidRPr="00CC6DEF" w:rsidRDefault="003409C7" w:rsidP="00D744CE">
            <w:pPr>
              <w:pStyle w:val="Sub-ClauseText"/>
              <w:spacing w:before="0" w:after="200"/>
              <w:rPr>
                <w:rFonts w:ascii="GHEA Grapalat" w:hAnsi="GHEA Grapalat"/>
              </w:rPr>
            </w:pPr>
            <w:r w:rsidRPr="00CC6DEF">
              <w:rPr>
                <w:rFonts w:ascii="GHEA Grapalat" w:hAnsi="GHEA Grapalat"/>
              </w:rPr>
              <w:t>13.1</w:t>
            </w:r>
            <w:r w:rsidRPr="00CC6DEF">
              <w:rPr>
                <w:rFonts w:ascii="GHEA Grapalat" w:hAnsi="GHEA Grapalat"/>
              </w:rPr>
              <w:tab/>
            </w:r>
            <w:r w:rsidRPr="00CC6DEF">
              <w:rPr>
                <w:rFonts w:ascii="GHEA Grapalat" w:hAnsi="GHEA Grapalat" w:cs="Sylfaen"/>
              </w:rPr>
              <w:t>Ըստ</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33.1 </w:t>
            </w:r>
            <w:r w:rsidRPr="00CC6DEF">
              <w:rPr>
                <w:rFonts w:ascii="GHEA Grapalat" w:hAnsi="GHEA Grapalat" w:cs="Sylfaen"/>
              </w:rPr>
              <w:t>ենթադրույթի</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առաքումը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տրամադրման</w:t>
            </w:r>
            <w:r w:rsidRPr="00CC6DEF">
              <w:rPr>
                <w:rFonts w:ascii="GHEA Grapalat" w:hAnsi="GHEA Grapalat" w:cs="Arial Armenian"/>
              </w:rPr>
              <w:t xml:space="preserve"> </w:t>
            </w:r>
            <w:r w:rsidRPr="00CC6DEF">
              <w:rPr>
                <w:rFonts w:ascii="GHEA Grapalat" w:hAnsi="GHEA Grapalat" w:cs="Sylfaen"/>
              </w:rPr>
              <w:t>ավարտը</w:t>
            </w:r>
            <w:r w:rsidRPr="00CC6DEF">
              <w:rPr>
                <w:rFonts w:ascii="GHEA Grapalat" w:hAnsi="GHEA Grapalat" w:cs="Arial Armenian"/>
              </w:rPr>
              <w:t xml:space="preserve"> </w:t>
            </w:r>
            <w:r w:rsidRPr="00CC6DEF">
              <w:rPr>
                <w:rFonts w:ascii="GHEA Grapalat" w:hAnsi="GHEA Grapalat" w:cs="Sylfaen"/>
              </w:rPr>
              <w:t>կիրականացվի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Առաքման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Ավարտի</w:t>
            </w:r>
            <w:r w:rsidRPr="00CC6DEF">
              <w:rPr>
                <w:rFonts w:ascii="GHEA Grapalat" w:hAnsi="GHEA Grapalat" w:cs="Arial Armenian"/>
              </w:rPr>
              <w:t xml:space="preserve"> </w:t>
            </w:r>
            <w:r w:rsidRPr="00CC6DEF">
              <w:rPr>
                <w:rFonts w:ascii="GHEA Grapalat" w:hAnsi="GHEA Grapalat" w:cs="Sylfaen"/>
              </w:rPr>
              <w:t>ժամանակացույցի</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մանրամասները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փաստաթղթեր</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ներկայացվեն</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rPr>
              <w:t xml:space="preserve"> </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rPr>
              <w:t xml:space="preserve"> </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122" w:name="_Toc428456703"/>
            <w:r w:rsidRPr="00CC6DEF">
              <w:rPr>
                <w:rFonts w:ascii="GHEA Grapalat" w:hAnsi="GHEA Grapalat"/>
              </w:rPr>
              <w:lastRenderedPageBreak/>
              <w:t>14.</w:t>
            </w:r>
            <w:r w:rsidRPr="00CC6DEF">
              <w:rPr>
                <w:rFonts w:ascii="GHEA Grapalat" w:hAnsi="GHEA Grapalat"/>
              </w:rPr>
              <w:tab/>
            </w:r>
            <w:bookmarkStart w:id="123" w:name="_Toc381360285"/>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պարտական</w:t>
            </w:r>
            <w:r w:rsidRPr="00CC6DEF">
              <w:rPr>
                <w:rFonts w:ascii="GHEA Grapalat" w:hAnsi="GHEA Grapalat" w:cs="Arial Armenian"/>
              </w:rPr>
              <w:t>-</w:t>
            </w:r>
            <w:r w:rsidRPr="00CC6DEF">
              <w:rPr>
                <w:rFonts w:ascii="GHEA Grapalat" w:hAnsi="GHEA Grapalat" w:cs="Sylfaen"/>
              </w:rPr>
              <w:t>ությունները</w:t>
            </w:r>
            <w:bookmarkEnd w:id="122"/>
            <w:bookmarkEnd w:id="123"/>
          </w:p>
        </w:tc>
        <w:tc>
          <w:tcPr>
            <w:tcW w:w="6930" w:type="dxa"/>
          </w:tcPr>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14.1</w:t>
            </w:r>
            <w:r w:rsidRPr="00CC6DEF">
              <w:rPr>
                <w:rFonts w:ascii="GHEA Grapalat" w:hAnsi="GHEA Grapalat"/>
                <w:spacing w:val="0"/>
              </w:rPr>
              <w:tab/>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12-</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Մատակարարման</w:t>
            </w:r>
            <w:r w:rsidRPr="00CC6DEF">
              <w:rPr>
                <w:rFonts w:ascii="GHEA Grapalat" w:hAnsi="GHEA Grapalat" w:cs="Arial Armenian"/>
                <w:spacing w:val="0"/>
              </w:rPr>
              <w:t xml:space="preserve"> </w:t>
            </w:r>
            <w:r w:rsidRPr="00CC6DEF">
              <w:rPr>
                <w:rFonts w:ascii="GHEA Grapalat" w:hAnsi="GHEA Grapalat" w:cs="Sylfaen"/>
                <w:spacing w:val="0"/>
              </w:rPr>
              <w:t>շրջանակ</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13-</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Առաքման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ավարտի</w:t>
            </w:r>
            <w:r w:rsidRPr="00CC6DEF">
              <w:rPr>
                <w:rFonts w:ascii="GHEA Grapalat" w:hAnsi="GHEA Grapalat" w:cs="Arial Armenian"/>
                <w:spacing w:val="0"/>
              </w:rPr>
              <w:t xml:space="preserve"> </w:t>
            </w:r>
            <w:r w:rsidRPr="00CC6DEF">
              <w:rPr>
                <w:rFonts w:ascii="GHEA Grapalat" w:hAnsi="GHEA Grapalat" w:cs="Sylfaen"/>
                <w:spacing w:val="0"/>
              </w:rPr>
              <w:t>ժամանակացույց</w:t>
            </w:r>
            <w:r w:rsidRPr="00CC6DEF">
              <w:rPr>
                <w:rFonts w:ascii="GHEA Grapalat" w:hAnsi="GHEA Grapalat" w:cs="Arial Armenian"/>
                <w:spacing w:val="0"/>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124" w:name="_Toc428456704"/>
            <w:r w:rsidRPr="00CC6DEF">
              <w:rPr>
                <w:rFonts w:ascii="GHEA Grapalat" w:hAnsi="GHEA Grapalat"/>
              </w:rPr>
              <w:t>15</w:t>
            </w:r>
            <w:r w:rsidRPr="00CC6DEF">
              <w:rPr>
                <w:rFonts w:ascii="GHEA Grapalat" w:hAnsi="GHEA Grapalat"/>
              </w:rPr>
              <w:tab/>
            </w:r>
            <w:bookmarkStart w:id="125" w:name="_Toc381360286"/>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գինը</w:t>
            </w:r>
            <w:bookmarkEnd w:id="124"/>
            <w:bookmarkEnd w:id="125"/>
            <w:r w:rsidRPr="00CC6DEF">
              <w:rPr>
                <w:rFonts w:ascii="GHEA Grapalat" w:hAnsi="GHEA Grapalat" w:cs="Arial Armenian"/>
              </w:rPr>
              <w:t xml:space="preserve"> </w:t>
            </w:r>
            <w:r w:rsidRPr="00CC6DEF">
              <w:rPr>
                <w:rFonts w:ascii="GHEA Grapalat" w:hAnsi="GHEA Grapalat"/>
              </w:rPr>
              <w:t xml:space="preserve"> </w:t>
            </w:r>
          </w:p>
        </w:tc>
        <w:tc>
          <w:tcPr>
            <w:tcW w:w="6930" w:type="dxa"/>
          </w:tcPr>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15.1</w:t>
            </w:r>
            <w:r w:rsidRPr="00CC6DEF">
              <w:rPr>
                <w:rFonts w:ascii="GHEA Grapalat" w:hAnsi="GHEA Grapalat"/>
                <w:spacing w:val="0"/>
              </w:rPr>
              <w:tab/>
            </w:r>
            <w:r w:rsidRPr="00CC6DEF">
              <w:rPr>
                <w:rFonts w:ascii="GHEA Grapalat" w:hAnsi="GHEA Grapalat" w:cs="Sylfaen"/>
                <w:iCs/>
              </w:rPr>
              <w:t>Մատակարարի</w:t>
            </w:r>
            <w:r w:rsidRPr="00CC6DEF">
              <w:rPr>
                <w:rFonts w:ascii="GHEA Grapalat" w:hAnsi="GHEA Grapalat" w:cs="Arial Armenian"/>
                <w:iCs/>
              </w:rPr>
              <w:t xml:space="preserve"> </w:t>
            </w:r>
            <w:r w:rsidRPr="00CC6DEF">
              <w:rPr>
                <w:rFonts w:ascii="GHEA Grapalat" w:hAnsi="GHEA Grapalat" w:cs="Sylfaen"/>
                <w:iCs/>
              </w:rPr>
              <w:t>կողմից</w:t>
            </w:r>
            <w:r w:rsidRPr="00CC6DEF">
              <w:rPr>
                <w:rFonts w:ascii="GHEA Grapalat" w:hAnsi="GHEA Grapalat" w:cs="Arial Armenian"/>
                <w:iCs/>
              </w:rPr>
              <w:t xml:space="preserve"> </w:t>
            </w:r>
            <w:r w:rsidRPr="00CC6DEF">
              <w:rPr>
                <w:rFonts w:ascii="GHEA Grapalat" w:hAnsi="GHEA Grapalat" w:cs="Sylfaen"/>
                <w:iCs/>
              </w:rPr>
              <w:t>ըստ</w:t>
            </w:r>
            <w:r w:rsidRPr="00CC6DEF">
              <w:rPr>
                <w:rFonts w:ascii="GHEA Grapalat" w:hAnsi="GHEA Grapalat" w:cs="Arial Armenian"/>
                <w:iCs/>
              </w:rPr>
              <w:t xml:space="preserve"> </w:t>
            </w:r>
            <w:r w:rsidRPr="00CC6DEF">
              <w:rPr>
                <w:rFonts w:ascii="GHEA Grapalat" w:hAnsi="GHEA Grapalat" w:cs="Sylfaen"/>
                <w:iCs/>
              </w:rPr>
              <w:t>Պայմանգրի</w:t>
            </w:r>
            <w:r w:rsidRPr="00CC6DEF">
              <w:rPr>
                <w:rFonts w:ascii="GHEA Grapalat" w:hAnsi="GHEA Grapalat" w:cs="Arial Armenian"/>
                <w:iCs/>
              </w:rPr>
              <w:t xml:space="preserve"> </w:t>
            </w:r>
            <w:r w:rsidRPr="00CC6DEF">
              <w:rPr>
                <w:rFonts w:ascii="GHEA Grapalat" w:hAnsi="GHEA Grapalat" w:cs="Sylfaen"/>
                <w:iCs/>
              </w:rPr>
              <w:t>առաքվող</w:t>
            </w:r>
            <w:r w:rsidRPr="00CC6DEF">
              <w:rPr>
                <w:rFonts w:ascii="GHEA Grapalat" w:hAnsi="GHEA Grapalat" w:cs="Arial Armenian"/>
                <w:iCs/>
              </w:rPr>
              <w:t xml:space="preserve"> </w:t>
            </w:r>
            <w:r w:rsidRPr="00CC6DEF">
              <w:rPr>
                <w:rFonts w:ascii="GHEA Grapalat" w:hAnsi="GHEA Grapalat" w:cs="Sylfaen"/>
                <w:iCs/>
              </w:rPr>
              <w:t>Ապրանքների</w:t>
            </w:r>
            <w:r w:rsidRPr="00CC6DEF">
              <w:rPr>
                <w:rFonts w:ascii="GHEA Grapalat" w:hAnsi="GHEA Grapalat" w:cs="Arial Armenian"/>
                <w:iCs/>
              </w:rPr>
              <w:t xml:space="preserve"> </w:t>
            </w:r>
            <w:r w:rsidRPr="00CC6DEF">
              <w:rPr>
                <w:rFonts w:ascii="GHEA Grapalat" w:hAnsi="GHEA Grapalat" w:cs="Sylfaen"/>
                <w:iCs/>
              </w:rPr>
              <w:t>և</w:t>
            </w:r>
            <w:r w:rsidRPr="00CC6DEF">
              <w:rPr>
                <w:rFonts w:ascii="GHEA Grapalat" w:hAnsi="GHEA Grapalat" w:cs="Arial Armenian"/>
                <w:iCs/>
              </w:rPr>
              <w:t xml:space="preserve"> </w:t>
            </w:r>
            <w:r w:rsidRPr="00CC6DEF">
              <w:rPr>
                <w:rFonts w:ascii="GHEA Grapalat" w:hAnsi="GHEA Grapalat" w:cs="Sylfaen"/>
                <w:iCs/>
              </w:rPr>
              <w:t>մատուցվող</w:t>
            </w:r>
            <w:r w:rsidRPr="00CC6DEF">
              <w:rPr>
                <w:rFonts w:ascii="GHEA Grapalat" w:hAnsi="GHEA Grapalat" w:cs="Arial Armenian"/>
                <w:iCs/>
              </w:rPr>
              <w:t xml:space="preserve"> </w:t>
            </w:r>
            <w:r w:rsidRPr="00CC6DEF">
              <w:rPr>
                <w:rFonts w:ascii="GHEA Grapalat" w:hAnsi="GHEA Grapalat" w:cs="Sylfaen"/>
                <w:iCs/>
              </w:rPr>
              <w:t>օժանդակ</w:t>
            </w:r>
            <w:r w:rsidRPr="00CC6DEF">
              <w:rPr>
                <w:rFonts w:ascii="GHEA Grapalat" w:hAnsi="GHEA Grapalat" w:cs="Arial Armenian"/>
                <w:iCs/>
              </w:rPr>
              <w:t xml:space="preserve"> </w:t>
            </w:r>
            <w:r w:rsidRPr="00CC6DEF">
              <w:rPr>
                <w:rFonts w:ascii="GHEA Grapalat" w:hAnsi="GHEA Grapalat" w:cs="Sylfaen"/>
                <w:iCs/>
              </w:rPr>
              <w:t>ծառայությունների</w:t>
            </w:r>
            <w:r w:rsidRPr="00CC6DEF">
              <w:rPr>
                <w:rFonts w:ascii="GHEA Grapalat" w:hAnsi="GHEA Grapalat" w:cs="Arial Armenian"/>
                <w:iCs/>
              </w:rPr>
              <w:t xml:space="preserve"> </w:t>
            </w:r>
            <w:r w:rsidRPr="00CC6DEF">
              <w:rPr>
                <w:rFonts w:ascii="GHEA Grapalat" w:hAnsi="GHEA Grapalat" w:cs="Sylfaen"/>
                <w:iCs/>
              </w:rPr>
              <w:t>դիմաց</w:t>
            </w:r>
            <w:r w:rsidRPr="00CC6DEF">
              <w:rPr>
                <w:rFonts w:ascii="GHEA Grapalat" w:hAnsi="GHEA Grapalat" w:cs="Arial Armenian"/>
                <w:iCs/>
              </w:rPr>
              <w:t xml:space="preserve"> </w:t>
            </w:r>
            <w:r w:rsidRPr="00CC6DEF">
              <w:rPr>
                <w:rFonts w:ascii="GHEA Grapalat" w:hAnsi="GHEA Grapalat" w:cs="Sylfaen"/>
                <w:iCs/>
              </w:rPr>
              <w:t>պահանջվող</w:t>
            </w:r>
            <w:r w:rsidRPr="00CC6DEF">
              <w:rPr>
                <w:rFonts w:ascii="GHEA Grapalat" w:hAnsi="GHEA Grapalat"/>
                <w:iCs/>
              </w:rPr>
              <w:t xml:space="preserve"> </w:t>
            </w:r>
            <w:r w:rsidRPr="00CC6DEF">
              <w:rPr>
                <w:rFonts w:ascii="GHEA Grapalat" w:hAnsi="GHEA Grapalat" w:cs="Sylfaen"/>
                <w:iCs/>
              </w:rPr>
              <w:t>գները</w:t>
            </w:r>
            <w:r w:rsidRPr="00CC6DEF">
              <w:rPr>
                <w:rFonts w:ascii="GHEA Grapalat" w:hAnsi="GHEA Grapalat" w:cs="Arial Armenian"/>
                <w:iCs/>
              </w:rPr>
              <w:t xml:space="preserve"> </w:t>
            </w:r>
            <w:r w:rsidRPr="00CC6DEF">
              <w:rPr>
                <w:rFonts w:ascii="GHEA Grapalat" w:hAnsi="GHEA Grapalat" w:cs="Sylfaen"/>
                <w:iCs/>
              </w:rPr>
              <w:t>չպետք</w:t>
            </w:r>
            <w:r w:rsidRPr="00CC6DEF">
              <w:rPr>
                <w:rFonts w:ascii="GHEA Grapalat" w:hAnsi="GHEA Grapalat" w:cs="Arial Armenian"/>
                <w:iCs/>
              </w:rPr>
              <w:t xml:space="preserve"> </w:t>
            </w:r>
            <w:r w:rsidRPr="00CC6DEF">
              <w:rPr>
                <w:rFonts w:ascii="GHEA Grapalat" w:hAnsi="GHEA Grapalat" w:cs="Sylfaen"/>
                <w:iCs/>
              </w:rPr>
              <w:t>է</w:t>
            </w:r>
            <w:r w:rsidRPr="00CC6DEF">
              <w:rPr>
                <w:rFonts w:ascii="GHEA Grapalat" w:hAnsi="GHEA Grapalat" w:cs="Arial Armenian"/>
                <w:iCs/>
              </w:rPr>
              <w:t xml:space="preserve"> </w:t>
            </w:r>
            <w:r w:rsidRPr="00CC6DEF">
              <w:rPr>
                <w:rFonts w:ascii="GHEA Grapalat" w:hAnsi="GHEA Grapalat" w:cs="Sylfaen"/>
                <w:iCs/>
              </w:rPr>
              <w:t>տարբերվեն</w:t>
            </w:r>
            <w:r w:rsidRPr="00CC6DEF">
              <w:rPr>
                <w:rFonts w:ascii="GHEA Grapalat" w:hAnsi="GHEA Grapalat" w:cs="Arial Armenian"/>
                <w:iCs/>
              </w:rPr>
              <w:t xml:space="preserve"> </w:t>
            </w:r>
            <w:r w:rsidRPr="00CC6DEF">
              <w:rPr>
                <w:rFonts w:ascii="GHEA Grapalat" w:hAnsi="GHEA Grapalat" w:cs="Sylfaen"/>
                <w:iCs/>
              </w:rPr>
              <w:t>Մատակարարի</w:t>
            </w:r>
            <w:r w:rsidRPr="00CC6DEF">
              <w:rPr>
                <w:rFonts w:ascii="GHEA Grapalat" w:hAnsi="GHEA Grapalat"/>
                <w:iCs/>
              </w:rPr>
              <w:t xml:space="preserve"> </w:t>
            </w:r>
            <w:r w:rsidRPr="00CC6DEF">
              <w:rPr>
                <w:rFonts w:ascii="GHEA Grapalat" w:hAnsi="GHEA Grapalat" w:cs="Sylfaen"/>
                <w:iCs/>
              </w:rPr>
              <w:t>հայտում</w:t>
            </w:r>
            <w:r w:rsidRPr="00CC6DEF">
              <w:rPr>
                <w:rFonts w:ascii="GHEA Grapalat" w:hAnsi="GHEA Grapalat" w:cs="Arial Armenian"/>
                <w:iCs/>
              </w:rPr>
              <w:t xml:space="preserve"> </w:t>
            </w:r>
            <w:r w:rsidRPr="00CC6DEF">
              <w:rPr>
                <w:rFonts w:ascii="GHEA Grapalat" w:hAnsi="GHEA Grapalat" w:cs="Sylfaen"/>
                <w:iCs/>
              </w:rPr>
              <w:t>նշված</w:t>
            </w:r>
            <w:r w:rsidRPr="00CC6DEF">
              <w:rPr>
                <w:rFonts w:ascii="GHEA Grapalat" w:hAnsi="GHEA Grapalat" w:cs="Arial Armenian"/>
                <w:iCs/>
              </w:rPr>
              <w:t xml:space="preserve"> </w:t>
            </w:r>
            <w:r w:rsidRPr="00CC6DEF">
              <w:rPr>
                <w:rFonts w:ascii="GHEA Grapalat" w:hAnsi="GHEA Grapalat" w:cs="Sylfaen"/>
                <w:iCs/>
              </w:rPr>
              <w:t>գներից</w:t>
            </w:r>
            <w:r w:rsidRPr="00CC6DEF">
              <w:rPr>
                <w:rFonts w:ascii="GHEA Grapalat" w:hAnsi="GHEA Grapalat"/>
                <w:iCs/>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126" w:name="_Toc428456705"/>
            <w:r w:rsidRPr="00CC6DEF">
              <w:rPr>
                <w:rFonts w:ascii="GHEA Grapalat" w:hAnsi="GHEA Grapalat"/>
              </w:rPr>
              <w:t>16.</w:t>
            </w:r>
            <w:r w:rsidRPr="00CC6DEF">
              <w:rPr>
                <w:rFonts w:ascii="GHEA Grapalat" w:hAnsi="GHEA Grapalat"/>
              </w:rPr>
              <w:tab/>
            </w:r>
            <w:bookmarkStart w:id="127" w:name="_Toc381360287"/>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պայմաններ</w:t>
            </w:r>
            <w:bookmarkEnd w:id="126"/>
            <w:bookmarkEnd w:id="127"/>
          </w:p>
        </w:tc>
        <w:tc>
          <w:tcPr>
            <w:tcW w:w="6930" w:type="dxa"/>
          </w:tcPr>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16.1</w:t>
            </w:r>
            <w:r w:rsidRPr="00CC6DEF">
              <w:rPr>
                <w:rFonts w:ascii="GHEA Grapalat" w:hAnsi="GHEA Grapalat"/>
                <w:spacing w:val="0"/>
              </w:rPr>
              <w:tab/>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գինը</w:t>
            </w:r>
            <w:r w:rsidRPr="00CC6DEF">
              <w:rPr>
                <w:rFonts w:ascii="GHEA Grapalat" w:hAnsi="GHEA Grapalat" w:cs="Arial Armenian"/>
                <w:spacing w:val="0"/>
              </w:rPr>
              <w:t xml:space="preserve">, </w:t>
            </w:r>
            <w:r w:rsidRPr="00CC6DEF">
              <w:rPr>
                <w:rFonts w:ascii="GHEA Grapalat" w:hAnsi="GHEA Grapalat" w:cs="Sylfaen"/>
                <w:spacing w:val="0"/>
              </w:rPr>
              <w:t>ներառյալ</w:t>
            </w:r>
            <w:r w:rsidRPr="00CC6DEF">
              <w:rPr>
                <w:rFonts w:ascii="GHEA Grapalat" w:hAnsi="GHEA Grapalat" w:cs="Arial Armenian"/>
                <w:spacing w:val="0"/>
              </w:rPr>
              <w:t xml:space="preserve"> </w:t>
            </w:r>
            <w:r w:rsidRPr="00CC6DEF">
              <w:rPr>
                <w:rFonts w:ascii="GHEA Grapalat" w:hAnsi="GHEA Grapalat" w:cs="Sylfaen"/>
                <w:spacing w:val="0"/>
              </w:rPr>
              <w:t>Կանխավճարները</w:t>
            </w:r>
            <w:r w:rsidRPr="00CC6DEF">
              <w:rPr>
                <w:rFonts w:ascii="GHEA Grapalat" w:hAnsi="GHEA Grapalat" w:cs="Arial Armenian"/>
                <w:spacing w:val="0"/>
              </w:rPr>
              <w:t xml:space="preserve">, </w:t>
            </w:r>
            <w:r w:rsidRPr="00CC6DEF">
              <w:rPr>
                <w:rFonts w:ascii="GHEA Grapalat" w:hAnsi="GHEA Grapalat" w:cs="Sylfaen"/>
                <w:spacing w:val="0"/>
              </w:rPr>
              <w:t>կիրառելիության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վճարվեն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b/>
                <w:spacing w:val="0"/>
              </w:rPr>
              <w:t>ՊՀՊ</w:t>
            </w:r>
            <w:r w:rsidRPr="00CC6DEF">
              <w:rPr>
                <w:rFonts w:ascii="GHEA Grapalat" w:hAnsi="GHEA Grapalat" w:cs="Arial Armenian"/>
                <w:b/>
                <w:spacing w:val="0"/>
              </w:rPr>
              <w:t>-</w:t>
            </w:r>
            <w:r w:rsidRPr="00CC6DEF">
              <w:rPr>
                <w:rFonts w:ascii="GHEA Grapalat" w:hAnsi="GHEA Grapalat" w:cs="Sylfaen"/>
                <w:b/>
                <w:spacing w:val="0"/>
              </w:rPr>
              <w:t>ի</w:t>
            </w:r>
            <w:r w:rsidRPr="00CC6DEF">
              <w:rPr>
                <w:rFonts w:ascii="GHEA Grapalat" w:hAnsi="GHEA Grapalat"/>
                <w:spacing w:val="0"/>
              </w:rPr>
              <w:t>:</w:t>
            </w:r>
          </w:p>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16.2</w:t>
            </w:r>
            <w:r w:rsidRPr="00CC6DEF">
              <w:rPr>
                <w:rFonts w:ascii="GHEA Grapalat" w:hAnsi="GHEA Grapalat"/>
                <w:spacing w:val="0"/>
              </w:rPr>
              <w:tab/>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կից</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պահանջագրերը՝</w:t>
            </w:r>
            <w:r w:rsidRPr="00CC6DEF">
              <w:rPr>
                <w:rFonts w:ascii="GHEA Grapalat" w:hAnsi="GHEA Grapalat" w:cs="Arial Armenian"/>
              </w:rPr>
              <w:t xml:space="preserve"> </w:t>
            </w:r>
            <w:r w:rsidRPr="00CC6DEF">
              <w:rPr>
                <w:rFonts w:ascii="GHEA Grapalat" w:hAnsi="GHEA Grapalat" w:cs="Sylfaen"/>
              </w:rPr>
              <w:t>ռաքված</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մատուցված</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նկարագրությամբ</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13</w:t>
            </w:r>
            <w:r w:rsidRPr="00CC6DEF">
              <w:rPr>
                <w:rFonts w:ascii="GHEA Grapalat" w:hAnsi="GHEA Grapalat" w:cs="Sylfaen"/>
              </w:rPr>
              <w:t>րդ</w:t>
            </w:r>
            <w:r w:rsidRPr="00CC6DEF">
              <w:rPr>
                <w:rFonts w:ascii="GHEA Grapalat" w:hAnsi="GHEA Grapalat" w:cs="Arial Armenian"/>
              </w:rPr>
              <w:t xml:space="preserve"> </w:t>
            </w:r>
            <w:r w:rsidRPr="00CC6DEF">
              <w:rPr>
                <w:rFonts w:ascii="GHEA Grapalat" w:hAnsi="GHEA Grapalat" w:cs="Sylfaen"/>
              </w:rPr>
              <w:t>դրույթում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ներկայացվի</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Պայմանագրվ</w:t>
            </w:r>
            <w:r w:rsidRPr="00CC6DEF">
              <w:rPr>
                <w:rFonts w:ascii="GHEA Grapalat" w:hAnsi="GHEA Grapalat" w:cs="Arial Armenian"/>
              </w:rPr>
              <w:t xml:space="preserve"> </w:t>
            </w:r>
            <w:r w:rsidRPr="00CC6DEF">
              <w:rPr>
                <w:rFonts w:ascii="GHEA Grapalat" w:hAnsi="GHEA Grapalat" w:cs="Sylfaen"/>
              </w:rPr>
              <w:t>ստանձնած</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պարտավորությունները</w:t>
            </w:r>
            <w:r w:rsidRPr="00CC6DEF">
              <w:rPr>
                <w:rFonts w:ascii="GHEA Grapalat" w:hAnsi="GHEA Grapalat" w:cs="Arial Armenian"/>
              </w:rPr>
              <w:t xml:space="preserve"> </w:t>
            </w:r>
            <w:r w:rsidRPr="00CC6DEF">
              <w:rPr>
                <w:rFonts w:ascii="GHEA Grapalat" w:hAnsi="GHEA Grapalat" w:cs="Sylfaen"/>
              </w:rPr>
              <w:t>կատարելուց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rPr>
              <w:t xml:space="preserve"> </w:t>
            </w:r>
          </w:p>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16.3</w:t>
            </w:r>
            <w:r w:rsidRPr="00CC6DEF">
              <w:rPr>
                <w:rFonts w:ascii="GHEA Grapalat" w:hAnsi="GHEA Grapalat"/>
                <w:spacing w:val="0"/>
              </w:rPr>
              <w:tab/>
            </w:r>
            <w:r w:rsidRPr="00CC6DEF">
              <w:rPr>
                <w:rFonts w:ascii="GHEA Grapalat" w:hAnsi="GHEA Grapalat" w:cs="Sylfaen"/>
              </w:rPr>
              <w:t>Վճարումները</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կատարվեն</w:t>
            </w:r>
            <w:r w:rsidRPr="00CC6DEF">
              <w:rPr>
                <w:rFonts w:ascii="GHEA Grapalat" w:hAnsi="GHEA Grapalat" w:cs="Arial Armenian"/>
              </w:rPr>
              <w:t xml:space="preserve"> </w:t>
            </w:r>
            <w:r w:rsidRPr="00CC6DEF">
              <w:rPr>
                <w:rFonts w:ascii="GHEA Grapalat" w:hAnsi="GHEA Grapalat" w:cs="Sylfaen"/>
              </w:rPr>
              <w:t>անհապաղ</w:t>
            </w:r>
            <w:r w:rsidRPr="00CC6DEF">
              <w:rPr>
                <w:rFonts w:ascii="GHEA Grapalat" w:hAnsi="GHEA Grapalat" w:cs="Arial Armenian"/>
              </w:rPr>
              <w:t xml:space="preserve">, </w:t>
            </w:r>
            <w:r w:rsidRPr="00CC6DEF">
              <w:rPr>
                <w:rFonts w:ascii="GHEA Grapalat" w:hAnsi="GHEA Grapalat" w:cs="Sylfaen"/>
              </w:rPr>
              <w:t>սակայն</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ապրանքագրի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պահանջի</w:t>
            </w:r>
            <w:r w:rsidRPr="00CC6DEF">
              <w:rPr>
                <w:rFonts w:ascii="GHEA Grapalat" w:hAnsi="GHEA Grapalat" w:cs="Arial Armenian"/>
              </w:rPr>
              <w:t xml:space="preserve"> </w:t>
            </w:r>
            <w:r w:rsidRPr="00CC6DEF">
              <w:rPr>
                <w:rFonts w:ascii="GHEA Grapalat" w:hAnsi="GHEA Grapalat" w:cs="Sylfaen"/>
              </w:rPr>
              <w:t>նեկայացման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ստանալու</w:t>
            </w:r>
            <w:r w:rsidRPr="00CC6DEF">
              <w:rPr>
                <w:rFonts w:ascii="GHEA Grapalat" w:hAnsi="GHEA Grapalat" w:cs="Arial Armenian"/>
              </w:rPr>
              <w:t xml:space="preserve"> </w:t>
            </w:r>
            <w:r w:rsidRPr="00CC6DEF">
              <w:rPr>
                <w:rFonts w:ascii="GHEA Grapalat" w:hAnsi="GHEA Grapalat" w:cs="Sylfaen"/>
              </w:rPr>
              <w:t>պահից</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Arial Armenian"/>
              </w:rPr>
              <w:t xml:space="preserve"> </w:t>
            </w:r>
            <w:r w:rsidRPr="00CC6DEF">
              <w:rPr>
                <w:rFonts w:ascii="GHEA Grapalat" w:hAnsi="GHEA Grapalat" w:cs="Sylfaen"/>
              </w:rPr>
              <w:t>քան</w:t>
            </w:r>
            <w:r w:rsidRPr="00CC6DEF">
              <w:rPr>
                <w:rFonts w:ascii="GHEA Grapalat" w:hAnsi="GHEA Grapalat" w:cs="Arial Armenian"/>
              </w:rPr>
              <w:t xml:space="preserve"> </w:t>
            </w:r>
            <w:r w:rsidRPr="00CC6DEF">
              <w:rPr>
                <w:rFonts w:ascii="GHEA Grapalat" w:hAnsi="GHEA Grapalat" w:cs="Sylfaen"/>
              </w:rPr>
              <w:t>վաթսուն</w:t>
            </w:r>
            <w:r w:rsidRPr="00CC6DEF">
              <w:rPr>
                <w:rFonts w:ascii="GHEA Grapalat" w:hAnsi="GHEA Grapalat" w:cs="Arial Armenian"/>
              </w:rPr>
              <w:t xml:space="preserve"> (60)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rPr>
              <w:t>:</w:t>
            </w:r>
          </w:p>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16.4</w:t>
            </w:r>
            <w:r w:rsidRPr="00CC6DEF">
              <w:rPr>
                <w:rFonts w:ascii="GHEA Grapalat" w:hAnsi="GHEA Grapalat"/>
                <w:spacing w:val="0"/>
              </w:rPr>
              <w:tab/>
            </w:r>
            <w:r w:rsidRPr="00CC6DEF">
              <w:rPr>
                <w:rFonts w:ascii="GHEA Grapalat" w:hAnsi="GHEA Grapalat" w:cs="Sylfaen"/>
              </w:rPr>
              <w:t>Վ</w:t>
            </w:r>
            <w:r w:rsidRPr="00CC6DEF">
              <w:rPr>
                <w:rFonts w:ascii="GHEA Grapalat" w:hAnsi="GHEA Grapalat" w:cs="Sylfaen"/>
                <w:spacing w:val="0"/>
              </w:rPr>
              <w:t>ճարումները</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կիրականացվեն</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ազգային</w:t>
            </w:r>
            <w:r w:rsidRPr="00CC6DEF">
              <w:rPr>
                <w:rFonts w:ascii="GHEA Grapalat" w:hAnsi="GHEA Grapalat" w:cs="Arial Armenian"/>
                <w:spacing w:val="0"/>
              </w:rPr>
              <w:t xml:space="preserve"> </w:t>
            </w:r>
            <w:r w:rsidRPr="00CC6DEF">
              <w:rPr>
                <w:rFonts w:ascii="GHEA Grapalat" w:hAnsi="GHEA Grapalat" w:cs="Sylfaen"/>
                <w:spacing w:val="0"/>
              </w:rPr>
              <w:t>արժույթով</w:t>
            </w:r>
            <w:r w:rsidRPr="00CC6DEF">
              <w:rPr>
                <w:rFonts w:ascii="GHEA Grapalat" w:hAnsi="GHEA Grapalat" w:cs="Arial Armenian"/>
                <w:spacing w:val="0"/>
              </w:rPr>
              <w:t>:</w:t>
            </w:r>
            <w:r w:rsidRPr="00CC6DEF">
              <w:rPr>
                <w:rFonts w:ascii="GHEA Grapalat" w:hAnsi="GHEA Grapalat"/>
                <w:spacing w:val="0"/>
              </w:rPr>
              <w:t xml:space="preserve"> </w:t>
            </w:r>
          </w:p>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16.5</w:t>
            </w:r>
            <w:r w:rsidRPr="00CC6DEF">
              <w:rPr>
                <w:rFonts w:ascii="GHEA Grapalat" w:hAnsi="GHEA Grapalat"/>
                <w:spacing w:val="0"/>
              </w:rPr>
              <w:tab/>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վճարում</w:t>
            </w:r>
            <w:r w:rsidRPr="00CC6DEF">
              <w:rPr>
                <w:rFonts w:ascii="GHEA Grapalat" w:hAnsi="GHEA Grapalat" w:cs="Arial Armenian"/>
                <w:spacing w:val="0"/>
              </w:rPr>
              <w:t xml:space="preserve"> </w:t>
            </w:r>
            <w:r w:rsidRPr="00CC6DEF">
              <w:rPr>
                <w:rFonts w:ascii="GHEA Grapalat" w:hAnsi="GHEA Grapalat" w:cs="Sylfaen"/>
                <w:spacing w:val="0"/>
              </w:rPr>
              <w:t>չի</w:t>
            </w:r>
            <w:r w:rsidRPr="00CC6DEF">
              <w:rPr>
                <w:rFonts w:ascii="GHEA Grapalat" w:hAnsi="GHEA Grapalat" w:cs="Arial Armenian"/>
                <w:spacing w:val="0"/>
              </w:rPr>
              <w:t xml:space="preserve"> </w:t>
            </w:r>
            <w:r w:rsidRPr="00CC6DEF">
              <w:rPr>
                <w:rFonts w:ascii="GHEA Grapalat" w:hAnsi="GHEA Grapalat" w:cs="Sylfaen"/>
                <w:spacing w:val="0"/>
              </w:rPr>
              <w:t>կատարում</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վճարման</w:t>
            </w:r>
            <w:r w:rsidRPr="00CC6DEF">
              <w:rPr>
                <w:rFonts w:ascii="GHEA Grapalat" w:hAnsi="GHEA Grapalat" w:cs="Arial Armenian"/>
                <w:spacing w:val="0"/>
              </w:rPr>
              <w:t xml:space="preserve"> </w:t>
            </w:r>
            <w:r w:rsidRPr="00CC6DEF">
              <w:rPr>
                <w:rFonts w:ascii="GHEA Grapalat" w:hAnsi="GHEA Grapalat" w:cs="Sylfaen"/>
                <w:spacing w:val="0"/>
              </w:rPr>
              <w:t>օրը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ժամկետի</w:t>
            </w:r>
            <w:r w:rsidRPr="00CC6DEF">
              <w:rPr>
                <w:rFonts w:ascii="GHEA Grapalat" w:hAnsi="GHEA Grapalat" w:cs="Arial Armenian"/>
                <w:spacing w:val="0"/>
              </w:rPr>
              <w:t xml:space="preserve"> </w:t>
            </w:r>
            <w:r w:rsidRPr="00CC6DEF">
              <w:rPr>
                <w:rFonts w:ascii="GHEA Grapalat" w:hAnsi="GHEA Grapalat" w:cs="Sylfaen"/>
                <w:spacing w:val="0"/>
              </w:rPr>
              <w:t>շրջանակներում</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վճարի</w:t>
            </w:r>
            <w:r w:rsidRPr="00CC6DEF">
              <w:rPr>
                <w:rFonts w:ascii="GHEA Grapalat" w:hAnsi="GHEA Grapalat" w:cs="Arial Armenian"/>
                <w:spacing w:val="0"/>
              </w:rPr>
              <w:t xml:space="preserve"> </w:t>
            </w:r>
            <w:r w:rsidRPr="00CC6DEF">
              <w:rPr>
                <w:rFonts w:ascii="GHEA Grapalat" w:hAnsi="GHEA Grapalat" w:cs="Sylfaen"/>
                <w:spacing w:val="0"/>
              </w:rPr>
              <w:t>տոկոս</w:t>
            </w:r>
            <w:r w:rsidRPr="00CC6DEF">
              <w:rPr>
                <w:rFonts w:ascii="GHEA Grapalat" w:hAnsi="GHEA Grapalat" w:cs="Arial Armenian"/>
                <w:spacing w:val="0"/>
              </w:rPr>
              <w:t xml:space="preserve"> </w:t>
            </w:r>
            <w:r w:rsidRPr="00CC6DEF">
              <w:rPr>
                <w:rFonts w:ascii="GHEA Grapalat" w:hAnsi="GHEA Grapalat" w:cs="Sylfaen"/>
                <w:spacing w:val="0"/>
              </w:rPr>
              <w:t>վճարումը</w:t>
            </w:r>
            <w:r w:rsidRPr="00CC6DEF">
              <w:rPr>
                <w:rFonts w:ascii="GHEA Grapalat" w:hAnsi="GHEA Grapalat" w:cs="Arial Armenian"/>
                <w:spacing w:val="0"/>
              </w:rPr>
              <w:t xml:space="preserve"> </w:t>
            </w:r>
            <w:r w:rsidRPr="00CC6DEF">
              <w:rPr>
                <w:rFonts w:ascii="GHEA Grapalat" w:hAnsi="GHEA Grapalat" w:cs="Sylfaen"/>
                <w:spacing w:val="0"/>
              </w:rPr>
              <w:t>հետաձգելու</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դրույքաչափով</w:t>
            </w:r>
            <w:r w:rsidRPr="00CC6DEF">
              <w:rPr>
                <w:rFonts w:ascii="GHEA Grapalat" w:hAnsi="GHEA Grapalat" w:cs="Arial Armenian"/>
                <w:spacing w:val="0"/>
              </w:rPr>
              <w:t xml:space="preserve">, </w:t>
            </w:r>
            <w:r w:rsidRPr="00CC6DEF">
              <w:rPr>
                <w:rFonts w:ascii="GHEA Grapalat" w:hAnsi="GHEA Grapalat" w:cs="Sylfaen"/>
                <w:spacing w:val="0"/>
              </w:rPr>
              <w:t>մինչև</w:t>
            </w:r>
            <w:r w:rsidRPr="00CC6DEF">
              <w:rPr>
                <w:rFonts w:ascii="GHEA Grapalat" w:hAnsi="GHEA Grapalat" w:cs="Arial Armenian"/>
                <w:spacing w:val="0"/>
              </w:rPr>
              <w:t xml:space="preserve"> </w:t>
            </w:r>
            <w:r w:rsidRPr="00CC6DEF">
              <w:rPr>
                <w:rFonts w:ascii="GHEA Grapalat" w:hAnsi="GHEA Grapalat" w:cs="Sylfaen"/>
                <w:spacing w:val="0"/>
              </w:rPr>
              <w:t>լրիվ</w:t>
            </w:r>
            <w:r w:rsidRPr="00CC6DEF">
              <w:rPr>
                <w:rFonts w:ascii="GHEA Grapalat" w:hAnsi="GHEA Grapalat" w:cs="Arial Armenian"/>
                <w:spacing w:val="0"/>
              </w:rPr>
              <w:t xml:space="preserve"> </w:t>
            </w:r>
            <w:r w:rsidRPr="00CC6DEF">
              <w:rPr>
                <w:rFonts w:ascii="GHEA Grapalat" w:hAnsi="GHEA Grapalat" w:cs="Sylfaen"/>
                <w:spacing w:val="0"/>
              </w:rPr>
              <w:t>վճարման</w:t>
            </w:r>
            <w:r w:rsidRPr="00CC6DEF">
              <w:rPr>
                <w:rFonts w:ascii="GHEA Grapalat" w:hAnsi="GHEA Grapalat" w:cs="Arial Armenian"/>
                <w:spacing w:val="0"/>
              </w:rPr>
              <w:t xml:space="preserve"> </w:t>
            </w:r>
            <w:r w:rsidRPr="00CC6DEF">
              <w:rPr>
                <w:rFonts w:ascii="GHEA Grapalat" w:hAnsi="GHEA Grapalat" w:cs="Sylfaen"/>
                <w:spacing w:val="0"/>
              </w:rPr>
              <w:t>կատարումը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ուշացման</w:t>
            </w:r>
            <w:r w:rsidRPr="00CC6DEF">
              <w:rPr>
                <w:rFonts w:ascii="GHEA Grapalat" w:hAnsi="GHEA Grapalat" w:cs="Arial Armenian"/>
                <w:spacing w:val="0"/>
              </w:rPr>
              <w:t xml:space="preserve"> </w:t>
            </w:r>
            <w:r w:rsidRPr="00CC6DEF">
              <w:rPr>
                <w:rFonts w:ascii="GHEA Grapalat" w:hAnsi="GHEA Grapalat" w:cs="Sylfaen"/>
                <w:spacing w:val="0"/>
              </w:rPr>
              <w:t>ժամանակահատվածի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դատարանի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արբիտրաժի</w:t>
            </w:r>
            <w:r w:rsidRPr="00CC6DEF">
              <w:rPr>
                <w:rFonts w:ascii="GHEA Grapalat" w:hAnsi="GHEA Grapalat" w:cs="Arial Armenian"/>
                <w:spacing w:val="0"/>
              </w:rPr>
              <w:t xml:space="preserve"> </w:t>
            </w:r>
            <w:r w:rsidRPr="00CC6DEF">
              <w:rPr>
                <w:rFonts w:ascii="GHEA Grapalat" w:hAnsi="GHEA Grapalat" w:cs="Sylfaen"/>
                <w:spacing w:val="0"/>
              </w:rPr>
              <w:t>որոշումից</w:t>
            </w:r>
            <w:r w:rsidRPr="00CC6DEF">
              <w:rPr>
                <w:rFonts w:ascii="GHEA Grapalat" w:hAnsi="GHEA Grapalat" w:cs="Arial Armenian"/>
                <w:spacing w:val="0"/>
              </w:rPr>
              <w:t xml:space="preserve"> </w:t>
            </w:r>
            <w:r w:rsidRPr="00CC6DEF">
              <w:rPr>
                <w:rFonts w:ascii="GHEA Grapalat" w:hAnsi="GHEA Grapalat" w:cs="Sylfaen"/>
                <w:spacing w:val="0"/>
              </w:rPr>
              <w:t>առաջ</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հետո</w:t>
            </w:r>
            <w:r w:rsidRPr="00CC6DEF">
              <w:rPr>
                <w:rFonts w:ascii="GHEA Grapalat" w:hAnsi="GHEA Grapalat"/>
                <w:spacing w:val="0"/>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128" w:name="_Toc428456706"/>
            <w:r w:rsidRPr="00CC6DEF">
              <w:rPr>
                <w:rFonts w:ascii="GHEA Grapalat" w:hAnsi="GHEA Grapalat"/>
              </w:rPr>
              <w:lastRenderedPageBreak/>
              <w:t>17.</w:t>
            </w:r>
            <w:r w:rsidRPr="00CC6DEF">
              <w:rPr>
                <w:rFonts w:ascii="GHEA Grapalat" w:hAnsi="GHEA Grapalat"/>
              </w:rPr>
              <w:tab/>
            </w:r>
            <w:bookmarkStart w:id="129" w:name="_Toc381360288"/>
            <w:r w:rsidRPr="00CC6DEF">
              <w:rPr>
                <w:rFonts w:ascii="GHEA Grapalat" w:hAnsi="GHEA Grapalat" w:cs="Sylfaen"/>
              </w:rPr>
              <w:t>Հարկեր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տուրքեր</w:t>
            </w:r>
            <w:bookmarkEnd w:id="128"/>
            <w:bookmarkEnd w:id="129"/>
          </w:p>
        </w:tc>
        <w:tc>
          <w:tcPr>
            <w:tcW w:w="6930" w:type="dxa"/>
          </w:tcPr>
          <w:p w:rsidR="003409C7" w:rsidRPr="00CC6DEF" w:rsidRDefault="003409C7" w:rsidP="00D744CE">
            <w:pPr>
              <w:pStyle w:val="Sub-ClauseText"/>
              <w:spacing w:before="0" w:after="240"/>
              <w:rPr>
                <w:rFonts w:ascii="GHEA Grapalat" w:hAnsi="GHEA Grapalat"/>
                <w:spacing w:val="0"/>
              </w:rPr>
            </w:pPr>
            <w:r w:rsidRPr="00CC6DEF">
              <w:rPr>
                <w:rFonts w:ascii="GHEA Grapalat" w:hAnsi="GHEA Grapalat"/>
                <w:spacing w:val="0"/>
              </w:rPr>
              <w:t>17.1</w:t>
            </w:r>
            <w:r w:rsidRPr="00CC6DEF">
              <w:rPr>
                <w:rFonts w:ascii="GHEA Grapalat" w:hAnsi="GHEA Grapalat"/>
                <w:spacing w:val="0"/>
              </w:rPr>
              <w:tab/>
              <w:t xml:space="preserve">Շրջանառության բոլոր հարկերը, տուրքերը, եթե կան, ներառված են Պայմանագրի գնի մեջ: </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130" w:name="_Toc428456707"/>
            <w:r w:rsidRPr="00CC6DEF">
              <w:rPr>
                <w:rFonts w:ascii="GHEA Grapalat" w:hAnsi="GHEA Grapalat"/>
              </w:rPr>
              <w:t>18.</w:t>
            </w:r>
            <w:r w:rsidRPr="00CC6DEF">
              <w:rPr>
                <w:rFonts w:ascii="GHEA Grapalat" w:hAnsi="GHEA Grapalat"/>
              </w:rPr>
              <w:tab/>
            </w:r>
            <w:bookmarkStart w:id="131" w:name="_Toc381360289"/>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w:t>
            </w:r>
            <w:bookmarkEnd w:id="130"/>
            <w:bookmarkEnd w:id="131"/>
          </w:p>
        </w:tc>
        <w:tc>
          <w:tcPr>
            <w:tcW w:w="6930" w:type="dxa"/>
          </w:tcPr>
          <w:p w:rsidR="003409C7" w:rsidRPr="00CC6DEF" w:rsidRDefault="003409C7" w:rsidP="00D744CE">
            <w:pPr>
              <w:pStyle w:val="Sub-ClauseText"/>
              <w:spacing w:before="0" w:after="240"/>
              <w:rPr>
                <w:rFonts w:ascii="GHEA Grapalat" w:hAnsi="GHEA Grapalat"/>
                <w:spacing w:val="0"/>
              </w:rPr>
            </w:pPr>
            <w:r w:rsidRPr="00CC6DEF">
              <w:rPr>
                <w:rFonts w:ascii="GHEA Grapalat" w:hAnsi="GHEA Grapalat"/>
                <w:spacing w:val="0"/>
              </w:rPr>
              <w:t>18.1</w:t>
            </w:r>
            <w:r w:rsidRPr="00CC6DEF">
              <w:rPr>
                <w:rFonts w:ascii="GHEA Grapalat" w:hAnsi="GHEA Grapalat"/>
                <w:spacing w:val="0"/>
              </w:rPr>
              <w:tab/>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շնորհման</w:t>
            </w:r>
            <w:r w:rsidRPr="00CC6DEF">
              <w:rPr>
                <w:rFonts w:ascii="GHEA Grapalat" w:hAnsi="GHEA Grapalat" w:cs="Arial Armenian"/>
              </w:rPr>
              <w:t xml:space="preserve"> </w:t>
            </w:r>
            <w:r w:rsidRPr="00CC6DEF">
              <w:rPr>
                <w:rFonts w:ascii="GHEA Grapalat" w:hAnsi="GHEA Grapalat" w:cs="Sylfaen"/>
              </w:rPr>
              <w:t>վերաբերյալ</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ստանալուց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w:t>
            </w:r>
            <w:r w:rsidRPr="00CC6DEF">
              <w:rPr>
                <w:rFonts w:ascii="GHEA Grapalat" w:hAnsi="GHEA Grapalat"/>
              </w:rPr>
              <w:t xml:space="preserve"> </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գումարի</w:t>
            </w:r>
            <w:r w:rsidRPr="00CC6DEF">
              <w:rPr>
                <w:rFonts w:ascii="GHEA Grapalat" w:hAnsi="GHEA Grapalat" w:cs="Arial Armenian"/>
              </w:rPr>
              <w:t xml:space="preserve"> </w:t>
            </w:r>
            <w:r w:rsidRPr="00CC6DEF">
              <w:rPr>
                <w:rFonts w:ascii="GHEA Grapalat" w:hAnsi="GHEA Grapalat" w:cs="Sylfaen"/>
              </w:rPr>
              <w:t>չափով</w:t>
            </w:r>
            <w:r w:rsidRPr="00CC6DEF">
              <w:rPr>
                <w:rFonts w:ascii="GHEA Grapalat" w:hAnsi="GHEA Grapalat"/>
              </w:rPr>
              <w:t xml:space="preserve">: </w:t>
            </w:r>
          </w:p>
          <w:p w:rsidR="003409C7" w:rsidRPr="00CC6DEF" w:rsidRDefault="003409C7" w:rsidP="00D744CE">
            <w:pPr>
              <w:pStyle w:val="Sub-ClauseText"/>
              <w:spacing w:before="0" w:after="240"/>
              <w:rPr>
                <w:rFonts w:ascii="GHEA Grapalat" w:hAnsi="GHEA Grapalat"/>
                <w:spacing w:val="0"/>
              </w:rPr>
            </w:pPr>
            <w:r w:rsidRPr="00CC6DEF">
              <w:rPr>
                <w:rFonts w:ascii="GHEA Grapalat" w:hAnsi="GHEA Grapalat"/>
                <w:spacing w:val="0"/>
              </w:rPr>
              <w:t>18.2</w:t>
            </w:r>
            <w:r w:rsidRPr="00CC6DEF">
              <w:rPr>
                <w:rFonts w:ascii="GHEA Grapalat" w:hAnsi="GHEA Grapalat"/>
                <w:spacing w:val="0"/>
              </w:rPr>
              <w:tab/>
            </w:r>
            <w:r w:rsidRPr="00CC6DEF">
              <w:rPr>
                <w:rFonts w:ascii="GHEA Grapalat" w:hAnsi="GHEA Grapalat" w:cs="Sylfaen"/>
              </w:rPr>
              <w:t>Երաշխիքի</w:t>
            </w:r>
            <w:r w:rsidRPr="00CC6DEF">
              <w:rPr>
                <w:rFonts w:ascii="GHEA Grapalat" w:hAnsi="GHEA Grapalat" w:cs="Arial Armenian"/>
              </w:rPr>
              <w:t xml:space="preserve"> </w:t>
            </w:r>
            <w:r w:rsidRPr="00CC6DEF">
              <w:rPr>
                <w:rFonts w:ascii="GHEA Grapalat" w:hAnsi="GHEA Grapalat" w:cs="Sylfaen"/>
              </w:rPr>
              <w:t>գումարը</w:t>
            </w:r>
            <w:r w:rsidRPr="00CC6DEF">
              <w:rPr>
                <w:rFonts w:ascii="GHEA Grapalat" w:hAnsi="GHEA Grapalat" w:cs="Arial Armenian"/>
              </w:rPr>
              <w:t xml:space="preserve"> </w:t>
            </w:r>
            <w:r w:rsidRPr="00CC6DEF">
              <w:rPr>
                <w:rFonts w:ascii="GHEA Grapalat" w:hAnsi="GHEA Grapalat" w:cs="Sylfaen"/>
              </w:rPr>
              <w:t>ենթակա</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պարտականության</w:t>
            </w:r>
            <w:r w:rsidRPr="00CC6DEF">
              <w:rPr>
                <w:rFonts w:ascii="GHEA Grapalat" w:hAnsi="GHEA Grapalat" w:cs="Arial Armenian"/>
              </w:rPr>
              <w:t xml:space="preserve"> </w:t>
            </w:r>
            <w:r w:rsidRPr="00CC6DEF">
              <w:rPr>
                <w:rFonts w:ascii="GHEA Grapalat" w:hAnsi="GHEA Grapalat" w:cs="Sylfaen"/>
              </w:rPr>
              <w:t>չկատարման</w:t>
            </w:r>
            <w:r w:rsidRPr="00CC6DEF">
              <w:rPr>
                <w:rFonts w:ascii="GHEA Grapalat" w:hAnsi="GHEA Grapalat" w:cs="Arial Armenian"/>
              </w:rPr>
              <w:t xml:space="preserve"> </w:t>
            </w:r>
            <w:r w:rsidRPr="00CC6DEF">
              <w:rPr>
                <w:rFonts w:ascii="GHEA Grapalat" w:hAnsi="GHEA Grapalat" w:cs="Sylfaen"/>
              </w:rPr>
              <w:t>դեպքում՝</w:t>
            </w:r>
            <w:r w:rsidRPr="00CC6DEF">
              <w:rPr>
                <w:rFonts w:ascii="GHEA Grapalat" w:hAnsi="GHEA Grapalat" w:cs="Arial Armenian"/>
              </w:rPr>
              <w:t xml:space="preserve"> </w:t>
            </w:r>
            <w:r w:rsidRPr="00CC6DEF">
              <w:rPr>
                <w:rFonts w:ascii="GHEA Grapalat" w:hAnsi="GHEA Grapalat" w:cs="Sylfaen"/>
              </w:rPr>
              <w:t>որպես</w:t>
            </w:r>
            <w:r w:rsidRPr="00CC6DEF">
              <w:rPr>
                <w:rFonts w:ascii="GHEA Grapalat" w:hAnsi="GHEA Grapalat" w:cs="Arial Armenian"/>
              </w:rPr>
              <w:t xml:space="preserve"> </w:t>
            </w:r>
            <w:r w:rsidRPr="00CC6DEF">
              <w:rPr>
                <w:rFonts w:ascii="GHEA Grapalat" w:hAnsi="GHEA Grapalat" w:cs="Sylfaen"/>
              </w:rPr>
              <w:t>դրանից</w:t>
            </w:r>
            <w:r w:rsidRPr="00CC6DEF">
              <w:rPr>
                <w:rFonts w:ascii="GHEA Grapalat" w:hAnsi="GHEA Grapalat" w:cs="Arial Armenian"/>
              </w:rPr>
              <w:t xml:space="preserve"> </w:t>
            </w:r>
            <w:r w:rsidRPr="00CC6DEF">
              <w:rPr>
                <w:rFonts w:ascii="GHEA Grapalat" w:hAnsi="GHEA Grapalat" w:cs="Sylfaen"/>
              </w:rPr>
              <w:t>բխող</w:t>
            </w:r>
            <w:r w:rsidRPr="00CC6DEF">
              <w:rPr>
                <w:rFonts w:ascii="GHEA Grapalat" w:hAnsi="GHEA Grapalat" w:cs="Arial Armenian"/>
              </w:rPr>
              <w:t xml:space="preserve"> </w:t>
            </w:r>
            <w:r w:rsidRPr="00CC6DEF">
              <w:rPr>
                <w:rFonts w:ascii="GHEA Grapalat" w:hAnsi="GHEA Grapalat" w:cs="Sylfaen"/>
              </w:rPr>
              <w:t>վնասների</w:t>
            </w:r>
            <w:r w:rsidRPr="00CC6DEF">
              <w:rPr>
                <w:rFonts w:ascii="GHEA Grapalat" w:hAnsi="GHEA Grapalat" w:cs="Arial Armenian"/>
              </w:rPr>
              <w:t xml:space="preserve"> </w:t>
            </w:r>
            <w:r w:rsidRPr="00CC6DEF">
              <w:rPr>
                <w:rFonts w:ascii="GHEA Grapalat" w:hAnsi="GHEA Grapalat" w:cs="Sylfaen"/>
              </w:rPr>
              <w:t>փոխհատուցում</w:t>
            </w:r>
            <w:r w:rsidRPr="00CC6DEF">
              <w:rPr>
                <w:rFonts w:ascii="GHEA Grapalat" w:hAnsi="GHEA Grapalat"/>
              </w:rPr>
              <w:t>:</w:t>
            </w:r>
          </w:p>
          <w:p w:rsidR="003409C7" w:rsidRPr="00CC6DEF" w:rsidRDefault="003409C7" w:rsidP="00D744CE">
            <w:pPr>
              <w:pStyle w:val="Sub-ClauseText"/>
              <w:spacing w:before="0" w:after="240"/>
              <w:rPr>
                <w:rFonts w:ascii="GHEA Grapalat" w:hAnsi="GHEA Grapalat"/>
                <w:spacing w:val="0"/>
              </w:rPr>
            </w:pPr>
            <w:r w:rsidRPr="00CC6DEF">
              <w:rPr>
                <w:rFonts w:ascii="GHEA Grapalat" w:hAnsi="GHEA Grapalat"/>
                <w:spacing w:val="0"/>
              </w:rPr>
              <w:t>18.3</w:t>
            </w:r>
            <w:r w:rsidRPr="00CC6DEF">
              <w:rPr>
                <w:rFonts w:ascii="GHEA Grapalat" w:hAnsi="GHEA Grapalat"/>
                <w:spacing w:val="0"/>
              </w:rPr>
              <w:tab/>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երաշխիքը</w:t>
            </w:r>
            <w:r w:rsidRPr="00CC6DEF">
              <w:rPr>
                <w:rFonts w:ascii="GHEA Grapalat" w:hAnsi="GHEA Grapalat" w:cs="Arial Armenian"/>
              </w:rPr>
              <w:t xml:space="preserve"> </w:t>
            </w:r>
            <w:r w:rsidRPr="00CC6DEF">
              <w:rPr>
                <w:rFonts w:ascii="GHEA Grapalat" w:hAnsi="GHEA Grapalat" w:cs="Sylfaen"/>
              </w:rPr>
              <w:t>վճարվում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սահմանված</w:t>
            </w:r>
            <w:r w:rsidRPr="00CC6DEF">
              <w:rPr>
                <w:rFonts w:ascii="GHEA Grapalat" w:hAnsi="GHEA Grapalat" w:cs="Arial Armenian"/>
              </w:rPr>
              <w:t xml:space="preserve"> </w:t>
            </w:r>
            <w:r w:rsidRPr="00CC6DEF">
              <w:rPr>
                <w:rFonts w:ascii="GHEA Grapalat" w:hAnsi="GHEA Grapalat" w:cs="Sylfaen"/>
              </w:rPr>
              <w:t>արժույթով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ընդունելի</w:t>
            </w:r>
            <w:r w:rsidRPr="00CC6DEF">
              <w:rPr>
                <w:rFonts w:ascii="GHEA Grapalat" w:hAnsi="GHEA Grapalat" w:cs="Arial Armenian"/>
              </w:rPr>
              <w:t xml:space="preserve"> </w:t>
            </w:r>
            <w:r w:rsidRPr="00CC6DEF">
              <w:rPr>
                <w:rFonts w:ascii="GHEA Grapalat" w:hAnsi="GHEA Grapalat" w:cs="Sylfaen"/>
              </w:rPr>
              <w:t>ազատ</w:t>
            </w:r>
            <w:r w:rsidRPr="00CC6DEF">
              <w:rPr>
                <w:rFonts w:ascii="GHEA Grapalat" w:hAnsi="GHEA Grapalat" w:cs="Arial Armenian"/>
              </w:rPr>
              <w:t xml:space="preserve"> </w:t>
            </w:r>
            <w:r w:rsidRPr="00CC6DEF">
              <w:rPr>
                <w:rFonts w:ascii="GHEA Grapalat" w:hAnsi="GHEA Grapalat" w:cs="Sylfaen"/>
              </w:rPr>
              <w:t>փոխարկելի</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արժույթով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արտահայտվում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ընդունելի</w:t>
            </w:r>
            <w:r w:rsidRPr="00CC6DEF">
              <w:rPr>
                <w:rFonts w:ascii="GHEA Grapalat" w:hAnsi="GHEA Grapalat" w:cs="Arial Armenian"/>
              </w:rPr>
              <w:t xml:space="preserve">` </w:t>
            </w:r>
            <w:r w:rsidRPr="00CC6DEF">
              <w:rPr>
                <w:rFonts w:ascii="GHEA Grapalat" w:hAnsi="GHEA Grapalat" w:cs="Sylfaen"/>
              </w:rPr>
              <w:t>ՊՏՊ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հարմար</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w:t>
            </w:r>
            <w:r w:rsidRPr="00CC6DEF">
              <w:rPr>
                <w:rFonts w:ascii="GHEA Grapalat" w:hAnsi="GHEA Grapalat" w:cs="Arial"/>
              </w:rPr>
              <w:t xml:space="preserve"> </w:t>
            </w:r>
          </w:p>
          <w:p w:rsidR="003409C7" w:rsidRPr="00CC6DEF" w:rsidRDefault="003409C7" w:rsidP="00D744CE">
            <w:pPr>
              <w:pStyle w:val="Sub-ClauseText"/>
              <w:spacing w:before="0" w:after="240"/>
              <w:rPr>
                <w:rFonts w:ascii="GHEA Grapalat" w:hAnsi="GHEA Grapalat"/>
                <w:spacing w:val="0"/>
              </w:rPr>
            </w:pPr>
            <w:r w:rsidRPr="00CC6DEF">
              <w:rPr>
                <w:rFonts w:ascii="GHEA Grapalat" w:hAnsi="GHEA Grapalat"/>
                <w:spacing w:val="0"/>
              </w:rPr>
              <w:t>18.4</w:t>
            </w:r>
            <w:r w:rsidRPr="00CC6DEF">
              <w:rPr>
                <w:rFonts w:ascii="GHEA Grapalat" w:hAnsi="GHEA Grapalat"/>
                <w:spacing w:val="0"/>
              </w:rPr>
              <w:tab/>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երաշխիքը</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կվերադարձնի</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պարտականությունների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թվում</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երաշխավորման</w:t>
            </w:r>
            <w:r w:rsidRPr="00CC6DEF">
              <w:rPr>
                <w:rFonts w:ascii="GHEA Grapalat" w:hAnsi="GHEA Grapalat" w:cs="Arial Armenian"/>
              </w:rPr>
              <w:t xml:space="preserve"> </w:t>
            </w:r>
            <w:r w:rsidRPr="00CC6DEF">
              <w:rPr>
                <w:rFonts w:ascii="GHEA Grapalat" w:hAnsi="GHEA Grapalat" w:cs="Sylfaen"/>
              </w:rPr>
              <w:t>պարտականությունների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ավարտից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Arial Armenian"/>
              </w:rPr>
              <w:t xml:space="preserve"> </w:t>
            </w:r>
            <w:r w:rsidRPr="00CC6DEF">
              <w:rPr>
                <w:rFonts w:ascii="GHEA Grapalat" w:hAnsi="GHEA Grapalat" w:cs="Sylfaen"/>
              </w:rPr>
              <w:t>քան</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w:t>
            </w:r>
            <w:r w:rsidRPr="00CC6DEF">
              <w:rPr>
                <w:rFonts w:ascii="GHEA Grapalat" w:hAnsi="GHEA Grapalat" w:cs="Arial Armenian"/>
              </w:rPr>
              <w:t xml:space="preserve"> </w:t>
            </w:r>
            <w:r w:rsidRPr="00CC6DEF">
              <w:rPr>
                <w:rFonts w:ascii="GHEA Grapalat" w:hAnsi="GHEA Grapalat" w:cs="Sylfaen"/>
              </w:rPr>
              <w:t>անց</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կերպ</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չէ</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132" w:name="_Toc428456708"/>
            <w:r w:rsidRPr="00CC6DEF">
              <w:rPr>
                <w:rFonts w:ascii="GHEA Grapalat" w:hAnsi="GHEA Grapalat"/>
              </w:rPr>
              <w:t>19.</w:t>
            </w:r>
            <w:r w:rsidRPr="00CC6DEF">
              <w:rPr>
                <w:rFonts w:ascii="GHEA Grapalat" w:hAnsi="GHEA Grapalat"/>
              </w:rPr>
              <w:tab/>
            </w:r>
            <w:bookmarkStart w:id="133" w:name="_Toc381360290"/>
            <w:r w:rsidRPr="00CC6DEF">
              <w:rPr>
                <w:rFonts w:ascii="GHEA Grapalat" w:hAnsi="GHEA Grapalat" w:cs="Sylfaen"/>
              </w:rPr>
              <w:t>Հեղինակային</w:t>
            </w:r>
            <w:r w:rsidRPr="00CC6DEF">
              <w:rPr>
                <w:rFonts w:ascii="GHEA Grapalat" w:hAnsi="GHEA Grapalat" w:cs="Arial Armenian"/>
              </w:rPr>
              <w:t xml:space="preserve"> </w:t>
            </w:r>
            <w:r w:rsidRPr="00CC6DEF">
              <w:rPr>
                <w:rFonts w:ascii="GHEA Grapalat" w:hAnsi="GHEA Grapalat" w:cs="Sylfaen"/>
              </w:rPr>
              <w:t>իրավունք</w:t>
            </w:r>
            <w:bookmarkEnd w:id="132"/>
            <w:bookmarkEnd w:id="133"/>
          </w:p>
        </w:tc>
        <w:tc>
          <w:tcPr>
            <w:tcW w:w="6930" w:type="dxa"/>
          </w:tcPr>
          <w:p w:rsidR="003409C7" w:rsidRPr="00CC6DEF" w:rsidRDefault="003409C7" w:rsidP="00D744CE">
            <w:pPr>
              <w:pStyle w:val="Sub-ClauseText"/>
              <w:spacing w:before="0" w:after="180"/>
              <w:rPr>
                <w:rFonts w:ascii="GHEA Grapalat" w:hAnsi="GHEA Grapalat"/>
                <w:spacing w:val="0"/>
              </w:rPr>
            </w:pPr>
            <w:r w:rsidRPr="00CC6DEF">
              <w:rPr>
                <w:rFonts w:ascii="GHEA Grapalat" w:hAnsi="GHEA Grapalat"/>
                <w:spacing w:val="0"/>
              </w:rPr>
              <w:t>19.1</w:t>
            </w:r>
            <w:r w:rsidRPr="00CC6DEF">
              <w:rPr>
                <w:rFonts w:ascii="GHEA Grapalat" w:hAnsi="GHEA Grapalat"/>
                <w:spacing w:val="0"/>
              </w:rPr>
              <w:tab/>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գծագրերի</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պարունակող</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հեղինակային</w:t>
            </w:r>
            <w:r w:rsidRPr="00CC6DEF">
              <w:rPr>
                <w:rFonts w:ascii="GHEA Grapalat" w:hAnsi="GHEA Grapalat" w:cs="Arial Armenian"/>
                <w:spacing w:val="0"/>
              </w:rPr>
              <w:t xml:space="preserve"> </w:t>
            </w:r>
            <w:r w:rsidRPr="00CC6DEF">
              <w:rPr>
                <w:rFonts w:ascii="GHEA Grapalat" w:hAnsi="GHEA Grapalat" w:cs="Sylfaen"/>
                <w:spacing w:val="0"/>
              </w:rPr>
              <w:t>իրավունքը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պատկանի</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ներկայացվում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ուղղակի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միջոցով</w:t>
            </w:r>
            <w:r w:rsidRPr="00CC6DEF">
              <w:rPr>
                <w:rFonts w:ascii="GHEA Grapalat" w:hAnsi="GHEA Grapalat" w:cs="Arial Armenian"/>
                <w:spacing w:val="0"/>
              </w:rPr>
              <w:t xml:space="preserve">, </w:t>
            </w:r>
            <w:r w:rsidRPr="00CC6DEF">
              <w:rPr>
                <w:rFonts w:ascii="GHEA Grapalat" w:hAnsi="GHEA Grapalat" w:cs="Sylfaen"/>
                <w:spacing w:val="0"/>
              </w:rPr>
              <w:t>ներառելով</w:t>
            </w:r>
            <w:r w:rsidRPr="00CC6DEF">
              <w:rPr>
                <w:rFonts w:ascii="GHEA Grapalat" w:hAnsi="GHEA Grapalat" w:cs="Arial Armenian"/>
                <w:spacing w:val="0"/>
              </w:rPr>
              <w:t xml:space="preserve"> </w:t>
            </w:r>
            <w:r w:rsidRPr="00CC6DEF">
              <w:rPr>
                <w:rFonts w:ascii="GHEA Grapalat" w:hAnsi="GHEA Grapalat" w:cs="Sylfaen"/>
                <w:spacing w:val="0"/>
              </w:rPr>
              <w:t>նյութերի</w:t>
            </w:r>
            <w:r w:rsidRPr="00CC6DEF">
              <w:rPr>
                <w:rFonts w:ascii="GHEA Grapalat" w:hAnsi="GHEA Grapalat" w:cs="Arial Armenian"/>
                <w:spacing w:val="0"/>
              </w:rPr>
              <w:t xml:space="preserve"> </w:t>
            </w:r>
            <w:r w:rsidRPr="00CC6DEF">
              <w:rPr>
                <w:rFonts w:ascii="GHEA Grapalat" w:hAnsi="GHEA Grapalat" w:cs="Sylfaen"/>
                <w:spacing w:val="0"/>
              </w:rPr>
              <w:t>մատակարարներին</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նյութերի</w:t>
            </w:r>
            <w:r w:rsidRPr="00CC6DEF">
              <w:rPr>
                <w:rFonts w:ascii="GHEA Grapalat" w:hAnsi="GHEA Grapalat" w:cs="Arial Armenian"/>
                <w:spacing w:val="0"/>
              </w:rPr>
              <w:t xml:space="preserve"> </w:t>
            </w:r>
            <w:r w:rsidRPr="00CC6DEF">
              <w:rPr>
                <w:rFonts w:ascii="GHEA Grapalat" w:hAnsi="GHEA Grapalat" w:cs="Sylfaen"/>
                <w:spacing w:val="0"/>
              </w:rPr>
              <w:t>հեղինակային</w:t>
            </w:r>
            <w:r w:rsidRPr="00CC6DEF">
              <w:rPr>
                <w:rFonts w:ascii="GHEA Grapalat" w:hAnsi="GHEA Grapalat" w:cs="Arial Armenian"/>
                <w:spacing w:val="0"/>
              </w:rPr>
              <w:t xml:space="preserve"> </w:t>
            </w:r>
            <w:r w:rsidRPr="00CC6DEF">
              <w:rPr>
                <w:rFonts w:ascii="GHEA Grapalat" w:hAnsi="GHEA Grapalat" w:cs="Sylfaen"/>
                <w:spacing w:val="0"/>
              </w:rPr>
              <w:t>իրավունքը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պատկանի</w:t>
            </w:r>
            <w:r w:rsidRPr="00CC6DEF">
              <w:rPr>
                <w:rFonts w:ascii="GHEA Grapalat" w:hAnsi="GHEA Grapalat" w:cs="Arial Armenian"/>
                <w:spacing w:val="0"/>
              </w:rPr>
              <w:t xml:space="preserve">  </w:t>
            </w:r>
            <w:r w:rsidRPr="00CC6DEF">
              <w:rPr>
                <w:rFonts w:ascii="GHEA Grapalat" w:hAnsi="GHEA Grapalat" w:cs="Sylfaen"/>
                <w:spacing w:val="0"/>
              </w:rPr>
              <w:t>մատակարարող</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կողմին</w:t>
            </w:r>
            <w:r w:rsidRPr="00CC6DEF">
              <w:rPr>
                <w:rFonts w:ascii="GHEA Grapalat" w:hAnsi="GHEA Grapalat" w:cs="Arial Armenian"/>
                <w:spacing w:val="0"/>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134" w:name="_Toc428456709"/>
            <w:r w:rsidRPr="00CC6DEF">
              <w:rPr>
                <w:rFonts w:ascii="GHEA Grapalat" w:hAnsi="GHEA Grapalat"/>
              </w:rPr>
              <w:t>20.</w:t>
            </w:r>
            <w:r w:rsidRPr="00CC6DEF">
              <w:rPr>
                <w:rFonts w:ascii="GHEA Grapalat" w:hAnsi="GHEA Grapalat"/>
              </w:rPr>
              <w:tab/>
            </w:r>
            <w:bookmarkStart w:id="135" w:name="_Toc381360291"/>
            <w:r w:rsidRPr="00CC6DEF">
              <w:rPr>
                <w:rFonts w:ascii="GHEA Grapalat" w:hAnsi="GHEA Grapalat" w:cs="Sylfaen"/>
              </w:rPr>
              <w:t>Գաղտնի</w:t>
            </w:r>
            <w:r w:rsidRPr="00CC6DEF">
              <w:rPr>
                <w:rFonts w:ascii="GHEA Grapalat" w:hAnsi="GHEA Grapalat" w:cs="Arial Armenian"/>
              </w:rPr>
              <w:t xml:space="preserve"> </w:t>
            </w:r>
            <w:r w:rsidRPr="00CC6DEF">
              <w:rPr>
                <w:rFonts w:ascii="GHEA Grapalat" w:hAnsi="GHEA Grapalat" w:cs="Sylfaen"/>
              </w:rPr>
              <w:t>տեղեկություններ</w:t>
            </w:r>
            <w:bookmarkEnd w:id="134"/>
            <w:bookmarkEnd w:id="135"/>
          </w:p>
        </w:tc>
        <w:tc>
          <w:tcPr>
            <w:tcW w:w="6930" w:type="dxa"/>
          </w:tcPr>
          <w:p w:rsidR="003409C7" w:rsidRPr="00CC6DEF" w:rsidRDefault="003409C7" w:rsidP="00D744CE">
            <w:pPr>
              <w:pStyle w:val="Sub-ClauseText"/>
              <w:spacing w:before="0" w:after="160"/>
              <w:rPr>
                <w:rFonts w:ascii="GHEA Grapalat" w:hAnsi="GHEA Grapalat"/>
                <w:spacing w:val="0"/>
              </w:rPr>
            </w:pPr>
            <w:r w:rsidRPr="00CC6DEF">
              <w:rPr>
                <w:rFonts w:ascii="GHEA Grapalat" w:hAnsi="GHEA Grapalat"/>
                <w:spacing w:val="0"/>
              </w:rPr>
              <w:t>20.1</w:t>
            </w:r>
            <w:r w:rsidRPr="00CC6DEF">
              <w:rPr>
                <w:rFonts w:ascii="GHEA Grapalat" w:hAnsi="GHEA Grapalat"/>
                <w:spacing w:val="0"/>
              </w:rPr>
              <w:tab/>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գաղտնի</w:t>
            </w:r>
            <w:r w:rsidRPr="00CC6DEF">
              <w:rPr>
                <w:rFonts w:ascii="GHEA Grapalat" w:hAnsi="GHEA Grapalat" w:cs="Arial Armenian"/>
                <w:spacing w:val="0"/>
              </w:rPr>
              <w:t xml:space="preserve"> </w:t>
            </w:r>
            <w:r w:rsidRPr="00CC6DEF">
              <w:rPr>
                <w:rFonts w:ascii="GHEA Grapalat" w:hAnsi="GHEA Grapalat" w:cs="Sylfaen"/>
                <w:spacing w:val="0"/>
              </w:rPr>
              <w:t>կպահեն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առանց</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համաձայնության</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հրապարակի</w:t>
            </w:r>
            <w:r w:rsidRPr="00CC6DEF">
              <w:rPr>
                <w:rFonts w:ascii="GHEA Grapalat" w:hAnsi="GHEA Grapalat" w:cs="Arial Armenian"/>
                <w:spacing w:val="0"/>
              </w:rPr>
              <w:t>/</w:t>
            </w:r>
            <w:r w:rsidRPr="00CC6DEF">
              <w:rPr>
                <w:rFonts w:ascii="GHEA Grapalat" w:hAnsi="GHEA Grapalat" w:cs="Sylfaen"/>
                <w:spacing w:val="0"/>
              </w:rPr>
              <w:t>տրամադրի</w:t>
            </w:r>
            <w:r w:rsidRPr="00CC6DEF">
              <w:rPr>
                <w:rFonts w:ascii="GHEA Grapalat" w:hAnsi="GHEA Grapalat" w:cs="Arial Armenian"/>
                <w:spacing w:val="0"/>
              </w:rPr>
              <w:t xml:space="preserve"> </w:t>
            </w:r>
            <w:r w:rsidRPr="00CC6DEF">
              <w:rPr>
                <w:rFonts w:ascii="GHEA Grapalat" w:hAnsi="GHEA Grapalat" w:cs="Sylfaen"/>
                <w:spacing w:val="0"/>
              </w:rPr>
              <w:t>մեկ</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փաստաթուղթ</w:t>
            </w:r>
            <w:r w:rsidRPr="00CC6DEF">
              <w:rPr>
                <w:rFonts w:ascii="GHEA Grapalat" w:hAnsi="GHEA Grapalat" w:cs="Arial Armenian"/>
                <w:spacing w:val="0"/>
              </w:rPr>
              <w:t xml:space="preserve">, </w:t>
            </w:r>
            <w:r w:rsidRPr="00CC6DEF">
              <w:rPr>
                <w:rFonts w:ascii="GHEA Grapalat" w:hAnsi="GHEA Grapalat" w:cs="Sylfaen"/>
                <w:spacing w:val="0"/>
              </w:rPr>
              <w:lastRenderedPageBreak/>
              <w:t>տվյալ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ներկայացվել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իրականացման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մեկի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անկախ</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փաստից</w:t>
            </w:r>
            <w:r w:rsidRPr="00CC6DEF">
              <w:rPr>
                <w:rFonts w:ascii="GHEA Grapalat" w:hAnsi="GHEA Grapalat" w:cs="Arial Armenian"/>
                <w:spacing w:val="0"/>
              </w:rPr>
              <w:t xml:space="preserve">, </w:t>
            </w:r>
            <w:r w:rsidRPr="00CC6DEF">
              <w:rPr>
                <w:rFonts w:ascii="GHEA Grapalat" w:hAnsi="GHEA Grapalat" w:cs="Sylfaen"/>
                <w:spacing w:val="0"/>
              </w:rPr>
              <w:t>թե</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տեղեկատվությունը</w:t>
            </w:r>
            <w:r w:rsidRPr="00CC6DEF">
              <w:rPr>
                <w:rFonts w:ascii="GHEA Grapalat" w:hAnsi="GHEA Grapalat" w:cs="Arial Armenian"/>
                <w:spacing w:val="0"/>
              </w:rPr>
              <w:t xml:space="preserve"> </w:t>
            </w:r>
            <w:r w:rsidRPr="00CC6DEF">
              <w:rPr>
                <w:rFonts w:ascii="GHEA Grapalat" w:hAnsi="GHEA Grapalat" w:cs="Sylfaen"/>
                <w:spacing w:val="0"/>
              </w:rPr>
              <w:t>ներկայացվել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դադերցման</w:t>
            </w:r>
            <w:r w:rsidRPr="00CC6DEF">
              <w:rPr>
                <w:rFonts w:ascii="GHEA Grapalat" w:hAnsi="GHEA Grapalat" w:cs="Arial Armenian"/>
                <w:spacing w:val="0"/>
              </w:rPr>
              <w:t xml:space="preserve"> </w:t>
            </w:r>
            <w:r w:rsidRPr="00CC6DEF">
              <w:rPr>
                <w:rFonts w:ascii="GHEA Grapalat" w:hAnsi="GHEA Grapalat" w:cs="Sylfaen"/>
                <w:spacing w:val="0"/>
              </w:rPr>
              <w:t>ընթացքում</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դրա</w:t>
            </w:r>
            <w:r w:rsidRPr="00CC6DEF">
              <w:rPr>
                <w:rFonts w:ascii="GHEA Grapalat" w:hAnsi="GHEA Grapalat" w:cs="Arial Armenian"/>
                <w:spacing w:val="0"/>
              </w:rPr>
              <w:t xml:space="preserve"> </w:t>
            </w:r>
            <w:r w:rsidRPr="00CC6DEF">
              <w:rPr>
                <w:rFonts w:ascii="GHEA Grapalat" w:hAnsi="GHEA Grapalat" w:cs="Sylfaen"/>
                <w:spacing w:val="0"/>
              </w:rPr>
              <w:t>ավարտից</w:t>
            </w:r>
            <w:r w:rsidRPr="00CC6DEF">
              <w:rPr>
                <w:rFonts w:ascii="GHEA Grapalat" w:hAnsi="GHEA Grapalat" w:cs="Arial Armenian"/>
                <w:spacing w:val="0"/>
              </w:rPr>
              <w:t xml:space="preserve"> </w:t>
            </w:r>
            <w:r w:rsidRPr="00CC6DEF">
              <w:rPr>
                <w:rFonts w:ascii="GHEA Grapalat" w:hAnsi="GHEA Grapalat" w:cs="Sylfaen"/>
                <w:spacing w:val="0"/>
              </w:rPr>
              <w:t>հետո</w:t>
            </w:r>
            <w:r w:rsidRPr="00CC6DEF">
              <w:rPr>
                <w:rFonts w:ascii="GHEA Grapalat" w:hAnsi="GHEA Grapalat" w:cs="Arial Armenian"/>
                <w:spacing w:val="0"/>
              </w:rPr>
              <w:t xml:space="preserve">: </w:t>
            </w:r>
            <w:r w:rsidRPr="00CC6DEF">
              <w:rPr>
                <w:rFonts w:ascii="GHEA Grapalat" w:hAnsi="GHEA Grapalat" w:cs="Sylfaen"/>
                <w:spacing w:val="0"/>
              </w:rPr>
              <w:t>Չնայած</w:t>
            </w:r>
            <w:r w:rsidRPr="00CC6DEF">
              <w:rPr>
                <w:rFonts w:ascii="GHEA Grapalat" w:hAnsi="GHEA Grapalat" w:cs="Arial Armenian"/>
                <w:spacing w:val="0"/>
              </w:rPr>
              <w:t xml:space="preserve"> </w:t>
            </w:r>
            <w:r w:rsidRPr="00CC6DEF">
              <w:rPr>
                <w:rFonts w:ascii="GHEA Grapalat" w:hAnsi="GHEA Grapalat" w:cs="Sylfaen"/>
                <w:spacing w:val="0"/>
              </w:rPr>
              <w:t>վերոնշյալի՝</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կարղ</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ենթակապալառուին</w:t>
            </w:r>
            <w:r w:rsidRPr="00CC6DEF">
              <w:rPr>
                <w:rFonts w:ascii="GHEA Grapalat" w:hAnsi="GHEA Grapalat" w:cs="Arial Armenian"/>
                <w:spacing w:val="0"/>
              </w:rPr>
              <w:t xml:space="preserve"> </w:t>
            </w:r>
            <w:r w:rsidRPr="00CC6DEF">
              <w:rPr>
                <w:rFonts w:ascii="GHEA Grapalat" w:hAnsi="GHEA Grapalat" w:cs="Sylfaen"/>
                <w:spacing w:val="0"/>
              </w:rPr>
              <w:t>ներկայացնել</w:t>
            </w:r>
            <w:r w:rsidRPr="00CC6DEF">
              <w:rPr>
                <w:rFonts w:ascii="GHEA Grapalat" w:hAnsi="GHEA Grapalat" w:cs="Arial Armenian"/>
                <w:spacing w:val="0"/>
              </w:rPr>
              <w:t xml:space="preserve"> </w:t>
            </w:r>
            <w:r w:rsidRPr="00CC6DEF">
              <w:rPr>
                <w:rFonts w:ascii="GHEA Grapalat" w:hAnsi="GHEA Grapalat" w:cs="Sylfaen"/>
                <w:spacing w:val="0"/>
              </w:rPr>
              <w:t>Գնորդից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պահանջվում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կատարելու</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ենթակապալառուից</w:t>
            </w:r>
            <w:r w:rsidRPr="00CC6DEF">
              <w:rPr>
                <w:rFonts w:ascii="GHEA Grapalat" w:hAnsi="GHEA Grapalat" w:cs="Arial Armenian"/>
                <w:spacing w:val="0"/>
              </w:rPr>
              <w:t xml:space="preserve"> </w:t>
            </w:r>
            <w:r w:rsidRPr="00CC6DEF">
              <w:rPr>
                <w:rFonts w:ascii="GHEA Grapalat" w:hAnsi="GHEA Grapalat" w:cs="Sylfaen"/>
                <w:spacing w:val="0"/>
              </w:rPr>
              <w:t>պահաջի</w:t>
            </w:r>
            <w:r w:rsidRPr="00CC6DEF">
              <w:rPr>
                <w:rFonts w:ascii="GHEA Grapalat" w:hAnsi="GHEA Grapalat" w:cs="Arial Armenian"/>
                <w:spacing w:val="0"/>
              </w:rPr>
              <w:t xml:space="preserve"> </w:t>
            </w:r>
            <w:r w:rsidRPr="00CC6DEF">
              <w:rPr>
                <w:rFonts w:ascii="GHEA Grapalat" w:hAnsi="GHEA Grapalat" w:cs="Sylfaen"/>
                <w:spacing w:val="0"/>
              </w:rPr>
              <w:t>գաղտնիությունը</w:t>
            </w:r>
            <w:r w:rsidRPr="00CC6DEF">
              <w:rPr>
                <w:rFonts w:ascii="GHEA Grapalat" w:hAnsi="GHEA Grapalat" w:cs="Arial Armenian"/>
                <w:spacing w:val="0"/>
              </w:rPr>
              <w:t xml:space="preserve"> </w:t>
            </w:r>
            <w:r w:rsidRPr="00CC6DEF">
              <w:rPr>
                <w:rFonts w:ascii="GHEA Grapalat" w:hAnsi="GHEA Grapalat" w:cs="Sylfaen"/>
                <w:spacing w:val="0"/>
              </w:rPr>
              <w:t>պահպանելու</w:t>
            </w:r>
            <w:r w:rsidRPr="00CC6DEF">
              <w:rPr>
                <w:rFonts w:ascii="GHEA Grapalat" w:hAnsi="GHEA Grapalat" w:cs="Arial Armenian"/>
                <w:spacing w:val="0"/>
              </w:rPr>
              <w:t xml:space="preserve"> </w:t>
            </w:r>
            <w:r w:rsidRPr="00CC6DEF">
              <w:rPr>
                <w:rFonts w:ascii="GHEA Grapalat" w:hAnsi="GHEA Grapalat" w:cs="Sylfaen"/>
                <w:spacing w:val="0"/>
              </w:rPr>
              <w:t>նույն</w:t>
            </w:r>
            <w:r w:rsidRPr="00CC6DEF">
              <w:rPr>
                <w:rFonts w:ascii="GHEA Grapalat" w:hAnsi="GHEA Grapalat" w:cs="Arial Armenian"/>
                <w:spacing w:val="0"/>
              </w:rPr>
              <w:t xml:space="preserve"> </w:t>
            </w:r>
            <w:r w:rsidRPr="00CC6DEF">
              <w:rPr>
                <w:rFonts w:ascii="GHEA Grapalat" w:hAnsi="GHEA Grapalat" w:cs="Sylfaen"/>
                <w:spacing w:val="0"/>
              </w:rPr>
              <w:t>պարտավոր</w:t>
            </w:r>
            <w:r>
              <w:rPr>
                <w:rFonts w:ascii="GHEA Grapalat" w:hAnsi="GHEA Grapalat" w:cs="Sylfaen"/>
                <w:spacing w:val="0"/>
              </w:rPr>
              <w:softHyphen/>
            </w:r>
            <w:r w:rsidRPr="00CC6DEF">
              <w:rPr>
                <w:rFonts w:ascii="GHEA Grapalat" w:hAnsi="GHEA Grapalat" w:cs="Sylfaen"/>
                <w:spacing w:val="0"/>
              </w:rPr>
              <w:t>վածությանը</w:t>
            </w:r>
            <w:r w:rsidRPr="00CC6DEF">
              <w:rPr>
                <w:rFonts w:ascii="GHEA Grapalat" w:hAnsi="GHEA Grapalat" w:cs="Arial Armenian"/>
                <w:spacing w:val="0"/>
              </w:rPr>
              <w:t xml:space="preserve">, </w:t>
            </w:r>
            <w:r w:rsidRPr="00CC6DEF">
              <w:rPr>
                <w:rFonts w:ascii="GHEA Grapalat" w:hAnsi="GHEA Grapalat" w:cs="Sylfaen"/>
                <w:spacing w:val="0"/>
              </w:rPr>
              <w:t>որին</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ինքը՝</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spacing w:val="0"/>
              </w:rPr>
              <w:t>:</w:t>
            </w:r>
          </w:p>
          <w:p w:rsidR="003409C7" w:rsidRPr="00CC6DEF" w:rsidRDefault="003409C7" w:rsidP="00D744CE">
            <w:pPr>
              <w:pStyle w:val="Sub-ClauseText"/>
              <w:spacing w:before="0" w:after="160"/>
              <w:rPr>
                <w:rFonts w:ascii="GHEA Grapalat" w:hAnsi="GHEA Grapalat" w:cs="Arial Armenian"/>
                <w:spacing w:val="0"/>
              </w:rPr>
            </w:pPr>
            <w:r w:rsidRPr="00CC6DEF">
              <w:rPr>
                <w:rFonts w:ascii="GHEA Grapalat" w:hAnsi="GHEA Grapalat"/>
                <w:spacing w:val="0"/>
              </w:rPr>
              <w:t>20.2</w:t>
            </w:r>
            <w:r w:rsidRPr="00CC6DEF">
              <w:rPr>
                <w:rFonts w:ascii="GHEA Grapalat" w:hAnsi="GHEA Grapalat"/>
                <w:spacing w:val="0"/>
              </w:rPr>
              <w:tab/>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չի</w:t>
            </w:r>
            <w:r w:rsidRPr="00CC6DEF">
              <w:rPr>
                <w:rFonts w:ascii="GHEA Grapalat" w:hAnsi="GHEA Grapalat" w:cs="Arial Armenian"/>
                <w:spacing w:val="0"/>
              </w:rPr>
              <w:t xml:space="preserve"> </w:t>
            </w:r>
            <w:r w:rsidRPr="00CC6DEF">
              <w:rPr>
                <w:rFonts w:ascii="GHEA Grapalat" w:hAnsi="GHEA Grapalat" w:cs="Sylfaen"/>
                <w:spacing w:val="0"/>
              </w:rPr>
              <w:t>օգտագործի</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Նմանապես</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օգտագործի</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կատարմանը</w:t>
            </w:r>
            <w:r w:rsidRPr="00CC6DEF">
              <w:rPr>
                <w:rFonts w:ascii="GHEA Grapalat" w:hAnsi="GHEA Grapalat" w:cs="Arial Armenian"/>
                <w:spacing w:val="0"/>
              </w:rPr>
              <w:t>:</w:t>
            </w:r>
          </w:p>
          <w:p w:rsidR="003409C7" w:rsidRPr="00CC6DEF" w:rsidRDefault="003409C7" w:rsidP="00D744CE">
            <w:pPr>
              <w:pStyle w:val="Sub-ClauseText"/>
              <w:tabs>
                <w:tab w:val="left" w:pos="1579"/>
                <w:tab w:val="left" w:pos="2839"/>
              </w:tabs>
              <w:spacing w:before="0" w:after="220"/>
              <w:rPr>
                <w:rFonts w:ascii="GHEA Grapalat" w:hAnsi="GHEA Grapalat"/>
                <w:spacing w:val="0"/>
              </w:rPr>
            </w:pPr>
            <w:r w:rsidRPr="00CC6DEF">
              <w:rPr>
                <w:rFonts w:ascii="GHEA Grapalat" w:hAnsi="GHEA Grapalat"/>
                <w:spacing w:val="0"/>
              </w:rPr>
              <w:t>2</w:t>
            </w:r>
            <w:r w:rsidRPr="00CC6DEF">
              <w:rPr>
                <w:rFonts w:ascii="GHEA Grapalat" w:hAnsi="GHEA Grapalat" w:cs="Sylfaen"/>
                <w:spacing w:val="0"/>
              </w:rPr>
              <w:t>0.3</w:t>
            </w:r>
            <w:r w:rsidRPr="00CC6DEF">
              <w:rPr>
                <w:rFonts w:ascii="GHEA Grapalat" w:hAnsi="GHEA Grapalat" w:cs="Sylfaen"/>
                <w:spacing w:val="0"/>
              </w:rPr>
              <w:tab/>
              <w:t>Համաձայն ՊԸՊ-ի 20.1 և 20.2 ենթադրույթների կողմերի ստանձնած պարտավորութ</w:t>
            </w:r>
            <w:r>
              <w:rPr>
                <w:rFonts w:ascii="GHEA Grapalat" w:hAnsi="GHEA Grapalat" w:cs="Sylfaen"/>
                <w:spacing w:val="0"/>
              </w:rPr>
              <w:softHyphen/>
            </w:r>
            <w:r w:rsidRPr="00CC6DEF">
              <w:rPr>
                <w:rFonts w:ascii="GHEA Grapalat" w:hAnsi="GHEA Grapalat" w:cs="Sylfaen"/>
                <w:spacing w:val="0"/>
              </w:rPr>
              <w:t>յուն</w:t>
            </w:r>
            <w:r>
              <w:rPr>
                <w:rFonts w:ascii="GHEA Grapalat" w:hAnsi="GHEA Grapalat" w:cs="Sylfaen"/>
                <w:spacing w:val="0"/>
              </w:rPr>
              <w:softHyphen/>
            </w:r>
            <w:r w:rsidRPr="00CC6DEF">
              <w:rPr>
                <w:rFonts w:ascii="GHEA Grapalat" w:hAnsi="GHEA Grapalat" w:cs="Sylfaen"/>
                <w:spacing w:val="0"/>
              </w:rPr>
              <w:t>ները, այնուամենայնիվ, չեն վերաբերում հետևյալին՝</w:t>
            </w:r>
          </w:p>
          <w:p w:rsidR="003409C7" w:rsidRPr="00CC6DEF" w:rsidRDefault="003409C7" w:rsidP="00D744CE">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անհրաժեշտ</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ֆինանսավորմանը</w:t>
            </w:r>
            <w:r w:rsidRPr="00CC6DEF">
              <w:rPr>
                <w:rFonts w:ascii="GHEA Grapalat" w:hAnsi="GHEA Grapalat" w:cs="Arial Armenian"/>
              </w:rPr>
              <w:t xml:space="preserve"> </w:t>
            </w:r>
            <w:r w:rsidRPr="00CC6DEF">
              <w:rPr>
                <w:rFonts w:ascii="GHEA Grapalat" w:hAnsi="GHEA Grapalat" w:cs="Sylfaen"/>
              </w:rPr>
              <w:t>մանսակցող</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հաստատությանը</w:t>
            </w:r>
            <w:r w:rsidRPr="00CC6DEF">
              <w:rPr>
                <w:rFonts w:ascii="GHEA Grapalat" w:hAnsi="GHEA Grapalat" w:cs="Arial Armenian"/>
              </w:rPr>
              <w:t xml:space="preserve"> </w:t>
            </w:r>
            <w:r w:rsidRPr="00CC6DEF">
              <w:rPr>
                <w:rFonts w:ascii="GHEA Grapalat" w:hAnsi="GHEA Grapalat" w:cs="Sylfaen"/>
              </w:rPr>
              <w:t>տեղեկացնել</w:t>
            </w:r>
            <w:r w:rsidRPr="00CC6DEF">
              <w:rPr>
                <w:rFonts w:ascii="GHEA Grapalat" w:hAnsi="GHEA Grapalat" w:cs="Arial Armenian"/>
              </w:rPr>
              <w:t>/</w:t>
            </w:r>
            <w:r w:rsidRPr="00CC6DEF">
              <w:rPr>
                <w:rFonts w:ascii="GHEA Grapalat" w:hAnsi="GHEA Grapalat" w:cs="Sylfaen"/>
              </w:rPr>
              <w:t>տվյալներ</w:t>
            </w:r>
            <w:r w:rsidRPr="00CC6DEF">
              <w:rPr>
                <w:rFonts w:ascii="GHEA Grapalat" w:hAnsi="GHEA Grapalat" w:cs="Arial Armenian"/>
              </w:rPr>
              <w:t xml:space="preserve"> </w:t>
            </w:r>
            <w:r w:rsidRPr="00CC6DEF">
              <w:rPr>
                <w:rFonts w:ascii="GHEA Grapalat" w:hAnsi="GHEA Grapalat" w:cs="Sylfaen"/>
              </w:rPr>
              <w:t>փոխանցել</w:t>
            </w:r>
            <w:r w:rsidRPr="00CC6DEF">
              <w:rPr>
                <w:rFonts w:ascii="GHEA Grapalat" w:hAnsi="GHEA Grapalat" w:cs="Arial Armenian"/>
              </w:rPr>
              <w:t>;</w:t>
            </w:r>
            <w:r w:rsidRPr="00CC6DEF">
              <w:rPr>
                <w:rFonts w:ascii="GHEA Grapalat" w:hAnsi="GHEA Grapalat"/>
              </w:rPr>
              <w:t xml:space="preserve"> </w:t>
            </w:r>
          </w:p>
          <w:p w:rsidR="003409C7" w:rsidRPr="00CC6DEF" w:rsidRDefault="003409C7" w:rsidP="00D744CE">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տվյալ</w:t>
            </w:r>
            <w:r w:rsidRPr="00CC6DEF">
              <w:rPr>
                <w:rFonts w:ascii="GHEA Grapalat" w:hAnsi="GHEA Grapalat" w:cs="Arial Armenian"/>
              </w:rPr>
              <w:t xml:space="preserve"> </w:t>
            </w:r>
            <w:r w:rsidRPr="00CC6DEF">
              <w:rPr>
                <w:rFonts w:ascii="GHEA Grapalat" w:hAnsi="GHEA Grapalat" w:cs="Sylfaen"/>
              </w:rPr>
              <w:t>պահին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հեռագայում</w:t>
            </w:r>
            <w:r w:rsidRPr="00CC6DEF">
              <w:rPr>
                <w:rFonts w:ascii="GHEA Grapalat" w:hAnsi="GHEA Grapalat" w:cs="Arial Armenian"/>
              </w:rPr>
              <w:t xml:space="preserve"> </w:t>
            </w:r>
            <w:r w:rsidRPr="00CC6DEF">
              <w:rPr>
                <w:rFonts w:ascii="GHEA Grapalat" w:hAnsi="GHEA Grapalat" w:cs="Sylfaen"/>
              </w:rPr>
              <w:t>հանրությանը</w:t>
            </w:r>
            <w:r w:rsidRPr="00CC6DEF">
              <w:rPr>
                <w:rFonts w:ascii="GHEA Grapalat" w:hAnsi="GHEA Grapalat" w:cs="Arial Armenian"/>
              </w:rPr>
              <w:t xml:space="preserve"> </w:t>
            </w:r>
            <w:r w:rsidRPr="00CC6DEF">
              <w:rPr>
                <w:rFonts w:ascii="GHEA Grapalat" w:hAnsi="GHEA Grapalat" w:cs="Sylfaen"/>
              </w:rPr>
              <w:t>հայտնի</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դառնում</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մեղքով</w:t>
            </w:r>
            <w:r w:rsidRPr="00CC6DEF">
              <w:rPr>
                <w:rFonts w:ascii="GHEA Grapalat" w:hAnsi="GHEA Grapalat"/>
              </w:rPr>
              <w:t>;</w:t>
            </w:r>
          </w:p>
          <w:p w:rsidR="003409C7" w:rsidRPr="00CC6DEF" w:rsidRDefault="003409C7" w:rsidP="00D744CE">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ապացուցել</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արդեն</w:t>
            </w:r>
            <w:r w:rsidRPr="00CC6DEF">
              <w:rPr>
                <w:rFonts w:ascii="GHEA Grapalat" w:hAnsi="GHEA Grapalat" w:cs="Arial Armenian"/>
              </w:rPr>
              <w:t xml:space="preserve"> </w:t>
            </w:r>
            <w:r w:rsidRPr="00CC6DEF">
              <w:rPr>
                <w:rFonts w:ascii="GHEA Grapalat" w:hAnsi="GHEA Grapalat" w:cs="Sylfaen"/>
              </w:rPr>
              <w:t>հայտնի</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եղել</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բացահայտման</w:t>
            </w:r>
            <w:r w:rsidRPr="00CC6DEF">
              <w:rPr>
                <w:rFonts w:ascii="GHEA Grapalat" w:hAnsi="GHEA Grapalat" w:cs="Arial Armenian"/>
              </w:rPr>
              <w:t xml:space="preserve"> </w:t>
            </w:r>
            <w:r w:rsidRPr="00CC6DEF">
              <w:rPr>
                <w:rFonts w:ascii="GHEA Grapalat" w:hAnsi="GHEA Grapalat" w:cs="Sylfaen"/>
              </w:rPr>
              <w:t>պահին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cs="Sylfaen"/>
              </w:rPr>
              <w:t>նախկինում</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կող</w:t>
            </w:r>
            <w:r w:rsidRPr="00CC6DEF">
              <w:rPr>
                <w:rFonts w:ascii="GHEA Grapalat" w:hAnsi="GHEA Grapalat" w:cs="Arial Armenian"/>
              </w:rPr>
              <w:t>մ</w:t>
            </w:r>
            <w:r w:rsidRPr="00CC6DEF">
              <w:rPr>
                <w:rFonts w:ascii="GHEA Grapalat" w:hAnsi="GHEA Grapalat" w:cs="Sylfaen"/>
              </w:rPr>
              <w:t>ը</w:t>
            </w:r>
            <w:r w:rsidRPr="00CC6DEF">
              <w:rPr>
                <w:rFonts w:ascii="GHEA Grapalat" w:hAnsi="GHEA Grapalat" w:cs="Arial Armenian"/>
              </w:rPr>
              <w:t xml:space="preserve"> </w:t>
            </w:r>
            <w:r w:rsidRPr="00CC6DEF">
              <w:rPr>
                <w:rFonts w:ascii="GHEA Grapalat" w:hAnsi="GHEA Grapalat" w:cs="Sylfaen"/>
              </w:rPr>
              <w:t>չի</w:t>
            </w:r>
            <w:r w:rsidRPr="00CC6DEF">
              <w:rPr>
                <w:rFonts w:ascii="GHEA Grapalat" w:hAnsi="GHEA Grapalat" w:cs="Arial Armenian"/>
              </w:rPr>
              <w:t xml:space="preserve"> </w:t>
            </w:r>
            <w:r w:rsidRPr="00CC6DEF">
              <w:rPr>
                <w:rFonts w:ascii="GHEA Grapalat" w:hAnsi="GHEA Grapalat" w:cs="Sylfaen"/>
              </w:rPr>
              <w:t>հաղորդվել՝</w:t>
            </w:r>
            <w:r w:rsidRPr="00CC6DEF">
              <w:rPr>
                <w:rFonts w:ascii="GHEA Grapalat" w:hAnsi="GHEA Grapalat" w:cs="Arial Armenian"/>
              </w:rPr>
              <w:t xml:space="preserve"> </w:t>
            </w:r>
            <w:r w:rsidRPr="00CC6DEF">
              <w:rPr>
                <w:rFonts w:ascii="GHEA Grapalat" w:hAnsi="GHEA Grapalat" w:cs="Sylfaen"/>
              </w:rPr>
              <w:t>ուղղակի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անուղղակի</w:t>
            </w:r>
            <w:r w:rsidRPr="00CC6DEF">
              <w:rPr>
                <w:rFonts w:ascii="GHEA Grapalat" w:hAnsi="GHEA Grapalat" w:cs="Arial Armenian"/>
              </w:rPr>
              <w:t xml:space="preserve"> </w:t>
            </w:r>
            <w:r w:rsidRPr="00CC6DEF">
              <w:rPr>
                <w:rFonts w:ascii="GHEA Grapalat" w:hAnsi="GHEA Grapalat" w:cs="Sylfaen"/>
              </w:rPr>
              <w:t>ճանապարհով</w:t>
            </w:r>
            <w:r w:rsidRPr="00CC6DEF">
              <w:rPr>
                <w:rFonts w:ascii="GHEA Grapalat" w:hAnsi="GHEA Grapalat" w:cs="Arial Armenian"/>
              </w:rPr>
              <w:t xml:space="preserve">; </w:t>
            </w:r>
            <w:r w:rsidRPr="00CC6DEF">
              <w:rPr>
                <w:rFonts w:ascii="GHEA Grapalat" w:hAnsi="GHEA Grapalat" w:cs="Sylfaen"/>
              </w:rPr>
              <w:t>կամ</w:t>
            </w:r>
          </w:p>
          <w:p w:rsidR="003409C7" w:rsidRPr="00CC6DEF" w:rsidRDefault="003409C7" w:rsidP="00D744CE">
            <w:pPr>
              <w:pStyle w:val="Heading3"/>
              <w:spacing w:after="220"/>
              <w:ind w:left="0"/>
              <w:rPr>
                <w:rFonts w:ascii="GHEA Grapalat" w:hAnsi="GHEA Grapalat"/>
              </w:rPr>
            </w:pPr>
            <w:r w:rsidRPr="00CC6DEF">
              <w:rPr>
                <w:rFonts w:ascii="GHEA Grapalat" w:hAnsi="GHEA Grapalat"/>
              </w:rPr>
              <w:lastRenderedPageBreak/>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կերպ</w:t>
            </w:r>
            <w:r w:rsidRPr="00CC6DEF">
              <w:rPr>
                <w:rFonts w:ascii="GHEA Grapalat" w:hAnsi="GHEA Grapalat" w:cs="Arial Armenian"/>
              </w:rPr>
              <w:t xml:space="preserve"> </w:t>
            </w:r>
            <w:r w:rsidRPr="00CC6DEF">
              <w:rPr>
                <w:rFonts w:ascii="GHEA Grapalat" w:hAnsi="GHEA Grapalat" w:cs="Sylfaen"/>
              </w:rPr>
              <w:t>օրինական</w:t>
            </w:r>
            <w:r w:rsidRPr="00CC6DEF">
              <w:rPr>
                <w:rFonts w:ascii="GHEA Grapalat" w:hAnsi="GHEA Grapalat" w:cs="Arial Armenian"/>
              </w:rPr>
              <w:t xml:space="preserve"> </w:t>
            </w:r>
            <w:r w:rsidRPr="00CC6DEF">
              <w:rPr>
                <w:rFonts w:ascii="GHEA Grapalat" w:hAnsi="GHEA Grapalat" w:cs="Sylfaen"/>
              </w:rPr>
              <w:t>ճանապարհով</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հաղորդվել</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մի</w:t>
            </w:r>
            <w:r w:rsidRPr="00CC6DEF">
              <w:rPr>
                <w:rFonts w:ascii="GHEA Grapalat" w:hAnsi="GHEA Grapalat" w:cs="Arial Armenian"/>
              </w:rPr>
              <w:t xml:space="preserve"> </w:t>
            </w:r>
            <w:r w:rsidRPr="00CC6DEF">
              <w:rPr>
                <w:rFonts w:ascii="GHEA Grapalat" w:hAnsi="GHEA Grapalat" w:cs="Sylfaen"/>
              </w:rPr>
              <w:t>երրորդ</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գաղտնիության</w:t>
            </w:r>
            <w:r w:rsidRPr="00CC6DEF">
              <w:rPr>
                <w:rFonts w:ascii="GHEA Grapalat" w:hAnsi="GHEA Grapalat" w:cs="Arial Armenian"/>
              </w:rPr>
              <w:t xml:space="preserve"> </w:t>
            </w:r>
            <w:r w:rsidRPr="00CC6DEF">
              <w:rPr>
                <w:rFonts w:ascii="GHEA Grapalat" w:hAnsi="GHEA Grapalat" w:cs="Sylfaen"/>
              </w:rPr>
              <w:t>պարտավորություն</w:t>
            </w:r>
            <w:r w:rsidRPr="00CC6DEF">
              <w:rPr>
                <w:rFonts w:ascii="GHEA Grapalat" w:hAnsi="GHEA Grapalat" w:cs="Arial Armenian"/>
              </w:rPr>
              <w:t xml:space="preserve"> </w:t>
            </w:r>
            <w:r w:rsidRPr="00CC6DEF">
              <w:rPr>
                <w:rFonts w:ascii="GHEA Grapalat" w:hAnsi="GHEA Grapalat" w:cs="Sylfaen"/>
              </w:rPr>
              <w:t>չունի</w:t>
            </w:r>
            <w:r w:rsidRPr="00CC6DEF">
              <w:rPr>
                <w:rFonts w:ascii="GHEA Grapalat" w:hAnsi="GHEA Grapalat"/>
              </w:rPr>
              <w:t>:</w:t>
            </w:r>
          </w:p>
          <w:p w:rsidR="003409C7" w:rsidRPr="00CC6DEF" w:rsidRDefault="003409C7" w:rsidP="00D744CE">
            <w:pPr>
              <w:pStyle w:val="Sub-ClauseText"/>
              <w:spacing w:before="0" w:after="180"/>
              <w:rPr>
                <w:rFonts w:ascii="GHEA Grapalat" w:hAnsi="GHEA Grapalat"/>
                <w:spacing w:val="0"/>
              </w:rPr>
            </w:pPr>
            <w:r w:rsidRPr="00CC6DEF">
              <w:rPr>
                <w:rFonts w:ascii="GHEA Grapalat" w:hAnsi="GHEA Grapalat"/>
                <w:spacing w:val="0"/>
              </w:rPr>
              <w:t>20.4</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վերոնշյալ</w:t>
            </w:r>
            <w:r w:rsidRPr="00CC6DEF">
              <w:rPr>
                <w:rFonts w:ascii="GHEA Grapalat" w:hAnsi="GHEA Grapalat" w:cs="Arial Armenian"/>
                <w:spacing w:val="0"/>
              </w:rPr>
              <w:t xml:space="preserve"> </w:t>
            </w:r>
            <w:r w:rsidRPr="00CC6DEF">
              <w:rPr>
                <w:rFonts w:ascii="GHEA Grapalat" w:hAnsi="GHEA Grapalat" w:cs="Sylfaen"/>
                <w:spacing w:val="0"/>
              </w:rPr>
              <w:t>կետերը</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մի</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փոխեն</w:t>
            </w:r>
            <w:r w:rsidRPr="00CC6DEF">
              <w:rPr>
                <w:rFonts w:ascii="GHEA Grapalat" w:hAnsi="GHEA Grapalat" w:cs="Arial Armenian"/>
                <w:spacing w:val="0"/>
              </w:rPr>
              <w:t xml:space="preserve"> </w:t>
            </w:r>
            <w:r w:rsidRPr="00CC6DEF">
              <w:rPr>
                <w:rFonts w:ascii="GHEA Grapalat" w:hAnsi="GHEA Grapalat" w:cs="Sylfaen"/>
                <w:spacing w:val="0"/>
              </w:rPr>
              <w:t>որևիցե</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գաղտնիությունը</w:t>
            </w:r>
            <w:r w:rsidRPr="00CC6DEF">
              <w:rPr>
                <w:rFonts w:ascii="GHEA Grapalat" w:hAnsi="GHEA Grapalat" w:cs="Arial Armenian"/>
                <w:spacing w:val="0"/>
              </w:rPr>
              <w:t xml:space="preserve"> </w:t>
            </w:r>
            <w:r w:rsidRPr="00CC6DEF">
              <w:rPr>
                <w:rFonts w:ascii="GHEA Grapalat" w:hAnsi="GHEA Grapalat" w:cs="Sylfaen"/>
                <w:spacing w:val="0"/>
              </w:rPr>
              <w:t>պահպանելու</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պարտավորությունը</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ստանձնել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ստորագումը՝</w:t>
            </w:r>
            <w:r w:rsidRPr="00CC6DEF">
              <w:rPr>
                <w:rFonts w:ascii="GHEA Grapalat" w:hAnsi="GHEA Grapalat" w:cs="Arial Armenian"/>
                <w:spacing w:val="0"/>
              </w:rPr>
              <w:t xml:space="preserve"> </w:t>
            </w:r>
            <w:r w:rsidRPr="00CC6DEF">
              <w:rPr>
                <w:rFonts w:ascii="GHEA Grapalat" w:hAnsi="GHEA Grapalat" w:cs="Sylfaen"/>
                <w:spacing w:val="0"/>
              </w:rPr>
              <w:t>մատակարաման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մասի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spacing w:val="0"/>
              </w:rPr>
              <w:t>:</w:t>
            </w:r>
          </w:p>
          <w:p w:rsidR="003409C7" w:rsidRPr="00CC6DEF" w:rsidRDefault="003409C7" w:rsidP="00D744CE">
            <w:pPr>
              <w:pStyle w:val="Sub-ClauseText"/>
              <w:spacing w:before="0" w:after="160"/>
              <w:rPr>
                <w:rFonts w:ascii="GHEA Grapalat" w:hAnsi="GHEA Grapalat"/>
                <w:spacing w:val="0"/>
              </w:rPr>
            </w:pPr>
            <w:r w:rsidRPr="00CC6DEF">
              <w:rPr>
                <w:rFonts w:ascii="GHEA Grapalat" w:hAnsi="GHEA Grapalat"/>
                <w:spacing w:val="0"/>
              </w:rPr>
              <w:t>20.5</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կետերը</w:t>
            </w:r>
            <w:r w:rsidRPr="00CC6DEF">
              <w:rPr>
                <w:rFonts w:ascii="GHEA Grapalat" w:hAnsi="GHEA Grapalat" w:cs="Arial Armenian"/>
                <w:spacing w:val="0"/>
              </w:rPr>
              <w:t xml:space="preserve"> </w:t>
            </w:r>
            <w:r w:rsidRPr="00CC6DEF">
              <w:rPr>
                <w:rFonts w:ascii="GHEA Grapalat" w:hAnsi="GHEA Grapalat" w:cs="Sylfaen"/>
                <w:spacing w:val="0"/>
              </w:rPr>
              <w:t>կպահպանվեն</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ավարտը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դադարեցումը՝</w:t>
            </w:r>
            <w:r w:rsidRPr="00CC6DEF">
              <w:rPr>
                <w:rFonts w:ascii="GHEA Grapalat" w:hAnsi="GHEA Grapalat" w:cs="Arial Armenian"/>
                <w:spacing w:val="0"/>
              </w:rPr>
              <w:t xml:space="preserve"> </w:t>
            </w:r>
            <w:r w:rsidRPr="00CC6DEF">
              <w:rPr>
                <w:rFonts w:ascii="GHEA Grapalat" w:hAnsi="GHEA Grapalat" w:cs="Sylfaen"/>
                <w:spacing w:val="0"/>
              </w:rPr>
              <w:t>անկախ</w:t>
            </w:r>
            <w:r w:rsidRPr="00CC6DEF">
              <w:rPr>
                <w:rFonts w:ascii="GHEA Grapalat" w:hAnsi="GHEA Grapalat" w:cs="Arial Armenian"/>
                <w:spacing w:val="0"/>
              </w:rPr>
              <w:t xml:space="preserve"> </w:t>
            </w:r>
            <w:r w:rsidRPr="00CC6DEF">
              <w:rPr>
                <w:rFonts w:ascii="GHEA Grapalat" w:hAnsi="GHEA Grapalat" w:cs="Sylfaen"/>
                <w:spacing w:val="0"/>
              </w:rPr>
              <w:t>պատճառներից</w:t>
            </w:r>
            <w:r w:rsidRPr="00CC6DEF">
              <w:rPr>
                <w:rFonts w:ascii="GHEA Grapalat" w:hAnsi="GHEA Grapalat" w:cs="Arial Armenian"/>
                <w:spacing w:val="0"/>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136" w:name="_Toc428456710"/>
            <w:r w:rsidRPr="00CC6DEF">
              <w:rPr>
                <w:rFonts w:ascii="GHEA Grapalat" w:hAnsi="GHEA Grapalat"/>
              </w:rPr>
              <w:lastRenderedPageBreak/>
              <w:t>21.</w:t>
            </w:r>
            <w:bookmarkStart w:id="137" w:name="_Toc381360292"/>
            <w:r w:rsidRPr="00CD7326">
              <w:rPr>
                <w:rFonts w:ascii="GHEA Grapalat" w:hAnsi="GHEA Grapalat" w:cs="Sylfaen"/>
                <w:sz w:val="22"/>
                <w:szCs w:val="22"/>
              </w:rPr>
              <w:t>Ենթակապալային</w:t>
            </w:r>
            <w:r w:rsidRPr="00CD7326">
              <w:rPr>
                <w:rFonts w:ascii="GHEA Grapalat" w:hAnsi="GHEA Grapalat" w:cs="Arial Armenian"/>
                <w:sz w:val="22"/>
                <w:szCs w:val="22"/>
              </w:rPr>
              <w:t xml:space="preserve"> </w:t>
            </w:r>
            <w:r w:rsidRPr="00CD7326">
              <w:rPr>
                <w:rFonts w:ascii="GHEA Grapalat" w:hAnsi="GHEA Grapalat" w:cs="Sylfaen"/>
                <w:sz w:val="22"/>
                <w:szCs w:val="22"/>
              </w:rPr>
              <w:t>պայմանագրերի</w:t>
            </w:r>
            <w:r w:rsidRPr="00CD7326">
              <w:rPr>
                <w:rFonts w:ascii="GHEA Grapalat" w:hAnsi="GHEA Grapalat" w:cs="Arial Armenian"/>
                <w:sz w:val="22"/>
                <w:szCs w:val="22"/>
              </w:rPr>
              <w:t xml:space="preserve"> </w:t>
            </w:r>
            <w:r w:rsidRPr="00CD7326">
              <w:rPr>
                <w:rFonts w:ascii="GHEA Grapalat" w:hAnsi="GHEA Grapalat" w:cs="Sylfaen"/>
                <w:sz w:val="22"/>
                <w:szCs w:val="22"/>
              </w:rPr>
              <w:t>կնքում</w:t>
            </w:r>
            <w:bookmarkEnd w:id="136"/>
            <w:bookmarkEnd w:id="137"/>
          </w:p>
        </w:tc>
        <w:tc>
          <w:tcPr>
            <w:tcW w:w="6930" w:type="dxa"/>
          </w:tcPr>
          <w:p w:rsidR="003409C7" w:rsidRPr="00CC6DEF" w:rsidRDefault="003409C7" w:rsidP="00D744CE">
            <w:pPr>
              <w:pStyle w:val="Sub-ClauseText"/>
              <w:spacing w:before="0" w:after="160"/>
              <w:rPr>
                <w:rFonts w:ascii="GHEA Grapalat" w:hAnsi="GHEA Grapalat"/>
                <w:spacing w:val="0"/>
              </w:rPr>
            </w:pPr>
            <w:r w:rsidRPr="00CC6DEF">
              <w:rPr>
                <w:rFonts w:ascii="GHEA Grapalat" w:hAnsi="GHEA Grapalat"/>
                <w:spacing w:val="0"/>
              </w:rPr>
              <w:t>21.1</w:t>
            </w:r>
            <w:r w:rsidRPr="00CC6DEF">
              <w:rPr>
                <w:rFonts w:ascii="GHEA Grapalat" w:hAnsi="GHEA Grapalat"/>
                <w:spacing w:val="0"/>
              </w:rPr>
              <w:tab/>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t>ծանուցի</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շնորհված</w:t>
            </w:r>
            <w:r w:rsidRPr="00CC6DEF">
              <w:rPr>
                <w:rFonts w:ascii="GHEA Grapalat" w:hAnsi="GHEA Grapalat" w:cs="Arial Armenian"/>
                <w:spacing w:val="0"/>
              </w:rPr>
              <w:t xml:space="preserve"> </w:t>
            </w:r>
            <w:r w:rsidRPr="00CC6DEF">
              <w:rPr>
                <w:rFonts w:ascii="GHEA Grapalat" w:hAnsi="GHEA Grapalat" w:cs="Sylfaen"/>
                <w:spacing w:val="0"/>
              </w:rPr>
              <w:t>ենթակապալային</w:t>
            </w:r>
            <w:r w:rsidRPr="00CC6DEF">
              <w:rPr>
                <w:rFonts w:ascii="GHEA Grapalat" w:hAnsi="GHEA Grapalat" w:cs="Arial Armenian"/>
                <w:spacing w:val="0"/>
              </w:rPr>
              <w:t xml:space="preserve"> </w:t>
            </w:r>
            <w:r w:rsidRPr="00CC6DEF">
              <w:rPr>
                <w:rFonts w:ascii="GHEA Grapalat" w:hAnsi="GHEA Grapalat" w:cs="Sylfaen"/>
                <w:spacing w:val="0"/>
              </w:rPr>
              <w:t>պայմանագրերի</w:t>
            </w:r>
            <w:r w:rsidRPr="00CC6DEF">
              <w:rPr>
                <w:rFonts w:ascii="GHEA Grapalat" w:hAnsi="GHEA Grapalat" w:cs="Arial Armenian"/>
                <w:spacing w:val="0"/>
              </w:rPr>
              <w:t xml:space="preserve"> </w:t>
            </w:r>
            <w:r w:rsidRPr="00CC6DEF">
              <w:rPr>
                <w:rFonts w:ascii="GHEA Grapalat" w:hAnsi="GHEA Grapalat" w:cs="Sylfaen"/>
                <w:spacing w:val="0"/>
              </w:rPr>
              <w:t>մասին</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արդեն</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Այդպիսի</w:t>
            </w:r>
            <w:r w:rsidRPr="00CC6DEF">
              <w:rPr>
                <w:rFonts w:ascii="GHEA Grapalat" w:hAnsi="GHEA Grapalat" w:cs="Arial Armenian"/>
                <w:spacing w:val="0"/>
              </w:rPr>
              <w:t xml:space="preserve"> </w:t>
            </w:r>
            <w:r w:rsidRPr="00CC6DEF">
              <w:rPr>
                <w:rFonts w:ascii="GHEA Grapalat" w:hAnsi="GHEA Grapalat" w:cs="Sylfaen"/>
                <w:spacing w:val="0"/>
              </w:rPr>
              <w:t>ծանուցումը</w:t>
            </w:r>
            <w:r w:rsidRPr="00CC6DEF">
              <w:rPr>
                <w:rFonts w:ascii="GHEA Grapalat" w:hAnsi="GHEA Grapalat" w:cs="Arial Armenian"/>
                <w:spacing w:val="0"/>
              </w:rPr>
              <w:t xml:space="preserve">,  </w:t>
            </w:r>
            <w:r w:rsidRPr="00CC6DEF">
              <w:rPr>
                <w:rFonts w:ascii="GHEA Grapalat" w:hAnsi="GHEA Grapalat" w:cs="Sylfaen"/>
                <w:spacing w:val="0"/>
              </w:rPr>
              <w:t>սկզբնական</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հետագա</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ազատի</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պարտականություններից</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պարտավորություններից</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իրավասություններից՝</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spacing w:val="0"/>
              </w:rPr>
              <w:t>:</w:t>
            </w:r>
          </w:p>
          <w:p w:rsidR="003409C7" w:rsidRPr="00CC6DEF" w:rsidRDefault="003409C7" w:rsidP="00D744CE">
            <w:pPr>
              <w:pStyle w:val="Sub-ClauseText"/>
              <w:spacing w:before="0" w:after="160"/>
              <w:rPr>
                <w:rFonts w:ascii="GHEA Grapalat" w:hAnsi="GHEA Grapalat"/>
                <w:spacing w:val="0"/>
              </w:rPr>
            </w:pPr>
            <w:r w:rsidRPr="00CC6DEF">
              <w:rPr>
                <w:rFonts w:ascii="GHEA Grapalat" w:hAnsi="GHEA Grapalat"/>
                <w:spacing w:val="0"/>
              </w:rPr>
              <w:t>21.2</w:t>
            </w:r>
            <w:r w:rsidRPr="00CC6DEF">
              <w:rPr>
                <w:rFonts w:ascii="GHEA Grapalat" w:hAnsi="GHEA Grapalat"/>
                <w:spacing w:val="0"/>
              </w:rPr>
              <w:tab/>
            </w:r>
            <w:r w:rsidRPr="00CC6DEF">
              <w:rPr>
                <w:rFonts w:ascii="GHEA Grapalat" w:hAnsi="GHEA Grapalat" w:cs="Sylfaen"/>
                <w:spacing w:val="0"/>
              </w:rPr>
              <w:t>Ենթակապալի</w:t>
            </w:r>
            <w:r w:rsidRPr="00CC6DEF">
              <w:rPr>
                <w:rFonts w:ascii="GHEA Grapalat" w:hAnsi="GHEA Grapalat" w:cs="Arial Armenian"/>
                <w:spacing w:val="0"/>
              </w:rPr>
              <w:t xml:space="preserve"> </w:t>
            </w:r>
            <w:r w:rsidRPr="00CC6DEF">
              <w:rPr>
                <w:rFonts w:ascii="GHEA Grapalat" w:hAnsi="GHEA Grapalat" w:cs="Sylfaen"/>
                <w:spacing w:val="0"/>
              </w:rPr>
              <w:t>պայմանագրերը</w:t>
            </w:r>
            <w:r w:rsidRPr="00CC6DEF">
              <w:rPr>
                <w:rFonts w:ascii="GHEA Grapalat" w:hAnsi="GHEA Grapalat" w:cs="Arial Armenian"/>
                <w:spacing w:val="0"/>
              </w:rPr>
              <w:t xml:space="preserve"> </w:t>
            </w:r>
            <w:r w:rsidRPr="00CC6DEF">
              <w:rPr>
                <w:rFonts w:ascii="GHEA Grapalat" w:hAnsi="GHEA Grapalat" w:cs="Sylfaen"/>
                <w:spacing w:val="0"/>
              </w:rPr>
              <w:t>կհամապատաս</w:t>
            </w:r>
            <w:r>
              <w:rPr>
                <w:rFonts w:ascii="GHEA Grapalat" w:hAnsi="GHEA Grapalat" w:cs="Sylfaen"/>
                <w:spacing w:val="0"/>
              </w:rPr>
              <w:softHyphen/>
            </w:r>
            <w:r w:rsidRPr="00CC6DEF">
              <w:rPr>
                <w:rFonts w:ascii="GHEA Grapalat" w:hAnsi="GHEA Grapalat" w:cs="Sylfaen"/>
                <w:spacing w:val="0"/>
              </w:rPr>
              <w:t>խանեն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3 </w:t>
            </w:r>
            <w:r w:rsidRPr="00CC6DEF">
              <w:rPr>
                <w:rFonts w:ascii="GHEA Grapalat" w:hAnsi="GHEA Grapalat" w:cs="Sylfaen"/>
                <w:spacing w:val="0"/>
              </w:rPr>
              <w:t>և</w:t>
            </w:r>
            <w:r w:rsidRPr="00CC6DEF">
              <w:rPr>
                <w:rFonts w:ascii="GHEA Grapalat" w:hAnsi="GHEA Grapalat" w:cs="Arial Armenian"/>
                <w:spacing w:val="0"/>
              </w:rPr>
              <w:t xml:space="preserve"> 7 </w:t>
            </w:r>
            <w:r w:rsidRPr="00CC6DEF">
              <w:rPr>
                <w:rFonts w:ascii="GHEA Grapalat" w:hAnsi="GHEA Grapalat" w:cs="Sylfaen"/>
                <w:spacing w:val="0"/>
              </w:rPr>
              <w:t>դրույթներին</w:t>
            </w:r>
            <w:r w:rsidRPr="00CC6DEF">
              <w:rPr>
                <w:rFonts w:ascii="GHEA Grapalat" w:hAnsi="GHEA Grapalat" w:cs="Arial Armenian"/>
                <w:spacing w:val="0"/>
              </w:rPr>
              <w:t>:</w:t>
            </w:r>
          </w:p>
        </w:tc>
      </w:tr>
      <w:tr w:rsidR="003409C7" w:rsidRPr="00CC6DEF" w:rsidTr="00D744CE">
        <w:trPr>
          <w:gridBefore w:val="1"/>
          <w:gridAfter w:val="1"/>
          <w:wBefore w:w="18" w:type="dxa"/>
          <w:wAfter w:w="18" w:type="dxa"/>
          <w:trHeight w:val="1890"/>
        </w:trPr>
        <w:tc>
          <w:tcPr>
            <w:tcW w:w="2358" w:type="dxa"/>
          </w:tcPr>
          <w:p w:rsidR="003409C7" w:rsidRPr="00CC6DEF" w:rsidRDefault="003409C7" w:rsidP="00D744CE">
            <w:pPr>
              <w:pStyle w:val="sec7-clauses"/>
              <w:spacing w:before="0" w:after="200"/>
              <w:ind w:left="0" w:firstLine="0"/>
              <w:rPr>
                <w:rFonts w:ascii="GHEA Grapalat" w:hAnsi="GHEA Grapalat" w:cs="Sylfaen"/>
              </w:rPr>
            </w:pPr>
            <w:bookmarkStart w:id="138" w:name="_Toc428456711"/>
            <w:r w:rsidRPr="00CC6DEF">
              <w:rPr>
                <w:rFonts w:ascii="GHEA Grapalat" w:hAnsi="GHEA Grapalat"/>
              </w:rPr>
              <w:t>22.</w:t>
            </w:r>
            <w:r w:rsidRPr="00CC6DEF">
              <w:rPr>
                <w:rFonts w:ascii="GHEA Grapalat" w:hAnsi="GHEA Grapalat"/>
              </w:rPr>
              <w:tab/>
            </w:r>
            <w:bookmarkStart w:id="139" w:name="_Toc381360293"/>
            <w:r w:rsidRPr="00CC6DEF">
              <w:rPr>
                <w:rFonts w:ascii="GHEA Grapalat" w:hAnsi="GHEA Grapalat" w:cs="Sylfaen"/>
              </w:rPr>
              <w:t>Մասնագրեր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չ</w:t>
            </w:r>
            <w:r w:rsidRPr="00CC6DEF">
              <w:rPr>
                <w:rFonts w:ascii="GHEA Grapalat" w:hAnsi="GHEA Grapalat" w:cs="Sylfaen"/>
              </w:rPr>
              <w:t>ափանիշներ</w:t>
            </w:r>
            <w:bookmarkEnd w:id="138"/>
            <w:bookmarkEnd w:id="139"/>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bookmarkStart w:id="140" w:name="_Toc428456712"/>
            <w:r w:rsidRPr="00CC6DEF">
              <w:rPr>
                <w:rFonts w:ascii="GHEA Grapalat" w:hAnsi="GHEA Grapalat"/>
              </w:rPr>
              <w:t xml:space="preserve">23. </w:t>
            </w:r>
            <w:r w:rsidRPr="00CD7326">
              <w:rPr>
                <w:rFonts w:ascii="GHEA Grapalat" w:hAnsi="GHEA Grapalat" w:cs="Sylfaen"/>
                <w:sz w:val="21"/>
                <w:szCs w:val="21"/>
              </w:rPr>
              <w:t>Փաթեթավորում</w:t>
            </w:r>
            <w:r w:rsidRPr="00CD7326">
              <w:rPr>
                <w:rFonts w:ascii="GHEA Grapalat" w:hAnsi="GHEA Grapalat" w:cs="Arial Armenian"/>
                <w:sz w:val="21"/>
                <w:szCs w:val="21"/>
              </w:rPr>
              <w:t xml:space="preserve"> </w:t>
            </w:r>
            <w:r w:rsidRPr="00CD7326">
              <w:rPr>
                <w:rFonts w:ascii="GHEA Grapalat" w:hAnsi="GHEA Grapalat" w:cs="Sylfaen"/>
                <w:sz w:val="22"/>
                <w:szCs w:val="22"/>
              </w:rPr>
              <w:t>և</w:t>
            </w:r>
            <w:r w:rsidRPr="00CD7326">
              <w:rPr>
                <w:rFonts w:ascii="GHEA Grapalat" w:hAnsi="GHEA Grapalat" w:cs="Arial Armenian"/>
                <w:sz w:val="22"/>
                <w:szCs w:val="22"/>
              </w:rPr>
              <w:t xml:space="preserve"> </w:t>
            </w:r>
            <w:r w:rsidRPr="00CD7326">
              <w:rPr>
                <w:rFonts w:ascii="GHEA Grapalat" w:hAnsi="GHEA Grapalat" w:cs="Sylfaen"/>
                <w:sz w:val="22"/>
                <w:szCs w:val="22"/>
              </w:rPr>
              <w:t>փաստաթղթեր</w:t>
            </w:r>
            <w:bookmarkEnd w:id="140"/>
          </w:p>
        </w:tc>
        <w:tc>
          <w:tcPr>
            <w:tcW w:w="6930" w:type="dxa"/>
          </w:tcPr>
          <w:tbl>
            <w:tblPr>
              <w:tblW w:w="0" w:type="auto"/>
              <w:tblLayout w:type="fixed"/>
              <w:tblLook w:val="0000" w:firstRow="0" w:lastRow="0" w:firstColumn="0" w:lastColumn="0" w:noHBand="0" w:noVBand="0"/>
            </w:tblPr>
            <w:tblGrid>
              <w:gridCol w:w="6930"/>
            </w:tblGrid>
            <w:tr w:rsidR="003409C7" w:rsidRPr="00CC6DEF" w:rsidTr="00D744CE">
              <w:tc>
                <w:tcPr>
                  <w:tcW w:w="6930" w:type="dxa"/>
                </w:tcPr>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lastRenderedPageBreak/>
                    <w:t>22.1</w:t>
                  </w:r>
                  <w:r w:rsidRPr="00CC6DEF">
                    <w:rPr>
                      <w:rFonts w:ascii="GHEA Grapalat" w:hAnsi="GHEA Grapalat"/>
                      <w:spacing w:val="0"/>
                    </w:rPr>
                    <w:tab/>
                  </w:r>
                  <w:r w:rsidRPr="00CC6DEF">
                    <w:rPr>
                      <w:rFonts w:ascii="GHEA Grapalat" w:hAnsi="GHEA Grapalat" w:cs="Sylfaen"/>
                      <w:spacing w:val="0"/>
                    </w:rPr>
                    <w:t>Տեխնիկական</w:t>
                  </w:r>
                  <w:r w:rsidRPr="00CC6DEF">
                    <w:rPr>
                      <w:rFonts w:ascii="GHEA Grapalat" w:hAnsi="GHEA Grapalat" w:cs="Arial Armenian"/>
                      <w:spacing w:val="0"/>
                    </w:rPr>
                    <w:t xml:space="preserve"> </w:t>
                  </w:r>
                  <w:r w:rsidRPr="00CC6DEF">
                    <w:rPr>
                      <w:rFonts w:ascii="GHEA Grapalat" w:hAnsi="GHEA Grapalat" w:cs="Sylfaen"/>
                      <w:spacing w:val="0"/>
                    </w:rPr>
                    <w:t>մասնագրեր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գծագրեր</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շրջանակներում</w:t>
                  </w:r>
                  <w:r w:rsidRPr="00CC6DEF">
                    <w:rPr>
                      <w:rFonts w:ascii="GHEA Grapalat" w:hAnsi="GHEA Grapalat" w:cs="Arial Armenian"/>
                    </w:rPr>
                    <w:t xml:space="preserve"> </w:t>
                  </w:r>
                  <w:r w:rsidRPr="00CC6DEF">
                    <w:rPr>
                      <w:rFonts w:ascii="GHEA Grapalat" w:hAnsi="GHEA Grapalat" w:cs="Sylfaen"/>
                    </w:rPr>
                    <w:t>մատակարարվող</w:t>
                  </w:r>
                  <w:r w:rsidRPr="00CC6DEF">
                    <w:rPr>
                      <w:rFonts w:ascii="GHEA Grapalat" w:hAnsi="GHEA Grapalat" w:cs="Arial Armenian"/>
                    </w:rPr>
                    <w:t xml:space="preserve"> </w:t>
                  </w:r>
                  <w:r w:rsidRPr="00CC6DEF">
                    <w:rPr>
                      <w:rFonts w:ascii="GHEA Grapalat" w:hAnsi="GHEA Grapalat" w:cs="Sylfaen"/>
                    </w:rPr>
                    <w:t>Ապրանքները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համապատասխանեն</w:t>
                  </w:r>
                  <w:r w:rsidRPr="00CC6DEF">
                    <w:rPr>
                      <w:rFonts w:ascii="GHEA Grapalat" w:hAnsi="GHEA Grapalat" w:cs="Arial Armenian"/>
                    </w:rPr>
                    <w:t xml:space="preserve"> VI </w:t>
                  </w:r>
                  <w:r w:rsidRPr="00CC6DEF">
                    <w:rPr>
                      <w:rFonts w:ascii="GHEA Grapalat" w:hAnsi="GHEA Grapalat" w:cs="Sylfaen"/>
                    </w:rPr>
                    <w:t>Մասում</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տեխնիկական</w:t>
                  </w:r>
                  <w:r w:rsidRPr="00CC6DEF">
                    <w:rPr>
                      <w:rFonts w:ascii="GHEA Grapalat" w:hAnsi="GHEA Grapalat" w:cs="Arial Armenian"/>
                    </w:rPr>
                    <w:t xml:space="preserve"> </w:t>
                  </w:r>
                  <w:r w:rsidRPr="00CC6DEF">
                    <w:rPr>
                      <w:rFonts w:ascii="GHEA Grapalat" w:hAnsi="GHEA Grapalat" w:cs="Sylfaen"/>
                    </w:rPr>
                    <w:t>մասնագրերին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չափանշներին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չէ</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կիրառելի</w:t>
                  </w:r>
                  <w:r w:rsidRPr="00CC6DEF">
                    <w:rPr>
                      <w:rFonts w:ascii="GHEA Grapalat" w:hAnsi="GHEA Grapalat" w:cs="Arial Armenian"/>
                    </w:rPr>
                    <w:t xml:space="preserve"> </w:t>
                  </w:r>
                  <w:r w:rsidRPr="00CC6DEF">
                    <w:rPr>
                      <w:rFonts w:ascii="GHEA Grapalat" w:hAnsi="GHEA Grapalat" w:cs="Sylfaen"/>
                    </w:rPr>
                    <w:t>չափանիշ</w:t>
                  </w:r>
                  <w:r w:rsidRPr="00CC6DEF">
                    <w:rPr>
                      <w:rFonts w:ascii="GHEA Grapalat" w:hAnsi="GHEA Grapalat" w:cs="Arial Armenian"/>
                    </w:rPr>
                    <w:t xml:space="preserve">, </w:t>
                  </w:r>
                  <w:r w:rsidRPr="00CC6DEF">
                    <w:rPr>
                      <w:rFonts w:ascii="GHEA Grapalat" w:hAnsi="GHEA Grapalat" w:cs="Sylfaen"/>
                    </w:rPr>
                    <w:t>ապա</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հավասարազոր</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պաշտոնապես</w:t>
                  </w:r>
                  <w:r w:rsidRPr="00CC6DEF">
                    <w:rPr>
                      <w:rFonts w:ascii="GHEA Grapalat" w:hAnsi="GHEA Grapalat" w:cs="Arial Armenian"/>
                    </w:rPr>
                    <w:t xml:space="preserve"> </w:t>
                  </w:r>
                  <w:r w:rsidRPr="00CC6DEF">
                    <w:rPr>
                      <w:rFonts w:ascii="GHEA Grapalat" w:hAnsi="GHEA Grapalat" w:cs="Sylfaen"/>
                    </w:rPr>
                    <w:t>ընդունված</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ծագման</w:t>
                  </w:r>
                  <w:r w:rsidRPr="00CC6DEF">
                    <w:rPr>
                      <w:rFonts w:ascii="GHEA Grapalat" w:hAnsi="GHEA Grapalat" w:cs="Arial Armenian"/>
                    </w:rPr>
                    <w:t xml:space="preserve"> </w:t>
                  </w:r>
                  <w:r w:rsidRPr="00CC6DEF">
                    <w:rPr>
                      <w:rFonts w:ascii="GHEA Grapalat" w:hAnsi="GHEA Grapalat" w:cs="Sylfaen"/>
                    </w:rPr>
                    <w:t>երկրին</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r w:rsidRPr="00CC6DEF">
                    <w:rPr>
                      <w:rFonts w:ascii="GHEA Grapalat" w:hAnsi="GHEA Grapalat" w:cs="Sylfaen"/>
                    </w:rPr>
                    <w:t>չափանիշներին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գերազանցի</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rPr>
                    <w:t xml:space="preserve"> </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իրավունք</w:t>
                  </w:r>
                  <w:r w:rsidRPr="00CC6DEF">
                    <w:rPr>
                      <w:rFonts w:ascii="GHEA Grapalat" w:hAnsi="GHEA Grapalat" w:cs="Arial Armenian"/>
                    </w:rPr>
                    <w:t xml:space="preserve"> </w:t>
                  </w:r>
                  <w:r w:rsidRPr="00CC6DEF">
                    <w:rPr>
                      <w:rFonts w:ascii="GHEA Grapalat" w:hAnsi="GHEA Grapalat" w:cs="Sylfaen"/>
                    </w:rPr>
                    <w:t>ունենա</w:t>
                  </w:r>
                  <w:r w:rsidRPr="00CC6DEF">
                    <w:rPr>
                      <w:rFonts w:ascii="GHEA Grapalat" w:hAnsi="GHEA Grapalat" w:cs="Arial Armenian"/>
                    </w:rPr>
                    <w:t xml:space="preserve"> </w:t>
                  </w:r>
                  <w:r w:rsidRPr="00CC6DEF">
                    <w:rPr>
                      <w:rFonts w:ascii="GHEA Grapalat" w:hAnsi="GHEA Grapalat" w:cs="Sylfaen"/>
                    </w:rPr>
                    <w:t>հրաժարվել</w:t>
                  </w:r>
                  <w:r w:rsidRPr="00CC6DEF">
                    <w:rPr>
                      <w:rFonts w:ascii="GHEA Grapalat" w:hAnsi="GHEA Grapalat" w:cs="Arial Armenian"/>
                    </w:rPr>
                    <w:t xml:space="preserve"> </w:t>
                  </w:r>
                  <w:r w:rsidRPr="00CC6DEF">
                    <w:rPr>
                      <w:rFonts w:ascii="GHEA Grapalat" w:hAnsi="GHEA Grapalat" w:cs="Sylfaen"/>
                    </w:rPr>
                    <w:t>պատասխանատվություն</w:t>
                  </w:r>
                  <w:r w:rsidRPr="00CC6DEF">
                    <w:rPr>
                      <w:rFonts w:ascii="GHEA Grapalat" w:hAnsi="GHEA Grapalat" w:cs="Arial Armenian"/>
                    </w:rPr>
                    <w:t xml:space="preserve"> </w:t>
                  </w:r>
                  <w:r w:rsidRPr="00CC6DEF">
                    <w:rPr>
                      <w:rFonts w:ascii="GHEA Grapalat" w:hAnsi="GHEA Grapalat" w:cs="Sylfaen"/>
                    </w:rPr>
                    <w:t>կրել</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տրամադրված</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իրականացված</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դիզայնի</w:t>
                  </w:r>
                  <w:r w:rsidRPr="00CC6DEF">
                    <w:rPr>
                      <w:rFonts w:ascii="GHEA Grapalat" w:hAnsi="GHEA Grapalat" w:cs="Arial Armenian"/>
                    </w:rPr>
                    <w:t xml:space="preserve">, </w:t>
                  </w:r>
                  <w:r w:rsidRPr="00CC6DEF">
                    <w:rPr>
                      <w:rFonts w:ascii="GHEA Grapalat" w:hAnsi="GHEA Grapalat" w:cs="Sylfaen"/>
                    </w:rPr>
                    <w:t>տվյալի</w:t>
                  </w:r>
                  <w:r w:rsidRPr="00CC6DEF">
                    <w:rPr>
                      <w:rFonts w:ascii="GHEA Grapalat" w:hAnsi="GHEA Grapalat" w:cs="Arial Armenian"/>
                    </w:rPr>
                    <w:t xml:space="preserve">, </w:t>
                  </w:r>
                  <w:r w:rsidRPr="00CC6DEF">
                    <w:rPr>
                      <w:rFonts w:ascii="GHEA Grapalat" w:hAnsi="GHEA Grapalat" w:cs="Sylfaen"/>
                    </w:rPr>
                    <w:t>գծագրի</w:t>
                  </w:r>
                  <w:r w:rsidRPr="00CC6DEF">
                    <w:rPr>
                      <w:rFonts w:ascii="GHEA Grapalat" w:hAnsi="GHEA Grapalat" w:cs="Arial Armenian"/>
                    </w:rPr>
                    <w:t xml:space="preserve">, </w:t>
                  </w:r>
                  <w:r w:rsidRPr="00CC6DEF">
                    <w:rPr>
                      <w:rFonts w:ascii="GHEA Grapalat" w:hAnsi="GHEA Grapalat" w:cs="Sylfaen"/>
                    </w:rPr>
                    <w:t>մասնագրի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փաստաթղթի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դրանց</w:t>
                  </w:r>
                  <w:r w:rsidRPr="00CC6DEF">
                    <w:rPr>
                      <w:rFonts w:ascii="GHEA Grapalat" w:hAnsi="GHEA Grapalat" w:cs="Arial Armenian"/>
                    </w:rPr>
                    <w:t xml:space="preserve"> </w:t>
                  </w:r>
                  <w:r w:rsidRPr="00CC6DEF">
                    <w:rPr>
                      <w:rFonts w:ascii="GHEA Grapalat" w:hAnsi="GHEA Grapalat" w:cs="Sylfaen"/>
                    </w:rPr>
                    <w:t>ձևափոխված</w:t>
                  </w:r>
                  <w:r w:rsidRPr="00CC6DEF">
                    <w:rPr>
                      <w:rFonts w:ascii="GHEA Grapalat" w:hAnsi="GHEA Grapalat" w:cs="Arial Armenian"/>
                    </w:rPr>
                    <w:t xml:space="preserve"> </w:t>
                  </w:r>
                  <w:r w:rsidRPr="00CC6DEF">
                    <w:rPr>
                      <w:rFonts w:ascii="GHEA Grapalat" w:hAnsi="GHEA Grapalat" w:cs="Sylfaen"/>
                    </w:rPr>
                    <w:lastRenderedPageBreak/>
                    <w:t>տարբերակների</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նախօրոք</w:t>
                  </w:r>
                  <w:r w:rsidRPr="00CC6DEF">
                    <w:rPr>
                      <w:rFonts w:ascii="GHEA Grapalat" w:hAnsi="GHEA Grapalat" w:cs="Arial Armenian"/>
                    </w:rPr>
                    <w:t xml:space="preserve"> </w:t>
                  </w:r>
                  <w:r w:rsidRPr="00CC6DEF">
                    <w:rPr>
                      <w:rFonts w:ascii="GHEA Grapalat" w:hAnsi="GHEA Grapalat" w:cs="Sylfaen"/>
                    </w:rPr>
                    <w:t>տեղյակ</w:t>
                  </w:r>
                  <w:r w:rsidRPr="00CC6DEF">
                    <w:rPr>
                      <w:rFonts w:ascii="GHEA Grapalat" w:hAnsi="GHEA Grapalat" w:cs="Arial Armenian"/>
                    </w:rPr>
                    <w:t xml:space="preserve"> </w:t>
                  </w:r>
                  <w:r w:rsidRPr="00CC6DEF">
                    <w:rPr>
                      <w:rFonts w:ascii="GHEA Grapalat" w:hAnsi="GHEA Grapalat" w:cs="Sylfaen"/>
                    </w:rPr>
                    <w:t>պահելով</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w:t>
                  </w:r>
                  <w:r w:rsidRPr="00CC6DEF">
                    <w:rPr>
                      <w:rFonts w:ascii="GHEA Grapalat" w:hAnsi="GHEA Grapalat"/>
                    </w:rPr>
                    <w:t xml:space="preserve"> </w:t>
                  </w:r>
                </w:p>
                <w:p w:rsidR="003409C7" w:rsidRPr="00CC6DEF" w:rsidRDefault="003409C7" w:rsidP="00D744CE">
                  <w:pPr>
                    <w:pStyle w:val="Heading3"/>
                    <w:spacing w:after="24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w:t>
                  </w:r>
                  <w:r w:rsidRPr="00CC6DEF">
                    <w:rPr>
                      <w:rFonts w:ascii="GHEA Grapalat" w:hAnsi="GHEA Grapalat"/>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դեպքերում</w:t>
                  </w:r>
                  <w:r w:rsidRPr="00CC6DEF">
                    <w:rPr>
                      <w:rFonts w:ascii="GHEA Grapalat" w:hAnsi="GHEA Grapalat" w:cs="Arial Armenian"/>
                    </w:rPr>
                    <w:t xml:space="preserve">, </w:t>
                  </w:r>
                  <w:r w:rsidRPr="00CC6DEF">
                    <w:rPr>
                      <w:rFonts w:ascii="GHEA Grapalat" w:hAnsi="GHEA Grapalat" w:cs="Sylfaen"/>
                    </w:rPr>
                    <w:t>երբ</w:t>
                  </w:r>
                  <w:r w:rsidRPr="00CC6DEF">
                    <w:rPr>
                      <w:rFonts w:ascii="GHEA Grapalat" w:hAnsi="GHEA Grapalat" w:cs="Arial Armenian"/>
                    </w:rPr>
                    <w:t xml:space="preserve"> </w:t>
                  </w:r>
                  <w:r w:rsidRPr="00CC6DEF">
                    <w:rPr>
                      <w:rFonts w:ascii="GHEA Grapalat" w:hAnsi="GHEA Grapalat" w:cs="Sylfaen"/>
                    </w:rPr>
                    <w:t>Պայմանագրում</w:t>
                  </w:r>
                  <w:r w:rsidRPr="00CC6DEF">
                    <w:rPr>
                      <w:rFonts w:ascii="GHEA Grapalat" w:hAnsi="GHEA Grapalat" w:cs="Arial Armenian"/>
                    </w:rPr>
                    <w:t xml:space="preserve"> </w:t>
                  </w:r>
                  <w:r w:rsidRPr="00CC6DEF">
                    <w:rPr>
                      <w:rFonts w:ascii="GHEA Grapalat" w:hAnsi="GHEA Grapalat" w:cs="Sylfaen"/>
                    </w:rPr>
                    <w:t>հղումներ</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արվում</w:t>
                  </w:r>
                  <w:r w:rsidRPr="00CC6DEF">
                    <w:rPr>
                      <w:rFonts w:ascii="GHEA Grapalat" w:hAnsi="GHEA Grapalat" w:cs="Arial Armenian"/>
                    </w:rPr>
                    <w:t xml:space="preserve"> </w:t>
                  </w:r>
                  <w:r w:rsidRPr="00CC6DEF">
                    <w:rPr>
                      <w:rFonts w:ascii="GHEA Grapalat" w:hAnsi="GHEA Grapalat" w:cs="Sylfaen"/>
                    </w:rPr>
                    <w:t>կանոնների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որոնց</w:t>
                  </w:r>
                  <w:r w:rsidRPr="00CC6DEF">
                    <w:rPr>
                      <w:rFonts w:ascii="GHEA Grapalat" w:hAnsi="GHEA Grapalat" w:cs="Arial Armenian"/>
                    </w:rPr>
                    <w:t xml:space="preserve"> </w:t>
                  </w:r>
                  <w:r w:rsidRPr="00CC6DEF">
                    <w:rPr>
                      <w:rFonts w:ascii="GHEA Grapalat" w:hAnsi="GHEA Grapalat" w:cs="Sylfaen"/>
                    </w:rPr>
                    <w:t>կատարվում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կանոնների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չափանիշների</w:t>
                  </w:r>
                  <w:r w:rsidRPr="00CC6DEF">
                    <w:rPr>
                      <w:rFonts w:ascii="GHEA Grapalat" w:hAnsi="GHEA Grapalat" w:cs="Arial Armenian"/>
                    </w:rPr>
                    <w:t xml:space="preserve"> </w:t>
                  </w:r>
                  <w:r w:rsidRPr="00CC6DEF">
                    <w:rPr>
                      <w:rFonts w:ascii="GHEA Grapalat" w:hAnsi="GHEA Grapalat" w:cs="Sylfaen"/>
                    </w:rPr>
                    <w:t>խմբագրված</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փոփոխված</w:t>
                  </w:r>
                  <w:r w:rsidRPr="00CC6DEF">
                    <w:rPr>
                      <w:rFonts w:ascii="GHEA Grapalat" w:hAnsi="GHEA Grapalat" w:cs="Arial Armenian"/>
                    </w:rPr>
                    <w:t xml:space="preserve"> </w:t>
                  </w:r>
                  <w:r w:rsidRPr="00CC6DEF">
                    <w:rPr>
                      <w:rFonts w:ascii="GHEA Grapalat" w:hAnsi="GHEA Grapalat" w:cs="Sylfaen"/>
                    </w:rPr>
                    <w:t>տարբերակները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լինեն</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ցանկում</w:t>
                  </w:r>
                  <w:r w:rsidRPr="00CC6DEF">
                    <w:rPr>
                      <w:rFonts w:ascii="GHEA Grapalat" w:hAnsi="GHEA Grapalat" w:cs="Arial Armenian"/>
                    </w:rPr>
                    <w:t xml:space="preserve"> </w:t>
                  </w:r>
                  <w:r w:rsidRPr="00CC6DEF">
                    <w:rPr>
                      <w:rFonts w:ascii="GHEA Grapalat" w:hAnsi="GHEA Grapalat" w:cs="Sylfaen"/>
                    </w:rPr>
                    <w:t>նշվածները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իրականացման</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rPr>
                    <w:t xml:space="preserve">, </w:t>
                  </w:r>
                  <w:r w:rsidRPr="00CC6DEF">
                    <w:rPr>
                      <w:rFonts w:ascii="GHEA Grapalat" w:hAnsi="GHEA Grapalat" w:cs="Sylfaen"/>
                    </w:rPr>
                    <w:t>այդպիսի</w:t>
                  </w:r>
                  <w:r w:rsidRPr="00CC6DEF">
                    <w:rPr>
                      <w:rFonts w:ascii="GHEA Grapalat" w:hAnsi="GHEA Grapalat" w:cs="Arial Armenian"/>
                    </w:rPr>
                    <w:t xml:space="preserve"> </w:t>
                  </w:r>
                  <w:r w:rsidRPr="00CC6DEF">
                    <w:rPr>
                      <w:rFonts w:ascii="GHEA Grapalat" w:hAnsi="GHEA Grapalat" w:cs="Sylfaen"/>
                    </w:rPr>
                    <w:t>կանոններում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չափանիշներում</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փոփոխությունները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կիրառվեն</w:t>
                  </w:r>
                  <w:r w:rsidRPr="00CC6DEF">
                    <w:rPr>
                      <w:rFonts w:ascii="GHEA Grapalat" w:hAnsi="GHEA Grapalat" w:cs="Arial Armenian"/>
                    </w:rPr>
                    <w:t xml:space="preserve"> </w:t>
                  </w:r>
                  <w:r w:rsidRPr="00CC6DEF">
                    <w:rPr>
                      <w:rFonts w:ascii="GHEA Grapalat" w:hAnsi="GHEA Grapalat" w:cs="Sylfaen"/>
                    </w:rPr>
                    <w:t>միայն</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հաստատումից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օգտագործվեն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w:t>
                  </w:r>
                  <w:r w:rsidRPr="00CC6DEF">
                    <w:rPr>
                      <w:rFonts w:ascii="GHEA Grapalat" w:hAnsi="GHEA Grapalat" w:cs="Sylfaen"/>
                    </w:rPr>
                    <w:t>րդ</w:t>
                  </w:r>
                  <w:r w:rsidRPr="00CC6DEF">
                    <w:rPr>
                      <w:rFonts w:ascii="GHEA Grapalat" w:hAnsi="GHEA Grapalat" w:cs="Arial Armenian"/>
                    </w:rPr>
                    <w:t xml:space="preserve"> </w:t>
                  </w:r>
                  <w:r w:rsidRPr="00CC6DEF">
                    <w:rPr>
                      <w:rFonts w:ascii="GHEA Grapalat" w:hAnsi="GHEA Grapalat" w:cs="Sylfaen"/>
                    </w:rPr>
                    <w:t>դրույթի</w:t>
                  </w:r>
                  <w:r w:rsidRPr="00CC6DEF">
                    <w:rPr>
                      <w:rFonts w:ascii="GHEA Grapalat" w:hAnsi="GHEA Grapalat"/>
                    </w:rPr>
                    <w:t>:</w:t>
                  </w:r>
                </w:p>
              </w:tc>
            </w:tr>
            <w:tr w:rsidR="003409C7" w:rsidRPr="00CC6DEF" w:rsidTr="00D744CE">
              <w:tc>
                <w:tcPr>
                  <w:tcW w:w="6930" w:type="dxa"/>
                </w:tcPr>
                <w:p w:rsidR="003409C7" w:rsidRPr="00CC6DEF" w:rsidRDefault="003409C7" w:rsidP="00D744CE">
                  <w:pPr>
                    <w:pStyle w:val="Sub-ClauseText"/>
                    <w:spacing w:before="0" w:after="240"/>
                    <w:rPr>
                      <w:rFonts w:ascii="GHEA Grapalat" w:hAnsi="GHEA Grapalat"/>
                      <w:spacing w:val="0"/>
                    </w:rPr>
                  </w:pPr>
                  <w:r w:rsidRPr="00CC6DEF">
                    <w:rPr>
                      <w:rFonts w:ascii="GHEA Grapalat" w:hAnsi="GHEA Grapalat"/>
                      <w:spacing w:val="0"/>
                    </w:rPr>
                    <w:lastRenderedPageBreak/>
                    <w:t>23.1</w:t>
                  </w:r>
                  <w:r w:rsidRPr="00CC6DEF">
                    <w:rPr>
                      <w:rFonts w:ascii="GHEA Grapalat" w:hAnsi="GHEA Grapalat"/>
                      <w:spacing w:val="0"/>
                    </w:rPr>
                    <w:tab/>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պարտավոր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պատշաճ</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փաթեթավորել</w:t>
                  </w:r>
                  <w:r w:rsidRPr="00CC6DEF">
                    <w:rPr>
                      <w:rFonts w:ascii="GHEA Grapalat" w:hAnsi="GHEA Grapalat" w:cs="Arial Armenian"/>
                    </w:rPr>
                    <w:t xml:space="preserve"> </w:t>
                  </w:r>
                  <w:r w:rsidRPr="00CC6DEF">
                    <w:rPr>
                      <w:rFonts w:ascii="GHEA Grapalat" w:hAnsi="GHEA Grapalat" w:cs="Sylfaen"/>
                    </w:rPr>
                    <w:t>Ապրանքները</w:t>
                  </w:r>
                  <w:r w:rsidRPr="00CC6DEF">
                    <w:rPr>
                      <w:rFonts w:ascii="GHEA Grapalat" w:hAnsi="GHEA Grapalat" w:cs="Arial Armenian"/>
                    </w:rPr>
                    <w:t xml:space="preserve">` </w:t>
                  </w:r>
                  <w:r w:rsidRPr="00CC6DEF">
                    <w:rPr>
                      <w:rFonts w:ascii="GHEA Grapalat" w:hAnsi="GHEA Grapalat" w:cs="Sylfaen"/>
                    </w:rPr>
                    <w:t>մինչև</w:t>
                  </w:r>
                  <w:r w:rsidRPr="00CC6DEF">
                    <w:rPr>
                      <w:rFonts w:ascii="GHEA Grapalat" w:hAnsi="GHEA Grapalat" w:cs="Arial Armenian"/>
                    </w:rPr>
                    <w:t xml:space="preserve"> </w:t>
                  </w:r>
                  <w:r w:rsidRPr="00CC6DEF">
                    <w:rPr>
                      <w:rFonts w:ascii="GHEA Grapalat" w:hAnsi="GHEA Grapalat" w:cs="Sylfaen"/>
                    </w:rPr>
                    <w:t>վերջնական</w:t>
                  </w:r>
                  <w:r w:rsidRPr="00CC6DEF">
                    <w:rPr>
                      <w:rFonts w:ascii="GHEA Grapalat" w:hAnsi="GHEA Grapalat" w:cs="Arial Armenian"/>
                    </w:rPr>
                    <w:t xml:space="preserve"> </w:t>
                  </w:r>
                  <w:r w:rsidRPr="00CC6DEF">
                    <w:rPr>
                      <w:rFonts w:ascii="GHEA Grapalat" w:hAnsi="GHEA Grapalat" w:cs="Sylfaen"/>
                    </w:rPr>
                    <w:t>նշանակման</w:t>
                  </w:r>
                  <w:r w:rsidRPr="00CC6DEF">
                    <w:rPr>
                      <w:rFonts w:ascii="GHEA Grapalat" w:hAnsi="GHEA Grapalat" w:cs="Arial Armenian"/>
                    </w:rPr>
                    <w:t xml:space="preserve"> </w:t>
                  </w:r>
                  <w:r w:rsidRPr="00CC6DEF">
                    <w:rPr>
                      <w:rFonts w:ascii="GHEA Grapalat" w:hAnsi="GHEA Grapalat" w:cs="Sylfaen"/>
                    </w:rPr>
                    <w:t>վայրը</w:t>
                  </w:r>
                  <w:r w:rsidRPr="00CC6DEF">
                    <w:rPr>
                      <w:rFonts w:ascii="GHEA Grapalat" w:hAnsi="GHEA Grapalat" w:cs="Arial Armenian"/>
                    </w:rPr>
                    <w:t xml:space="preserve"> </w:t>
                  </w:r>
                  <w:r w:rsidRPr="00CC6DEF">
                    <w:rPr>
                      <w:rFonts w:ascii="GHEA Grapalat" w:hAnsi="GHEA Grapalat" w:cs="Sylfaen"/>
                    </w:rPr>
                    <w:t>ապահով</w:t>
                  </w:r>
                  <w:r w:rsidRPr="00CC6DEF">
                    <w:rPr>
                      <w:rFonts w:ascii="GHEA Grapalat" w:hAnsi="GHEA Grapalat" w:cs="Arial Armenian"/>
                    </w:rPr>
                    <w:t xml:space="preserve">, </w:t>
                  </w:r>
                  <w:r w:rsidRPr="00CC6DEF">
                    <w:rPr>
                      <w:rFonts w:ascii="GHEA Grapalat" w:hAnsi="GHEA Grapalat" w:cs="Sylfaen"/>
                    </w:rPr>
                    <w:t>առանց</w:t>
                  </w:r>
                  <w:r w:rsidRPr="00CC6DEF">
                    <w:rPr>
                      <w:rFonts w:ascii="GHEA Grapalat" w:hAnsi="GHEA Grapalat" w:cs="Arial Armenian"/>
                    </w:rPr>
                    <w:t xml:space="preserve"> </w:t>
                  </w:r>
                  <w:r w:rsidRPr="00CC6DEF">
                    <w:rPr>
                      <w:rFonts w:ascii="GHEA Grapalat" w:hAnsi="GHEA Grapalat" w:cs="Sylfaen"/>
                    </w:rPr>
                    <w:t>վնասի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մաշվածության</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cs="Sylfaen"/>
                    </w:rPr>
                    <w:t>փոխադրելու</w:t>
                  </w:r>
                  <w:r w:rsidRPr="00CC6DEF">
                    <w:rPr>
                      <w:rFonts w:ascii="GHEA Grapalat" w:hAnsi="GHEA Grapalat" w:cs="Arial Armenian"/>
                    </w:rPr>
                    <w:t xml:space="preserve"> </w:t>
                  </w:r>
                  <w:r w:rsidRPr="00CC6DEF">
                    <w:rPr>
                      <w:rFonts w:ascii="GHEA Grapalat" w:hAnsi="GHEA Grapalat" w:cs="Sylfaen"/>
                    </w:rPr>
                    <w:t>նպատակով՝</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Փաթեթավորումը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բավականին</w:t>
                  </w:r>
                  <w:r w:rsidRPr="00CC6DEF">
                    <w:rPr>
                      <w:rFonts w:ascii="GHEA Grapalat" w:hAnsi="GHEA Grapalat" w:cs="Arial Armenian"/>
                    </w:rPr>
                    <w:t xml:space="preserve"> </w:t>
                  </w:r>
                  <w:r w:rsidRPr="00CC6DEF">
                    <w:rPr>
                      <w:rFonts w:ascii="GHEA Grapalat" w:hAnsi="GHEA Grapalat" w:cs="Sylfaen"/>
                    </w:rPr>
                    <w:t>ապահով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դիմացկուն</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ազդեցությունների</w:t>
                  </w:r>
                  <w:r w:rsidRPr="00CC6DEF">
                    <w:rPr>
                      <w:rFonts w:ascii="GHEA Grapalat" w:hAnsi="GHEA Grapalat" w:cs="Arial Armenian"/>
                    </w:rPr>
                    <w:t xml:space="preserve"> </w:t>
                  </w:r>
                  <w:r w:rsidRPr="00CC6DEF">
                    <w:rPr>
                      <w:rFonts w:ascii="GHEA Grapalat" w:hAnsi="GHEA Grapalat" w:cs="Sylfaen"/>
                    </w:rPr>
                    <w:t>նկատմամբ՝</w:t>
                  </w:r>
                  <w:r w:rsidRPr="00CC6DEF">
                    <w:rPr>
                      <w:rFonts w:ascii="GHEA Grapalat" w:hAnsi="GHEA Grapalat" w:cs="Arial Armenian"/>
                    </w:rPr>
                    <w:t xml:space="preserve"> </w:t>
                  </w:r>
                  <w:r w:rsidRPr="00CC6DEF">
                    <w:rPr>
                      <w:rFonts w:ascii="GHEA Grapalat" w:hAnsi="GHEA Grapalat" w:cs="Sylfaen"/>
                    </w:rPr>
                    <w:t>անփույթ</w:t>
                  </w:r>
                  <w:r w:rsidRPr="00CC6DEF">
                    <w:rPr>
                      <w:rFonts w:ascii="GHEA Grapalat" w:hAnsi="GHEA Grapalat" w:cs="Arial Armenian"/>
                    </w:rPr>
                    <w:t xml:space="preserve"> </w:t>
                  </w:r>
                  <w:r w:rsidRPr="00CC6DEF">
                    <w:rPr>
                      <w:rFonts w:ascii="GHEA Grapalat" w:hAnsi="GHEA Grapalat" w:cs="Sylfaen"/>
                    </w:rPr>
                    <w:t>գործածման</w:t>
                  </w:r>
                  <w:r w:rsidRPr="00CC6DEF">
                    <w:rPr>
                      <w:rFonts w:ascii="GHEA Grapalat" w:hAnsi="GHEA Grapalat" w:cs="Arial Armenian"/>
                    </w:rPr>
                    <w:t xml:space="preserve">, </w:t>
                  </w:r>
                  <w:r w:rsidRPr="00CC6DEF">
                    <w:rPr>
                      <w:rFonts w:ascii="GHEA Grapalat" w:hAnsi="GHEA Grapalat" w:cs="Sylfaen"/>
                    </w:rPr>
                    <w:t>բարձր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ցածր</w:t>
                  </w:r>
                  <w:r w:rsidRPr="00CC6DEF">
                    <w:rPr>
                      <w:rFonts w:ascii="GHEA Grapalat" w:hAnsi="GHEA Grapalat" w:cs="Arial Armenian"/>
                    </w:rPr>
                    <w:t xml:space="preserve"> </w:t>
                  </w:r>
                  <w:r w:rsidRPr="00CC6DEF">
                    <w:rPr>
                      <w:rFonts w:ascii="GHEA Grapalat" w:hAnsi="GHEA Grapalat" w:cs="Sylfaen"/>
                    </w:rPr>
                    <w:t>ջերմաստիճանների</w:t>
                  </w:r>
                  <w:r w:rsidRPr="00CC6DEF">
                    <w:rPr>
                      <w:rFonts w:ascii="GHEA Grapalat" w:hAnsi="GHEA Grapalat" w:cs="Arial Armenian"/>
                    </w:rPr>
                    <w:t xml:space="preserve">, </w:t>
                  </w:r>
                  <w:r w:rsidRPr="00CC6DEF">
                    <w:rPr>
                      <w:rFonts w:ascii="GHEA Grapalat" w:hAnsi="GHEA Grapalat" w:cs="Sylfaen"/>
                    </w:rPr>
                    <w:t>աղի</w:t>
                  </w:r>
                  <w:r w:rsidRPr="00CC6DEF">
                    <w:rPr>
                      <w:rFonts w:ascii="GHEA Grapalat" w:hAnsi="GHEA Grapalat" w:cs="Arial Armenian"/>
                    </w:rPr>
                    <w:t xml:space="preserve">, </w:t>
                  </w:r>
                  <w:r w:rsidRPr="00CC6DEF">
                    <w:rPr>
                      <w:rFonts w:ascii="GHEA Grapalat" w:hAnsi="GHEA Grapalat" w:cs="Sylfaen"/>
                    </w:rPr>
                    <w:t>խոնավ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բացօդյա</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Փաթեթավորման</w:t>
                  </w:r>
                  <w:r w:rsidRPr="00CC6DEF">
                    <w:rPr>
                      <w:rFonts w:ascii="GHEA Grapalat" w:hAnsi="GHEA Grapalat" w:cs="Arial Armenian"/>
                    </w:rPr>
                    <w:t xml:space="preserve"> </w:t>
                  </w:r>
                  <w:r w:rsidRPr="00CC6DEF">
                    <w:rPr>
                      <w:rFonts w:ascii="GHEA Grapalat" w:hAnsi="GHEA Grapalat" w:cs="Sylfaen"/>
                    </w:rPr>
                    <w:t>արկղերի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տուփերի</w:t>
                  </w:r>
                  <w:r w:rsidRPr="00CC6DEF">
                    <w:rPr>
                      <w:rFonts w:ascii="GHEA Grapalat" w:hAnsi="GHEA Grapalat" w:cs="Arial Armenian"/>
                    </w:rPr>
                    <w:t xml:space="preserve"> </w:t>
                  </w:r>
                  <w:r w:rsidRPr="00CC6DEF">
                    <w:rPr>
                      <w:rFonts w:ascii="GHEA Grapalat" w:hAnsi="GHEA Grapalat" w:cs="Sylfaen"/>
                    </w:rPr>
                    <w:t>ընտրության</w:t>
                  </w:r>
                  <w:r w:rsidRPr="00CC6DEF">
                    <w:rPr>
                      <w:rFonts w:ascii="GHEA Grapalat" w:hAnsi="GHEA Grapalat" w:cs="Arial Armenian"/>
                    </w:rPr>
                    <w:t xml:space="preserve"> </w:t>
                  </w:r>
                  <w:r w:rsidRPr="00CC6DEF">
                    <w:rPr>
                      <w:rFonts w:ascii="GHEA Grapalat" w:hAnsi="GHEA Grapalat" w:cs="Sylfaen"/>
                    </w:rPr>
                    <w:t>ժամանակ</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հաշվի</w:t>
                  </w:r>
                  <w:r w:rsidRPr="00CC6DEF">
                    <w:rPr>
                      <w:rFonts w:ascii="GHEA Grapalat" w:hAnsi="GHEA Grapalat" w:cs="Arial Armenian"/>
                    </w:rPr>
                    <w:t xml:space="preserve"> </w:t>
                  </w:r>
                  <w:r w:rsidRPr="00CC6DEF">
                    <w:rPr>
                      <w:rFonts w:ascii="GHEA Grapalat" w:hAnsi="GHEA Grapalat" w:cs="Sylfaen"/>
                    </w:rPr>
                    <w:t>առնել</w:t>
                  </w:r>
                  <w:r w:rsidRPr="00CC6DEF">
                    <w:rPr>
                      <w:rFonts w:ascii="GHEA Grapalat" w:hAnsi="GHEA Grapalat" w:cs="Arial Armenian"/>
                    </w:rPr>
                    <w:t xml:space="preserve"> </w:t>
                  </w:r>
                  <w:r w:rsidRPr="00CC6DEF">
                    <w:rPr>
                      <w:rFonts w:ascii="GHEA Grapalat" w:hAnsi="GHEA Grapalat" w:cs="Sylfaen"/>
                    </w:rPr>
                    <w:t>վերջնական</w:t>
                  </w:r>
                  <w:r w:rsidRPr="00CC6DEF">
                    <w:rPr>
                      <w:rFonts w:ascii="GHEA Grapalat" w:hAnsi="GHEA Grapalat" w:cs="Arial Armenian"/>
                    </w:rPr>
                    <w:t xml:space="preserve"> </w:t>
                  </w:r>
                  <w:r w:rsidRPr="00CC6DEF">
                    <w:rPr>
                      <w:rFonts w:ascii="GHEA Grapalat" w:hAnsi="GHEA Grapalat" w:cs="Sylfaen"/>
                    </w:rPr>
                    <w:t>նշանակման</w:t>
                  </w:r>
                  <w:r w:rsidRPr="00CC6DEF">
                    <w:rPr>
                      <w:rFonts w:ascii="GHEA Grapalat" w:hAnsi="GHEA Grapalat" w:cs="Arial Armenian"/>
                    </w:rPr>
                    <w:t xml:space="preserve"> </w:t>
                  </w:r>
                  <w:r w:rsidRPr="00CC6DEF">
                    <w:rPr>
                      <w:rFonts w:ascii="GHEA Grapalat" w:hAnsi="GHEA Grapalat" w:cs="Sylfaen"/>
                    </w:rPr>
                    <w:t>վայրի</w:t>
                  </w:r>
                  <w:r w:rsidRPr="00CC6DEF">
                    <w:rPr>
                      <w:rFonts w:ascii="GHEA Grapalat" w:hAnsi="GHEA Grapalat" w:cs="Arial Armenian"/>
                    </w:rPr>
                    <w:t xml:space="preserve"> </w:t>
                  </w:r>
                  <w:r w:rsidRPr="00CC6DEF">
                    <w:rPr>
                      <w:rFonts w:ascii="GHEA Grapalat" w:hAnsi="GHEA Grapalat" w:cs="Sylfaen"/>
                    </w:rPr>
                    <w:t>հեռավորությունը</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ծանր</w:t>
                  </w:r>
                  <w:r w:rsidRPr="00CC6DEF">
                    <w:rPr>
                      <w:rFonts w:ascii="GHEA Grapalat" w:hAnsi="GHEA Grapalat" w:cs="Arial Armenian"/>
                    </w:rPr>
                    <w:t xml:space="preserve"> </w:t>
                  </w:r>
                  <w:r w:rsidRPr="00CC6DEF">
                    <w:rPr>
                      <w:rFonts w:ascii="GHEA Grapalat" w:hAnsi="GHEA Grapalat" w:cs="Sylfaen"/>
                    </w:rPr>
                    <w:t>բեռների</w:t>
                  </w:r>
                  <w:r w:rsidRPr="00CC6DEF">
                    <w:rPr>
                      <w:rFonts w:ascii="GHEA Grapalat" w:hAnsi="GHEA Grapalat" w:cs="Arial Armenian"/>
                    </w:rPr>
                    <w:t xml:space="preserve"> </w:t>
                  </w:r>
                  <w:r w:rsidRPr="00CC6DEF">
                    <w:rPr>
                      <w:rFonts w:ascii="GHEA Grapalat" w:hAnsi="GHEA Grapalat" w:cs="Sylfaen"/>
                    </w:rPr>
                    <w:t>բեռնաթափման</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անհրաժեշտ</w:t>
                  </w:r>
                  <w:r w:rsidRPr="00CC6DEF">
                    <w:rPr>
                      <w:rFonts w:ascii="GHEA Grapalat" w:hAnsi="GHEA Grapalat" w:cs="Arial Armenian"/>
                    </w:rPr>
                    <w:t xml:space="preserve"> </w:t>
                  </w:r>
                  <w:r w:rsidRPr="00CC6DEF">
                    <w:rPr>
                      <w:rFonts w:ascii="GHEA Grapalat" w:hAnsi="GHEA Grapalat" w:cs="Sylfaen"/>
                    </w:rPr>
                    <w:t>սարքավորումների</w:t>
                  </w:r>
                  <w:r w:rsidRPr="00CC6DEF">
                    <w:rPr>
                      <w:rFonts w:ascii="GHEA Grapalat" w:hAnsi="GHEA Grapalat" w:cs="Arial Armenian"/>
                    </w:rPr>
                    <w:t xml:space="preserve"> </w:t>
                  </w:r>
                  <w:r w:rsidRPr="00CC6DEF">
                    <w:rPr>
                      <w:rFonts w:ascii="GHEA Grapalat" w:hAnsi="GHEA Grapalat" w:cs="Sylfaen"/>
                    </w:rPr>
                    <w:t>առկայությունն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վայրերում</w:t>
                  </w:r>
                  <w:r w:rsidRPr="00CC6DEF">
                    <w:rPr>
                      <w:rFonts w:ascii="GHEA Grapalat" w:hAnsi="GHEA Grapalat" w:cs="Arial Armenian"/>
                    </w:rPr>
                    <w:t xml:space="preserve"> </w:t>
                  </w:r>
                  <w:r w:rsidRPr="00CC6DEF">
                    <w:rPr>
                      <w:rFonts w:ascii="GHEA Grapalat" w:hAnsi="GHEA Grapalat" w:cs="Sylfaen"/>
                    </w:rPr>
                    <w:t>տարանցիկ</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ժամանակ</w:t>
                  </w:r>
                  <w:r w:rsidRPr="00CC6DEF">
                    <w:rPr>
                      <w:rFonts w:ascii="GHEA Grapalat" w:hAnsi="GHEA Grapalat"/>
                    </w:rPr>
                    <w:t>:</w:t>
                  </w:r>
                </w:p>
                <w:p w:rsidR="003409C7" w:rsidRPr="00CC6DEF" w:rsidRDefault="003409C7" w:rsidP="00D744CE">
                  <w:pPr>
                    <w:pStyle w:val="Sub-ClauseText"/>
                    <w:spacing w:before="0" w:after="240"/>
                    <w:rPr>
                      <w:rFonts w:ascii="GHEA Grapalat" w:hAnsi="GHEA Grapalat"/>
                      <w:spacing w:val="0"/>
                    </w:rPr>
                  </w:pPr>
                  <w:r w:rsidRPr="00CC6DEF">
                    <w:rPr>
                      <w:rFonts w:ascii="GHEA Grapalat" w:hAnsi="GHEA Grapalat"/>
                      <w:spacing w:val="0"/>
                    </w:rPr>
                    <w:t>23.2</w:t>
                  </w:r>
                  <w:r w:rsidRPr="00CC6DEF">
                    <w:rPr>
                      <w:rFonts w:ascii="GHEA Grapalat" w:hAnsi="GHEA Grapalat"/>
                      <w:spacing w:val="0"/>
                    </w:rPr>
                    <w:tab/>
                  </w:r>
                  <w:r w:rsidRPr="00CC6DEF">
                    <w:rPr>
                      <w:rFonts w:ascii="GHEA Grapalat" w:hAnsi="GHEA Grapalat" w:cs="Sylfaen"/>
                    </w:rPr>
                    <w:t>Փաթեթների</w:t>
                  </w:r>
                  <w:r w:rsidRPr="00CC6DEF">
                    <w:rPr>
                      <w:rFonts w:ascii="GHEA Grapalat" w:hAnsi="GHEA Grapalat" w:cs="Arial Armenian"/>
                    </w:rPr>
                    <w:t xml:space="preserve"> </w:t>
                  </w:r>
                  <w:r w:rsidRPr="00CC6DEF">
                    <w:rPr>
                      <w:rFonts w:ascii="GHEA Grapalat" w:hAnsi="GHEA Grapalat" w:cs="Sylfaen"/>
                    </w:rPr>
                    <w:t>ներքին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արտաքին</w:t>
                  </w:r>
                  <w:r w:rsidRPr="00CC6DEF">
                    <w:rPr>
                      <w:rFonts w:ascii="GHEA Grapalat" w:hAnsi="GHEA Grapalat" w:cs="Arial Armenian"/>
                    </w:rPr>
                    <w:t xml:space="preserve"> </w:t>
                  </w:r>
                  <w:r w:rsidRPr="00CC6DEF">
                    <w:rPr>
                      <w:rFonts w:ascii="GHEA Grapalat" w:hAnsi="GHEA Grapalat" w:cs="Sylfaen"/>
                    </w:rPr>
                    <w:t>փաթեթավորումը</w:t>
                  </w:r>
                  <w:r w:rsidRPr="00CC6DEF">
                    <w:rPr>
                      <w:rFonts w:ascii="GHEA Grapalat" w:hAnsi="GHEA Grapalat" w:cs="Arial Armenian"/>
                    </w:rPr>
                    <w:t xml:space="preserve">, </w:t>
                  </w:r>
                  <w:r w:rsidRPr="00CC6DEF">
                    <w:rPr>
                      <w:rFonts w:ascii="GHEA Grapalat" w:hAnsi="GHEA Grapalat" w:cs="Sylfaen"/>
                    </w:rPr>
                    <w:t>նշումները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խստորեն</w:t>
                  </w:r>
                  <w:r w:rsidRPr="00CC6DEF">
                    <w:rPr>
                      <w:rFonts w:ascii="GHEA Grapalat" w:hAnsi="GHEA Grapalat" w:cs="Arial Armenian"/>
                    </w:rPr>
                    <w:t xml:space="preserve"> </w:t>
                  </w:r>
                  <w:r w:rsidRPr="00CC6DEF">
                    <w:rPr>
                      <w:rFonts w:ascii="GHEA Grapalat" w:hAnsi="GHEA Grapalat" w:cs="Sylfaen"/>
                    </w:rPr>
                    <w:t>համապատասխանեն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պահանջներին</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լրացուցիչ</w:t>
                  </w:r>
                  <w:r w:rsidRPr="00CC6DEF">
                    <w:rPr>
                      <w:rFonts w:ascii="GHEA Grapalat" w:hAnsi="GHEA Grapalat" w:cs="Arial Armenian"/>
                    </w:rPr>
                    <w:t xml:space="preserve"> </w:t>
                  </w:r>
                  <w:r w:rsidRPr="00CC6DEF">
                    <w:rPr>
                      <w:rFonts w:ascii="GHEA Grapalat" w:hAnsi="GHEA Grapalat" w:cs="Sylfaen"/>
                    </w:rPr>
                    <w:t>պահանջները</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այդպիսիք</w:t>
                  </w:r>
                  <w:r w:rsidRPr="00CC6DEF">
                    <w:rPr>
                      <w:rFonts w:ascii="GHEA Grapalat" w:hAnsi="GHEA Grapalat" w:cs="Arial Armenian"/>
                    </w:rPr>
                    <w:t xml:space="preserve"> </w:t>
                  </w:r>
                  <w:r w:rsidRPr="00CC6DEF">
                    <w:rPr>
                      <w:rFonts w:ascii="GHEA Grapalat" w:hAnsi="GHEA Grapalat" w:cs="Sylfaen"/>
                    </w:rPr>
                    <w:t>կան</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ներկայացված</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հրահանգներին</w:t>
                  </w:r>
                  <w:r w:rsidRPr="00CC6DEF">
                    <w:rPr>
                      <w:rFonts w:ascii="GHEA Grapalat" w:hAnsi="GHEA Grapalat"/>
                    </w:rPr>
                    <w:t>:</w:t>
                  </w:r>
                </w:p>
              </w:tc>
            </w:tr>
          </w:tbl>
          <w:p w:rsidR="003409C7" w:rsidRPr="00CC6DEF" w:rsidRDefault="003409C7" w:rsidP="00D744CE">
            <w:pPr>
              <w:jc w:val="center"/>
              <w:rPr>
                <w:rFonts w:ascii="GHEA Grapalat" w:hAnsi="GHEA Grapalat"/>
              </w:rPr>
            </w:pPr>
          </w:p>
        </w:tc>
      </w:tr>
      <w:tr w:rsidR="003409C7" w:rsidRPr="00A04A0B" w:rsidTr="00D744CE">
        <w:trPr>
          <w:gridBefore w:val="1"/>
          <w:gridAfter w:val="1"/>
          <w:wBefore w:w="18" w:type="dxa"/>
          <w:wAfter w:w="18" w:type="dxa"/>
          <w:trHeight w:val="70"/>
        </w:trPr>
        <w:tc>
          <w:tcPr>
            <w:tcW w:w="2358" w:type="dxa"/>
          </w:tcPr>
          <w:p w:rsidR="003409C7" w:rsidRPr="00CD7326" w:rsidRDefault="003409C7" w:rsidP="00D744CE">
            <w:pPr>
              <w:pStyle w:val="sec7-clauses"/>
              <w:spacing w:before="0" w:after="200"/>
              <w:ind w:left="0" w:firstLine="0"/>
              <w:rPr>
                <w:rFonts w:ascii="GHEA Grapalat" w:hAnsi="GHEA Grapalat"/>
              </w:rPr>
            </w:pPr>
            <w:bookmarkStart w:id="141" w:name="_Toc428456713"/>
            <w:r w:rsidRPr="00CD7326">
              <w:rPr>
                <w:rFonts w:ascii="GHEA Grapalat" w:hAnsi="GHEA Grapalat"/>
              </w:rPr>
              <w:lastRenderedPageBreak/>
              <w:t>24.</w:t>
            </w:r>
            <w:bookmarkStart w:id="142" w:name="_Toc381360295"/>
            <w:r w:rsidRPr="00CD7326">
              <w:rPr>
                <w:rFonts w:ascii="GHEA Grapalat" w:hAnsi="GHEA Grapalat" w:cs="Sylfaen"/>
              </w:rPr>
              <w:t>Ապահովագրություն</w:t>
            </w:r>
            <w:bookmarkEnd w:id="141"/>
            <w:bookmarkEnd w:id="142"/>
          </w:p>
        </w:tc>
        <w:tc>
          <w:tcPr>
            <w:tcW w:w="6930" w:type="dxa"/>
          </w:tcPr>
          <w:p w:rsidR="003409C7" w:rsidRPr="00CD7326" w:rsidRDefault="003409C7" w:rsidP="00D744CE">
            <w:pPr>
              <w:pStyle w:val="Sub-ClauseText"/>
              <w:spacing w:before="0" w:after="160"/>
              <w:rPr>
                <w:rFonts w:ascii="GHEA Grapalat" w:hAnsi="GHEA Grapalat"/>
                <w:spacing w:val="0"/>
              </w:rPr>
            </w:pPr>
            <w:r w:rsidRPr="00CD7326">
              <w:rPr>
                <w:rFonts w:ascii="GHEA Grapalat" w:hAnsi="GHEA Grapalat"/>
                <w:spacing w:val="0"/>
              </w:rPr>
              <w:t>24.1</w:t>
            </w:r>
            <w:r w:rsidRPr="00CD7326">
              <w:rPr>
                <w:rFonts w:ascii="GHEA Grapalat" w:hAnsi="GHEA Grapalat"/>
                <w:spacing w:val="0"/>
              </w:rPr>
              <w:tab/>
              <w:t xml:space="preserve">Ապահովագրությունը EXW-ից մինչև վերջնական նշանակման վայր ներառված է պայմանագրի գնի մեջ: </w:t>
            </w:r>
          </w:p>
        </w:tc>
      </w:tr>
      <w:tr w:rsidR="003409C7" w:rsidRPr="00A04A0B"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143" w:name="_Toc428456714"/>
            <w:r w:rsidRPr="00CD7326">
              <w:rPr>
                <w:rFonts w:ascii="GHEA Grapalat" w:hAnsi="GHEA Grapalat"/>
              </w:rPr>
              <w:lastRenderedPageBreak/>
              <w:t>25.</w:t>
            </w:r>
            <w:r w:rsidRPr="00CD7326">
              <w:rPr>
                <w:rFonts w:ascii="GHEA Grapalat" w:hAnsi="GHEA Grapalat"/>
              </w:rPr>
              <w:tab/>
            </w:r>
            <w:r w:rsidRPr="00CD7326">
              <w:rPr>
                <w:rFonts w:ascii="GHEA Grapalat" w:hAnsi="GHEA Grapalat"/>
                <w:sz w:val="22"/>
                <w:szCs w:val="22"/>
              </w:rPr>
              <w:t>Փոխադրումներ</w:t>
            </w:r>
            <w:r w:rsidRPr="00CD7326">
              <w:rPr>
                <w:rFonts w:ascii="GHEA Grapalat" w:hAnsi="GHEA Grapalat"/>
                <w:sz w:val="20"/>
              </w:rPr>
              <w:t xml:space="preserve"> </w:t>
            </w:r>
            <w:r w:rsidRPr="00CD7326">
              <w:rPr>
                <w:rFonts w:ascii="GHEA Grapalat" w:hAnsi="GHEA Grapalat"/>
              </w:rPr>
              <w:t>և օժանդակ ծառայություններ</w:t>
            </w:r>
            <w:bookmarkEnd w:id="143"/>
            <w:r w:rsidRPr="00CD7326">
              <w:rPr>
                <w:rFonts w:ascii="GHEA Grapalat" w:hAnsi="GHEA Grapalat"/>
              </w:rPr>
              <w:t xml:space="preserve"> </w:t>
            </w:r>
          </w:p>
        </w:tc>
        <w:tc>
          <w:tcPr>
            <w:tcW w:w="6930" w:type="dxa"/>
          </w:tcPr>
          <w:p w:rsidR="003409C7" w:rsidRPr="00CD7326" w:rsidRDefault="003409C7" w:rsidP="00D744CE">
            <w:pPr>
              <w:pStyle w:val="Sub-ClauseText"/>
              <w:spacing w:before="0" w:after="160"/>
              <w:rPr>
                <w:rFonts w:ascii="GHEA Grapalat" w:hAnsi="GHEA Grapalat"/>
                <w:spacing w:val="0"/>
              </w:rPr>
            </w:pPr>
            <w:r w:rsidRPr="00CD7326">
              <w:rPr>
                <w:rFonts w:ascii="GHEA Grapalat" w:hAnsi="GHEA Grapalat"/>
                <w:spacing w:val="0"/>
              </w:rPr>
              <w:t>25.1</w:t>
            </w:r>
            <w:r w:rsidRPr="00CD7326">
              <w:rPr>
                <w:rFonts w:ascii="GHEA Grapalat" w:hAnsi="GHEA Grapalat"/>
                <w:spacing w:val="0"/>
              </w:rPr>
              <w:tab/>
              <w:t>Մատակարարը պատասխանատու է Ապրանքները վերջնական նշանակման վայր փոխադրման համար, ինչպես նշված է ՊԸՊ (ՊՀՊ) 1.1 (մ) դրույթում:</w:t>
            </w:r>
          </w:p>
        </w:tc>
      </w:tr>
      <w:tr w:rsidR="003409C7" w:rsidRPr="00A04A0B"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p>
        </w:tc>
        <w:tc>
          <w:tcPr>
            <w:tcW w:w="6930" w:type="dxa"/>
          </w:tcPr>
          <w:p w:rsidR="003409C7" w:rsidRPr="00CD7326" w:rsidRDefault="003409C7" w:rsidP="00D744CE">
            <w:pPr>
              <w:tabs>
                <w:tab w:val="left" w:pos="540"/>
              </w:tabs>
              <w:suppressAutoHyphens/>
              <w:spacing w:after="200"/>
              <w:ind w:right="-72"/>
              <w:jc w:val="both"/>
              <w:rPr>
                <w:rFonts w:ascii="GHEA Grapalat" w:hAnsi="GHEA Grapalat"/>
              </w:rPr>
            </w:pPr>
            <w:r w:rsidRPr="00CD7326">
              <w:rPr>
                <w:rFonts w:ascii="GHEA Grapalat" w:hAnsi="GHEA Grapalat"/>
              </w:rPr>
              <w:t>25.2</w:t>
            </w:r>
            <w:r w:rsidRPr="00CD7326">
              <w:rPr>
                <w:rFonts w:ascii="GHEA Grapalat" w:hAnsi="GHEA Grapalat"/>
              </w:rPr>
              <w:tab/>
            </w:r>
            <w:r w:rsidRPr="00CD7326">
              <w:rPr>
                <w:rFonts w:ascii="GHEA Grapalat" w:hAnsi="GHEA Grapalat" w:cs="Sylfaen"/>
              </w:rPr>
              <w:t xml:space="preserve">Մատակարարից կարող է պահանջվել հետևյալ ծառայություններից որևէ մեկը կամ բոլորը, ներառյալ լրացուցիչ ծառայությունները, եթե դրանք նախանշված են </w:t>
            </w:r>
            <w:r w:rsidRPr="00CD7326">
              <w:rPr>
                <w:rFonts w:ascii="GHEA Grapalat" w:hAnsi="GHEA Grapalat" w:cs="Sylfaen"/>
                <w:b/>
              </w:rPr>
              <w:t>ՊՀՊ-</w:t>
            </w:r>
            <w:r w:rsidRPr="00CD7326">
              <w:rPr>
                <w:rFonts w:ascii="GHEA Grapalat" w:hAnsi="GHEA Grapalat" w:cs="Sylfaen"/>
              </w:rPr>
              <w:t xml:space="preserve">ում. </w:t>
            </w:r>
          </w:p>
          <w:p w:rsidR="003409C7" w:rsidRPr="00CD7326" w:rsidRDefault="003409C7" w:rsidP="00D744CE">
            <w:pPr>
              <w:tabs>
                <w:tab w:val="left" w:pos="1080"/>
              </w:tabs>
              <w:suppressAutoHyphens/>
              <w:spacing w:after="200"/>
              <w:ind w:right="-72"/>
              <w:jc w:val="both"/>
              <w:rPr>
                <w:rFonts w:ascii="GHEA Grapalat" w:hAnsi="GHEA Grapalat"/>
              </w:rPr>
            </w:pPr>
            <w:r w:rsidRPr="00CD7326">
              <w:rPr>
                <w:rFonts w:ascii="GHEA Grapalat" w:hAnsi="GHEA Grapalat"/>
              </w:rPr>
              <w:t>(a)</w:t>
            </w:r>
            <w:r w:rsidRPr="00CD7326">
              <w:rPr>
                <w:rFonts w:ascii="GHEA Grapalat" w:hAnsi="GHEA Grapalat"/>
              </w:rPr>
              <w:tab/>
            </w:r>
            <w:r w:rsidRPr="00CD7326">
              <w:rPr>
                <w:rFonts w:ascii="GHEA Grapalat" w:hAnsi="GHEA Grapalat" w:cs="Sylfaen"/>
              </w:rPr>
              <w:t xml:space="preserve">Մատակարարված Ապրանքների տեղում իրականացվող հավաքում և (կամ) գործարկում, </w:t>
            </w:r>
          </w:p>
          <w:p w:rsidR="003409C7" w:rsidRPr="00CD7326" w:rsidRDefault="003409C7" w:rsidP="00D744CE">
            <w:pPr>
              <w:tabs>
                <w:tab w:val="left" w:pos="1080"/>
              </w:tabs>
              <w:suppressAutoHyphens/>
              <w:spacing w:after="200"/>
              <w:ind w:right="-72"/>
              <w:jc w:val="both"/>
              <w:rPr>
                <w:rFonts w:ascii="GHEA Grapalat" w:hAnsi="GHEA Grapalat"/>
              </w:rPr>
            </w:pPr>
            <w:r w:rsidRPr="00CD7326">
              <w:rPr>
                <w:rFonts w:ascii="GHEA Grapalat" w:hAnsi="GHEA Grapalat"/>
              </w:rPr>
              <w:t>(b)</w:t>
            </w:r>
            <w:r w:rsidRPr="00CD7326">
              <w:rPr>
                <w:rFonts w:ascii="GHEA Grapalat" w:hAnsi="GHEA Grapalat"/>
              </w:rPr>
              <w:tab/>
            </w:r>
            <w:r w:rsidRPr="00CD7326">
              <w:rPr>
                <w:rFonts w:ascii="GHEA Grapalat" w:hAnsi="GHEA Grapalat" w:cs="Sylfaen"/>
              </w:rPr>
              <w:t>Մատակարարված Ապրանքների հավաքման և (կամ) սպասարկման համար անհրաժեշտ գործիքների տրամադրում,</w:t>
            </w:r>
          </w:p>
          <w:p w:rsidR="003409C7" w:rsidRPr="00CD7326" w:rsidRDefault="003409C7" w:rsidP="00D744CE">
            <w:pPr>
              <w:tabs>
                <w:tab w:val="left" w:pos="1080"/>
              </w:tabs>
              <w:suppressAutoHyphens/>
              <w:spacing w:after="200"/>
              <w:ind w:right="-72"/>
              <w:jc w:val="both"/>
              <w:rPr>
                <w:rFonts w:ascii="GHEA Grapalat" w:hAnsi="GHEA Grapalat"/>
              </w:rPr>
            </w:pPr>
            <w:r w:rsidRPr="00CD7326">
              <w:rPr>
                <w:rFonts w:ascii="GHEA Grapalat" w:hAnsi="GHEA Grapalat"/>
              </w:rPr>
              <w:t>(c)</w:t>
            </w:r>
            <w:r w:rsidRPr="00CD7326">
              <w:rPr>
                <w:rFonts w:ascii="GHEA Grapalat" w:hAnsi="GHEA Grapalat"/>
              </w:rPr>
              <w:tab/>
            </w:r>
            <w:r w:rsidRPr="00CD7326">
              <w:rPr>
                <w:rFonts w:ascii="GHEA Grapalat" w:hAnsi="GHEA Grapalat" w:cs="Sylfaen"/>
              </w:rPr>
              <w:t xml:space="preserve">Մատակարարված Ապրանքների յուրաքանչյուր միավորի համար մանրամասն գործարկման և սպասարկման վերաբերյալ ձեռնարկի տրամադրում, </w:t>
            </w:r>
          </w:p>
          <w:p w:rsidR="003409C7" w:rsidRPr="00CD7326" w:rsidRDefault="003409C7" w:rsidP="00D744CE">
            <w:pPr>
              <w:tabs>
                <w:tab w:val="left" w:pos="1080"/>
              </w:tabs>
              <w:suppressAutoHyphens/>
              <w:spacing w:after="200"/>
              <w:ind w:right="-72"/>
              <w:jc w:val="both"/>
              <w:rPr>
                <w:rFonts w:ascii="GHEA Grapalat" w:hAnsi="GHEA Grapalat"/>
              </w:rPr>
            </w:pPr>
            <w:r w:rsidRPr="00CD7326">
              <w:rPr>
                <w:rFonts w:ascii="GHEA Grapalat" w:hAnsi="GHEA Grapalat"/>
              </w:rPr>
              <w:t>(d)</w:t>
            </w:r>
            <w:r w:rsidRPr="00CD7326">
              <w:rPr>
                <w:rFonts w:ascii="GHEA Grapalat" w:hAnsi="GHEA Grapalat"/>
              </w:rPr>
              <w:tab/>
            </w:r>
            <w:r w:rsidRPr="00CD7326">
              <w:rPr>
                <w:rFonts w:ascii="GHEA Grapalat" w:hAnsi="GHEA Grapalat" w:cs="Sylfaen"/>
              </w:rPr>
              <w:t xml:space="preserve">Մատակարարված Ապրանքների գործարկում, վերահսկում, սպասարկում և/կամ վերանորոգում կողմերի միջև համաձայնեցված ժամկետով, եթե սույն Պայմանագրով այս ծառայությունը Մատակարարին չի ազատում երաշխիքային պարտավորություններից, և </w:t>
            </w:r>
          </w:p>
          <w:p w:rsidR="003409C7" w:rsidRPr="00CD7326" w:rsidRDefault="003409C7" w:rsidP="00D744CE">
            <w:pPr>
              <w:tabs>
                <w:tab w:val="left" w:pos="1080"/>
              </w:tabs>
              <w:suppressAutoHyphens/>
              <w:spacing w:after="200"/>
              <w:ind w:right="-72"/>
              <w:jc w:val="both"/>
              <w:rPr>
                <w:rFonts w:ascii="GHEA Grapalat" w:hAnsi="GHEA Grapalat"/>
              </w:rPr>
            </w:pPr>
            <w:r w:rsidRPr="00CD7326">
              <w:rPr>
                <w:rFonts w:ascii="GHEA Grapalat" w:hAnsi="GHEA Grapalat"/>
              </w:rPr>
              <w:t>(e)</w:t>
            </w:r>
            <w:r w:rsidRPr="00CD7326">
              <w:rPr>
                <w:rFonts w:ascii="GHEA Grapalat" w:hAnsi="GHEA Grapalat"/>
              </w:rPr>
              <w:tab/>
            </w:r>
            <w:r w:rsidRPr="00CD7326">
              <w:rPr>
                <w:rFonts w:ascii="GHEA Grapalat" w:hAnsi="GHEA Grapalat" w:cs="Sylfaen"/>
              </w:rPr>
              <w:t xml:space="preserve">Գնորդի աշխատակազմի ուսուցում Մատակարարի գործարանում և /կամ տեղում, Մատակարարված Ապրանքների հավաքման, գործարկման, սպասարկման և/կամ վերանորոգման գծով: </w:t>
            </w:r>
          </w:p>
          <w:p w:rsidR="003409C7" w:rsidRPr="00CD7326" w:rsidRDefault="003409C7" w:rsidP="00D744CE">
            <w:pPr>
              <w:pStyle w:val="Sub-ClauseText"/>
              <w:spacing w:before="0" w:after="160"/>
              <w:rPr>
                <w:rFonts w:ascii="GHEA Grapalat" w:hAnsi="GHEA Grapalat"/>
                <w:spacing w:val="0"/>
              </w:rPr>
            </w:pPr>
            <w:r w:rsidRPr="00CD7326">
              <w:rPr>
                <w:rFonts w:ascii="GHEA Grapalat" w:hAnsi="GHEA Grapalat"/>
              </w:rPr>
              <w:t>25.3</w:t>
            </w:r>
            <w:r w:rsidRPr="00CD7326">
              <w:rPr>
                <w:rFonts w:ascii="GHEA Grapalat" w:hAnsi="GHEA Grapalat"/>
              </w:rPr>
              <w:tab/>
            </w:r>
            <w:r w:rsidRPr="00CD7326">
              <w:rPr>
                <w:rFonts w:ascii="GHEA Grapalat" w:hAnsi="GHEA Grapalat" w:cs="Sylfaen"/>
              </w:rPr>
              <w:t xml:space="preserve">Մատակարարի կողմից հավելյալ ծառայությունների համար գանձվող գներ, եթե վերջիններս չեն ներառվել Ապրանքների Պայմանագրի Գնի մեջ, պետք է նախօրոք համաձայնեցվեն այն կողմերի միջև և չպետք է գերազանցեն Մատակարարի կողմից նմանատիպ ծառայությունների համար այլ կողմերից գանձվող առկա դրույքաչափերը:   </w:t>
            </w:r>
          </w:p>
        </w:tc>
      </w:tr>
      <w:tr w:rsidR="003409C7" w:rsidRPr="00A04A0B"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144" w:name="_Toc428456715"/>
            <w:r w:rsidRPr="00CD7326">
              <w:rPr>
                <w:rFonts w:ascii="GHEA Grapalat" w:hAnsi="GHEA Grapalat"/>
              </w:rPr>
              <w:t>26.</w:t>
            </w:r>
            <w:r w:rsidRPr="00CD7326">
              <w:rPr>
                <w:rFonts w:ascii="GHEA Grapalat" w:hAnsi="GHEA Grapalat"/>
              </w:rPr>
              <w:tab/>
            </w:r>
            <w:bookmarkStart w:id="145" w:name="_Toc381360297"/>
            <w:r w:rsidRPr="00CD7326">
              <w:rPr>
                <w:rFonts w:ascii="GHEA Grapalat" w:hAnsi="GHEA Grapalat" w:cs="Sylfaen"/>
              </w:rPr>
              <w:t>Ստուգումներ</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թեստավորում</w:t>
            </w:r>
            <w:bookmarkEnd w:id="144"/>
            <w:bookmarkEnd w:id="145"/>
          </w:p>
        </w:tc>
        <w:tc>
          <w:tcPr>
            <w:tcW w:w="6930" w:type="dxa"/>
          </w:tcPr>
          <w:p w:rsidR="003409C7" w:rsidRPr="00CD7326" w:rsidRDefault="003409C7" w:rsidP="00D744CE">
            <w:pPr>
              <w:pStyle w:val="Sub-ClauseText"/>
              <w:spacing w:before="0" w:after="160"/>
              <w:rPr>
                <w:rFonts w:ascii="GHEA Grapalat" w:hAnsi="GHEA Grapalat"/>
                <w:spacing w:val="0"/>
              </w:rPr>
            </w:pPr>
            <w:r w:rsidRPr="00CD7326">
              <w:rPr>
                <w:rFonts w:ascii="GHEA Grapalat" w:hAnsi="GHEA Grapalat"/>
                <w:spacing w:val="0"/>
              </w:rPr>
              <w:t>26.1</w:t>
            </w:r>
            <w:r w:rsidRPr="00CD7326">
              <w:rPr>
                <w:rFonts w:ascii="GHEA Grapalat" w:hAnsi="GHEA Grapalat"/>
                <w:spacing w:val="0"/>
              </w:rPr>
              <w:tab/>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բացառապես</w:t>
            </w:r>
            <w:r w:rsidRPr="00CD7326">
              <w:rPr>
                <w:rFonts w:ascii="GHEA Grapalat" w:hAnsi="GHEA Grapalat" w:cs="Arial Armenian"/>
                <w:spacing w:val="0"/>
              </w:rPr>
              <w:t xml:space="preserve"> </w:t>
            </w:r>
            <w:r w:rsidRPr="00CD7326">
              <w:rPr>
                <w:rFonts w:ascii="GHEA Grapalat" w:hAnsi="GHEA Grapalat" w:cs="Sylfaen"/>
                <w:spacing w:val="0"/>
              </w:rPr>
              <w:t>իր</w:t>
            </w:r>
            <w:r w:rsidRPr="00CD7326">
              <w:rPr>
                <w:rFonts w:ascii="GHEA Grapalat" w:hAnsi="GHEA Grapalat" w:cs="Arial Armenian"/>
                <w:spacing w:val="0"/>
              </w:rPr>
              <w:t xml:space="preserve"> </w:t>
            </w:r>
            <w:r w:rsidRPr="00CD7326">
              <w:rPr>
                <w:rFonts w:ascii="GHEA Grapalat" w:hAnsi="GHEA Grapalat" w:cs="Sylfaen"/>
                <w:spacing w:val="0"/>
              </w:rPr>
              <w:t>հաշվին</w:t>
            </w:r>
            <w:r w:rsidRPr="00CD7326">
              <w:rPr>
                <w:rFonts w:ascii="GHEA Grapalat" w:hAnsi="GHEA Grapalat" w:cs="Arial Armenian"/>
                <w:spacing w:val="0"/>
              </w:rPr>
              <w:t xml:space="preserve"> </w:t>
            </w:r>
            <w:r w:rsidRPr="00CD7326">
              <w:rPr>
                <w:rFonts w:ascii="GHEA Grapalat" w:hAnsi="GHEA Grapalat" w:cs="Sylfaen"/>
                <w:spacing w:val="0"/>
              </w:rPr>
              <w:t>կիրականացնի</w:t>
            </w:r>
            <w:r w:rsidRPr="00CD7326">
              <w:rPr>
                <w:rFonts w:ascii="GHEA Grapalat" w:hAnsi="GHEA Grapalat" w:cs="Arial Armenian"/>
                <w:spacing w:val="0"/>
              </w:rPr>
              <w:t xml:space="preserve"> </w:t>
            </w:r>
            <w:r w:rsidRPr="00CD7326">
              <w:rPr>
                <w:rFonts w:ascii="GHEA Grapalat" w:hAnsi="GHEA Grapalat" w:cs="Sylfaen"/>
                <w:spacing w:val="0"/>
              </w:rPr>
              <w:t>Ապրանքների</w:t>
            </w:r>
            <w:r w:rsidRPr="00CD7326">
              <w:rPr>
                <w:rFonts w:ascii="GHEA Grapalat" w:hAnsi="GHEA Grapalat"/>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օժանդակ</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lastRenderedPageBreak/>
              <w:t>բոլոր</w:t>
            </w:r>
            <w:r w:rsidRPr="00CD7326">
              <w:rPr>
                <w:rFonts w:ascii="GHEA Grapalat" w:hAnsi="GHEA Grapalat" w:cs="Arial Armenian"/>
                <w:spacing w:val="0"/>
              </w:rPr>
              <w:t xml:space="preserve"> </w:t>
            </w:r>
            <w:r w:rsidRPr="00CD7326">
              <w:rPr>
                <w:rFonts w:ascii="GHEA Grapalat" w:hAnsi="GHEA Grapalat" w:cs="Sylfaen"/>
                <w:spacing w:val="0"/>
              </w:rPr>
              <w:t>այդպիսի</w:t>
            </w:r>
            <w:r w:rsidRPr="00CD7326">
              <w:rPr>
                <w:rFonts w:ascii="GHEA Grapalat" w:hAnsi="GHEA Grapalat" w:cs="Arial Armenian"/>
                <w:spacing w:val="0"/>
              </w:rPr>
              <w:t xml:space="preserve"> </w:t>
            </w:r>
            <w:r w:rsidRPr="00CD7326">
              <w:rPr>
                <w:rFonts w:ascii="GHEA Grapalat" w:hAnsi="GHEA Grapalat" w:cs="Sylfaen"/>
                <w:spacing w:val="0"/>
              </w:rPr>
              <w:t>թեստերը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ստուգումները</w:t>
            </w:r>
            <w:r w:rsidRPr="00CD7326">
              <w:rPr>
                <w:rFonts w:ascii="GHEA Grapalat" w:hAnsi="GHEA Grapalat" w:cs="Arial Armenian"/>
                <w:spacing w:val="0"/>
              </w:rPr>
              <w:t xml:space="preserve">, </w:t>
            </w:r>
            <w:r w:rsidRPr="00CD7326">
              <w:rPr>
                <w:rFonts w:ascii="GHEA Grapalat" w:hAnsi="GHEA Grapalat" w:cs="Sylfaen"/>
                <w:spacing w:val="0"/>
              </w:rPr>
              <w:t>ինչպես</w:t>
            </w:r>
            <w:r w:rsidRPr="00CD7326">
              <w:rPr>
                <w:rFonts w:ascii="GHEA Grapalat" w:hAnsi="GHEA Grapalat" w:cs="Arial Armenian"/>
                <w:spacing w:val="0"/>
              </w:rPr>
              <w:t xml:space="preserve"> </w:t>
            </w:r>
            <w:r w:rsidRPr="00CD7326">
              <w:rPr>
                <w:rFonts w:ascii="GHEA Grapalat" w:hAnsi="GHEA Grapalat" w:cs="Sylfaen"/>
                <w:spacing w:val="0"/>
              </w:rPr>
              <w:t>հատկորոշված</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b/>
                <w:spacing w:val="0"/>
              </w:rPr>
              <w:t>ՊՀՊ</w:t>
            </w:r>
            <w:r w:rsidRPr="00CD7326">
              <w:rPr>
                <w:rFonts w:ascii="GHEA Grapalat" w:hAnsi="GHEA Grapalat" w:cs="Arial Armenian"/>
                <w:b/>
                <w:spacing w:val="0"/>
              </w:rPr>
              <w:t>-</w:t>
            </w:r>
            <w:r w:rsidRPr="00CD7326">
              <w:rPr>
                <w:rFonts w:ascii="GHEA Grapalat" w:hAnsi="GHEA Grapalat" w:cs="Sylfaen"/>
                <w:b/>
                <w:spacing w:val="0"/>
              </w:rPr>
              <w:t>ում</w:t>
            </w:r>
            <w:r w:rsidRPr="00CD7326">
              <w:rPr>
                <w:rFonts w:ascii="GHEA Grapalat" w:hAnsi="GHEA Grapalat" w:cs="Arial Armenian"/>
                <w:spacing w:val="0"/>
              </w:rPr>
              <w:t>:</w:t>
            </w:r>
          </w:p>
          <w:p w:rsidR="003409C7" w:rsidRPr="00CD7326" w:rsidRDefault="003409C7" w:rsidP="00D744CE">
            <w:pPr>
              <w:spacing w:after="160"/>
              <w:jc w:val="both"/>
              <w:rPr>
                <w:rFonts w:ascii="GHEA Grapalat" w:hAnsi="GHEA Grapalat"/>
                <w:spacing w:val="-4"/>
                <w:szCs w:val="24"/>
              </w:rPr>
            </w:pPr>
            <w:r w:rsidRPr="00CD7326">
              <w:rPr>
                <w:rFonts w:ascii="GHEA Grapalat" w:hAnsi="GHEA Grapalat"/>
              </w:rPr>
              <w:t>26.2</w:t>
            </w:r>
            <w:r w:rsidRPr="00CD7326">
              <w:rPr>
                <w:rFonts w:ascii="GHEA Grapalat" w:hAnsi="GHEA Grapalat"/>
              </w:rPr>
              <w:tab/>
            </w:r>
            <w:r w:rsidRPr="00CD7326">
              <w:rPr>
                <w:rFonts w:ascii="GHEA Grapalat" w:hAnsi="GHEA Grapalat" w:cs="Sylfaen"/>
                <w:spacing w:val="-4"/>
                <w:szCs w:val="24"/>
              </w:rPr>
              <w:t>Ստուգումները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կարող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իրականացվել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ենթակապալառուի</w:t>
            </w:r>
            <w:r w:rsidRPr="00CD7326">
              <w:rPr>
                <w:rFonts w:ascii="GHEA Grapalat" w:hAnsi="GHEA Grapalat" w:cs="Arial Armenian"/>
                <w:spacing w:val="-4"/>
                <w:szCs w:val="24"/>
              </w:rPr>
              <w:t xml:space="preserve"> </w:t>
            </w:r>
            <w:r w:rsidRPr="00CD7326">
              <w:rPr>
                <w:rFonts w:ascii="GHEA Grapalat" w:hAnsi="GHEA Grapalat" w:cs="Sylfaen"/>
                <w:spacing w:val="-4"/>
                <w:szCs w:val="24"/>
              </w:rPr>
              <w:t>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շինություններում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առաքման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կետում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վերջնական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նշանակման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երկրի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որևէ</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այլ</w:t>
            </w:r>
            <w:r w:rsidRPr="00CD7326">
              <w:rPr>
                <w:rFonts w:ascii="GHEA Grapalat" w:hAnsi="GHEA Grapalat" w:cs="Arial Armenian"/>
                <w:spacing w:val="-4"/>
                <w:szCs w:val="24"/>
              </w:rPr>
              <w:t xml:space="preserve"> </w:t>
            </w:r>
            <w:r w:rsidRPr="00CD7326">
              <w:rPr>
                <w:rFonts w:ascii="GHEA Grapalat" w:hAnsi="GHEA Grapalat" w:cs="Sylfaen"/>
                <w:spacing w:val="-4"/>
                <w:szCs w:val="24"/>
              </w:rPr>
              <w:t>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հատկորոշված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ՊՀՊ</w:t>
            </w:r>
            <w:r w:rsidRPr="00CD7326">
              <w:rPr>
                <w:rFonts w:ascii="GHEA Grapalat" w:hAnsi="GHEA Grapalat" w:cs="Arial Armenian"/>
                <w:spacing w:val="-4"/>
                <w:szCs w:val="24"/>
              </w:rPr>
              <w:t>-</w:t>
            </w:r>
            <w:r w:rsidRPr="00CD7326">
              <w:rPr>
                <w:rFonts w:ascii="GHEA Grapalat" w:hAnsi="GHEA Grapalat" w:cs="Sylfaen"/>
                <w:spacing w:val="-4"/>
                <w:szCs w:val="24"/>
              </w:rPr>
              <w:t>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26.3 </w:t>
            </w:r>
            <w:r w:rsidRPr="00CD7326">
              <w:rPr>
                <w:rFonts w:ascii="GHEA Grapalat" w:hAnsi="GHEA Grapalat" w:cs="Sylfaen"/>
                <w:spacing w:val="-4"/>
                <w:szCs w:val="24"/>
              </w:rPr>
              <w:t>դրույթի՝</w:t>
            </w:r>
            <w:r w:rsidRPr="00CD7326">
              <w:rPr>
                <w:rFonts w:ascii="GHEA Grapalat" w:hAnsi="GHEA Grapalat" w:cs="Arial Armenian"/>
                <w:spacing w:val="-4"/>
                <w:szCs w:val="24"/>
              </w:rPr>
              <w:t xml:space="preserve"> </w:t>
            </w:r>
            <w:r w:rsidRPr="00CD7326">
              <w:rPr>
                <w:rFonts w:ascii="GHEA Grapalat" w:hAnsi="GHEA Grapalat" w:cs="Sylfaen"/>
                <w:spacing w:val="-4"/>
                <w:szCs w:val="24"/>
              </w:rPr>
              <w:t>եթե</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իրականացվում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ենթակապալառուներից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մեկի</w:t>
            </w:r>
            <w:r w:rsidRPr="00CD7326">
              <w:rPr>
                <w:rFonts w:ascii="GHEA Grapalat" w:hAnsi="GHEA Grapalat" w:cs="Arial Armenian"/>
                <w:spacing w:val="-4"/>
                <w:szCs w:val="24"/>
              </w:rPr>
              <w:t xml:space="preserve"> </w:t>
            </w:r>
            <w:r w:rsidRPr="00CD7326">
              <w:rPr>
                <w:rFonts w:ascii="GHEA Grapalat" w:hAnsi="GHEA Grapalat" w:cs="Sylfaen"/>
                <w:spacing w:val="-4"/>
                <w:szCs w:val="24"/>
              </w:rPr>
              <w:t>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ապա</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ստուդումներն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անցկացնող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հսկիչներին</w:t>
            </w:r>
            <w:r w:rsidRPr="00CD7326">
              <w:rPr>
                <w:rFonts w:ascii="GHEA Grapalat" w:hAnsi="GHEA Grapalat"/>
                <w:spacing w:val="-4"/>
                <w:szCs w:val="24"/>
              </w:rPr>
              <w:t xml:space="preserve"> </w:t>
            </w:r>
            <w:r w:rsidRPr="00CD7326">
              <w:rPr>
                <w:rFonts w:ascii="GHEA Grapalat" w:hAnsi="GHEA Grapalat" w:cs="Sylfaen"/>
                <w:spacing w:val="-4"/>
                <w:szCs w:val="24"/>
              </w:rPr>
              <w:t>պետք</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տրամադրվեն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բոլոր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անհրաժեշտ</w:t>
            </w:r>
            <w:r w:rsidRPr="00CD7326">
              <w:rPr>
                <w:rFonts w:ascii="GHEA Grapalat" w:hAnsi="GHEA Grapalat" w:cs="Arial Armenian"/>
                <w:spacing w:val="-4"/>
                <w:szCs w:val="24"/>
              </w:rPr>
              <w:t xml:space="preserve"> </w:t>
            </w:r>
            <w:r w:rsidRPr="00CD7326">
              <w:rPr>
                <w:rFonts w:ascii="GHEA Grapalat" w:hAnsi="GHEA Grapalat" w:cs="Sylfaen"/>
                <w:spacing w:val="-4"/>
                <w:szCs w:val="24"/>
              </w:rPr>
              <w:t>փաստաթղթերը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պայմանները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w:t>
            </w:r>
            <w:r w:rsidRPr="00CD7326">
              <w:rPr>
                <w:rFonts w:ascii="GHEA Grapalat" w:hAnsi="GHEA Grapalat" w:cs="Arial Armenian"/>
                <w:spacing w:val="-4"/>
                <w:szCs w:val="24"/>
              </w:rPr>
              <w:t xml:space="preserve"> </w:t>
            </w:r>
            <w:r w:rsidRPr="00CD7326">
              <w:rPr>
                <w:rFonts w:ascii="GHEA Grapalat" w:hAnsi="GHEA Grapalat" w:cs="Sylfaen"/>
                <w:spacing w:val="-4"/>
                <w:szCs w:val="24"/>
              </w:rPr>
              <w:t>գծագրերը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արտադրման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տվյալները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ցանկացած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այլ</w:t>
            </w:r>
            <w:r w:rsidRPr="00CD7326">
              <w:rPr>
                <w:rFonts w:ascii="GHEA Grapalat" w:hAnsi="GHEA Grapalat" w:cs="Arial Armenian"/>
                <w:spacing w:val="-4"/>
                <w:szCs w:val="24"/>
              </w:rPr>
              <w:t xml:space="preserve"> </w:t>
            </w:r>
            <w:r w:rsidRPr="00CD7326">
              <w:rPr>
                <w:rFonts w:ascii="GHEA Grapalat" w:hAnsi="GHEA Grapalat" w:cs="Sylfaen"/>
                <w:spacing w:val="-4"/>
                <w:szCs w:val="24"/>
              </w:rPr>
              <w:t>աջակցություն՝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անվճար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համար</w:t>
            </w:r>
            <w:r w:rsidRPr="00CD7326">
              <w:rPr>
                <w:rFonts w:ascii="GHEA Grapalat" w:hAnsi="GHEA Grapalat"/>
                <w:spacing w:val="-4"/>
                <w:szCs w:val="24"/>
              </w:rPr>
              <w:t>:</w:t>
            </w:r>
          </w:p>
          <w:p w:rsidR="003409C7" w:rsidRPr="00CD7326" w:rsidRDefault="003409C7" w:rsidP="00D744CE">
            <w:pPr>
              <w:spacing w:after="160"/>
              <w:jc w:val="both"/>
              <w:rPr>
                <w:rFonts w:ascii="GHEA Grapalat" w:hAnsi="GHEA Grapalat"/>
                <w:szCs w:val="24"/>
              </w:rPr>
            </w:pPr>
            <w:r w:rsidRPr="00CD7326">
              <w:rPr>
                <w:rFonts w:ascii="GHEA Grapalat" w:hAnsi="GHEA Grapalat"/>
                <w:szCs w:val="24"/>
              </w:rPr>
              <w:t>26.3</w:t>
            </w:r>
            <w:r w:rsidRPr="00CD7326">
              <w:rPr>
                <w:rFonts w:ascii="GHEA Grapalat" w:hAnsi="GHEA Grapalat"/>
                <w:szCs w:val="24"/>
              </w:rPr>
              <w:tab/>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կողմից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լիազորված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ներկայացուցիչը</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իրավունք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ունի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w:t>
            </w:r>
            <w:r w:rsidRPr="00CD7326">
              <w:rPr>
                <w:rFonts w:ascii="GHEA Grapalat" w:hAnsi="GHEA Grapalat" w:cs="Arial Armenian"/>
                <w:spacing w:val="-4"/>
                <w:szCs w:val="24"/>
              </w:rPr>
              <w:t xml:space="preserve"> </w:t>
            </w:r>
            <w:r w:rsidRPr="00CD7326">
              <w:rPr>
                <w:rFonts w:ascii="GHEA Grapalat" w:hAnsi="GHEA Grapalat" w:cs="Sylfaen"/>
                <w:spacing w:val="-4"/>
                <w:szCs w:val="24"/>
              </w:rPr>
              <w:t>գտնվել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ստուգումներին</w:t>
            </w:r>
            <w:r w:rsidRPr="00CD7326">
              <w:rPr>
                <w:rFonts w:ascii="GHEA Grapalat" w:hAnsi="GHEA Grapalat"/>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թեստավորմանը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նախատեսված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26.2 </w:t>
            </w:r>
            <w:r w:rsidRPr="00CD7326">
              <w:rPr>
                <w:rFonts w:ascii="GHEA Grapalat" w:hAnsi="GHEA Grapalat" w:cs="Sylfaen"/>
                <w:spacing w:val="-4"/>
                <w:szCs w:val="24"/>
              </w:rPr>
              <w:t>դրույթով՝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պայմանով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ներկայության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հետ</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կապված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բոլոր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w:t>
            </w:r>
            <w:r w:rsidRPr="00CD7326">
              <w:rPr>
                <w:rFonts w:ascii="GHEA Grapalat" w:hAnsi="GHEA Grapalat" w:cs="Arial Armenian"/>
                <w:spacing w:val="-4"/>
                <w:szCs w:val="24"/>
              </w:rPr>
              <w:t xml:space="preserve"> </w:t>
            </w:r>
            <w:r w:rsidRPr="00CD7326">
              <w:rPr>
                <w:rFonts w:ascii="GHEA Grapalat" w:hAnsi="GHEA Grapalat" w:cs="Sylfaen"/>
                <w:spacing w:val="-4"/>
                <w:szCs w:val="24"/>
              </w:rPr>
              <w:t>ճանապարհածախսը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բնակության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կհոգա</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spacing w:val="-4"/>
                <w:szCs w:val="24"/>
              </w:rPr>
              <w:t xml:space="preserve"> </w:t>
            </w:r>
          </w:p>
          <w:p w:rsidR="003409C7" w:rsidRPr="00CD7326" w:rsidRDefault="003409C7" w:rsidP="00D744CE">
            <w:pPr>
              <w:pStyle w:val="Sub-ClauseText"/>
              <w:spacing w:before="0" w:after="180"/>
              <w:rPr>
                <w:rFonts w:ascii="GHEA Grapalat" w:hAnsi="GHEA Grapalat" w:cs="Sylfaen"/>
              </w:rPr>
            </w:pPr>
            <w:r w:rsidRPr="00CD7326">
              <w:rPr>
                <w:rFonts w:ascii="GHEA Grapalat" w:hAnsi="GHEA Grapalat"/>
                <w:spacing w:val="0"/>
              </w:rPr>
              <w:t>26.4</w:t>
            </w:r>
            <w:r w:rsidRPr="00CD7326">
              <w:rPr>
                <w:rFonts w:ascii="GHEA Grapalat" w:hAnsi="GHEA Grapalat"/>
                <w:spacing w:val="0"/>
              </w:rPr>
              <w:tab/>
            </w:r>
            <w:r w:rsidRPr="00CD7326">
              <w:rPr>
                <w:rFonts w:ascii="GHEA Grapalat" w:hAnsi="GHEA Grapalat" w:cs="Sylfaen"/>
              </w:rPr>
              <w:t>Երբ</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պատրաստ</w:t>
            </w:r>
            <w:r w:rsidRPr="00CD7326">
              <w:rPr>
                <w:rFonts w:ascii="GHEA Grapalat" w:hAnsi="GHEA Grapalat" w:cs="Arial Armenian"/>
              </w:rPr>
              <w:t xml:space="preserve"> </w:t>
            </w:r>
            <w:r w:rsidRPr="00CD7326">
              <w:rPr>
                <w:rFonts w:ascii="GHEA Grapalat" w:hAnsi="GHEA Grapalat" w:cs="Sylfaen"/>
              </w:rPr>
              <w:t>կլինի</w:t>
            </w:r>
            <w:r w:rsidRPr="00CD7326">
              <w:rPr>
                <w:rFonts w:ascii="GHEA Grapalat" w:hAnsi="GHEA Grapalat" w:cs="Arial Armenian"/>
              </w:rPr>
              <w:t xml:space="preserve"> </w:t>
            </w:r>
            <w:r w:rsidRPr="00CD7326">
              <w:rPr>
                <w:rFonts w:ascii="GHEA Grapalat" w:hAnsi="GHEA Grapalat" w:cs="Sylfaen"/>
              </w:rPr>
              <w:t>անցկացնել</w:t>
            </w:r>
            <w:r w:rsidRPr="00CD7326">
              <w:rPr>
                <w:rFonts w:ascii="GHEA Grapalat" w:hAnsi="GHEA Grapalat" w:cs="Arial Armenian"/>
              </w:rPr>
              <w:t xml:space="preserve"> </w:t>
            </w:r>
            <w:r w:rsidRPr="00CD7326">
              <w:rPr>
                <w:rFonts w:ascii="GHEA Grapalat" w:hAnsi="GHEA Grapalat" w:cs="Sylfaen"/>
              </w:rPr>
              <w:t>ստուգում</w:t>
            </w:r>
            <w:r w:rsidRPr="00CD7326">
              <w:rPr>
                <w:rFonts w:ascii="GHEA Grapalat" w:hAnsi="GHEA Grapalat" w:cs="Arial Armenian"/>
              </w:rPr>
              <w:t xml:space="preserve"> և /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թեստավորում</w:t>
            </w:r>
            <w:r w:rsidRPr="00CD7326">
              <w:rPr>
                <w:rFonts w:ascii="GHEA Grapalat" w:hAnsi="GHEA Grapalat" w:cs="Arial Armenian"/>
              </w:rPr>
              <w:t xml:space="preserve">, </w:t>
            </w:r>
            <w:r w:rsidRPr="00CD7326">
              <w:rPr>
                <w:rFonts w:ascii="GHEA Grapalat" w:hAnsi="GHEA Grapalat" w:cs="Sylfaen"/>
              </w:rPr>
              <w:t>նա</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ողջամիտ</w:t>
            </w:r>
            <w:r w:rsidRPr="00CD7326">
              <w:rPr>
                <w:rFonts w:ascii="GHEA Grapalat" w:hAnsi="GHEA Grapalat" w:cs="Arial Armenian"/>
              </w:rPr>
              <w:t xml:space="preserve"> </w:t>
            </w:r>
            <w:r w:rsidRPr="00CD7326">
              <w:rPr>
                <w:rFonts w:ascii="GHEA Grapalat" w:hAnsi="GHEA Grapalat" w:cs="Sylfaen"/>
              </w:rPr>
              <w:t>ժամկետում</w:t>
            </w:r>
            <w:r w:rsidRPr="00CD7326">
              <w:rPr>
                <w:rFonts w:ascii="GHEA Grapalat" w:hAnsi="GHEA Grapalat" w:cs="Arial Armenian"/>
              </w:rPr>
              <w:t xml:space="preserve"> </w:t>
            </w:r>
            <w:r w:rsidRPr="00CD7326">
              <w:rPr>
                <w:rFonts w:ascii="GHEA Grapalat" w:hAnsi="GHEA Grapalat" w:cs="Sylfaen"/>
              </w:rPr>
              <w:t>նախօրոք</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տեղյակ</w:t>
            </w:r>
            <w:r w:rsidRPr="00CD7326">
              <w:rPr>
                <w:rFonts w:ascii="GHEA Grapalat" w:hAnsi="GHEA Grapalat" w:cs="Arial Armenian"/>
              </w:rPr>
              <w:t xml:space="preserve"> </w:t>
            </w:r>
            <w:r w:rsidRPr="00CD7326">
              <w:rPr>
                <w:rFonts w:ascii="GHEA Grapalat" w:hAnsi="GHEA Grapalat" w:cs="Sylfaen"/>
              </w:rPr>
              <w:t>պահի</w:t>
            </w:r>
            <w:r w:rsidRPr="00CD7326">
              <w:rPr>
                <w:rFonts w:ascii="GHEA Grapalat" w:hAnsi="GHEA Grapalat" w:cs="Arial Armenian"/>
              </w:rPr>
              <w:t xml:space="preserve"> </w:t>
            </w:r>
            <w:r w:rsidRPr="00CD7326">
              <w:rPr>
                <w:rFonts w:ascii="GHEA Grapalat" w:hAnsi="GHEA Grapalat" w:cs="Sylfaen"/>
              </w:rPr>
              <w:t>դրա</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ինչպես</w:t>
            </w:r>
            <w:r w:rsidRPr="00CD7326">
              <w:rPr>
                <w:rFonts w:ascii="GHEA Grapalat" w:hAnsi="GHEA Grapalat" w:cs="Arial Armenian"/>
              </w:rPr>
              <w:t xml:space="preserve"> </w:t>
            </w:r>
            <w:r w:rsidRPr="00CD7326">
              <w:rPr>
                <w:rFonts w:ascii="GHEA Grapalat" w:hAnsi="GHEA Grapalat" w:cs="Sylfaen"/>
              </w:rPr>
              <w:t>նաև</w:t>
            </w:r>
            <w:r w:rsidRPr="00CD7326">
              <w:rPr>
                <w:rFonts w:ascii="GHEA Grapalat" w:hAnsi="GHEA Grapalat" w:cs="Arial Armenian"/>
              </w:rPr>
              <w:t xml:space="preserve"> </w:t>
            </w:r>
            <w:r w:rsidRPr="00CD7326">
              <w:rPr>
                <w:rFonts w:ascii="GHEA Grapalat" w:hAnsi="GHEA Grapalat" w:cs="Sylfaen"/>
              </w:rPr>
              <w:t>հայտնի</w:t>
            </w:r>
            <w:r w:rsidRPr="00CD7326">
              <w:rPr>
                <w:rFonts w:ascii="GHEA Grapalat" w:hAnsi="GHEA Grapalat" w:cs="Arial Armenian"/>
              </w:rPr>
              <w:t xml:space="preserve"> </w:t>
            </w:r>
            <w:r w:rsidRPr="00CD7326">
              <w:rPr>
                <w:rFonts w:ascii="GHEA Grapalat" w:hAnsi="GHEA Grapalat" w:cs="Sylfaen"/>
              </w:rPr>
              <w:t>իրականացման</w:t>
            </w:r>
            <w:r w:rsidRPr="00CD7326">
              <w:rPr>
                <w:rFonts w:ascii="GHEA Grapalat" w:hAnsi="GHEA Grapalat" w:cs="Arial Armenian"/>
              </w:rPr>
              <w:t xml:space="preserve"> </w:t>
            </w:r>
            <w:r w:rsidRPr="00CD7326">
              <w:rPr>
                <w:rFonts w:ascii="GHEA Grapalat" w:hAnsi="GHEA Grapalat" w:cs="Sylfaen"/>
              </w:rPr>
              <w:t>վայրը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ժամանակը</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կստանա</w:t>
            </w:r>
            <w:r w:rsidRPr="00CD7326">
              <w:rPr>
                <w:rFonts w:ascii="GHEA Grapalat" w:hAnsi="GHEA Grapalat" w:cs="Arial Armenian"/>
              </w:rPr>
              <w:t xml:space="preserve"> </w:t>
            </w:r>
            <w:r w:rsidRPr="00CD7326">
              <w:rPr>
                <w:rFonts w:ascii="GHEA Grapalat" w:hAnsi="GHEA Grapalat" w:cs="Sylfaen"/>
              </w:rPr>
              <w:t>համապատասխան</w:t>
            </w:r>
            <w:r w:rsidRPr="00CD7326">
              <w:rPr>
                <w:rFonts w:ascii="GHEA Grapalat" w:hAnsi="GHEA Grapalat" w:cs="Arial Armenian"/>
              </w:rPr>
              <w:t xml:space="preserve"> </w:t>
            </w:r>
            <w:r w:rsidRPr="00CD7326">
              <w:rPr>
                <w:rFonts w:ascii="GHEA Grapalat" w:hAnsi="GHEA Grapalat" w:cs="Sylfaen"/>
              </w:rPr>
              <w:t>երրորդ</w:t>
            </w:r>
            <w:r w:rsidRPr="00CD7326">
              <w:rPr>
                <w:rFonts w:ascii="GHEA Grapalat" w:hAnsi="GHEA Grapalat" w:cs="Arial Armenian"/>
              </w:rPr>
              <w:t xml:space="preserve"> </w:t>
            </w:r>
            <w:r w:rsidRPr="00CD7326">
              <w:rPr>
                <w:rFonts w:ascii="GHEA Grapalat" w:hAnsi="GHEA Grapalat" w:cs="Sylfaen"/>
              </w:rPr>
              <w:t>կողմի</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արտադրողի</w:t>
            </w:r>
            <w:r w:rsidRPr="00CD7326">
              <w:rPr>
                <w:rFonts w:ascii="GHEA Grapalat" w:hAnsi="GHEA Grapalat" w:cs="Arial Armenian"/>
              </w:rPr>
              <w:t xml:space="preserve"> </w:t>
            </w:r>
            <w:r w:rsidRPr="00CD7326">
              <w:rPr>
                <w:rFonts w:ascii="GHEA Grapalat" w:hAnsi="GHEA Grapalat" w:cs="Sylfaen"/>
              </w:rPr>
              <w:t>թույլատվությունը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համաձայնությունը</w:t>
            </w:r>
            <w:r w:rsidRPr="00CD7326">
              <w:rPr>
                <w:rFonts w:ascii="GHEA Grapalat" w:hAnsi="GHEA Grapalat" w:cs="Arial Armenian"/>
              </w:rPr>
              <w:t xml:space="preserve"> </w:t>
            </w:r>
            <w:r w:rsidRPr="00CD7326">
              <w:rPr>
                <w:rFonts w:ascii="GHEA Grapalat" w:hAnsi="GHEA Grapalat" w:cs="Sylfaen"/>
              </w:rPr>
              <w:t>առ</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ներկայացուցիչը</w:t>
            </w:r>
            <w:r w:rsidRPr="00CD7326">
              <w:rPr>
                <w:rFonts w:ascii="GHEA Grapalat" w:hAnsi="GHEA Grapalat" w:cs="Arial Armenian"/>
              </w:rPr>
              <w:t xml:space="preserve"> </w:t>
            </w:r>
            <w:r w:rsidRPr="00CD7326">
              <w:rPr>
                <w:rFonts w:ascii="GHEA Grapalat" w:hAnsi="GHEA Grapalat" w:cs="Sylfaen"/>
              </w:rPr>
              <w:t>ներկա</w:t>
            </w:r>
            <w:r w:rsidRPr="00CD7326">
              <w:rPr>
                <w:rFonts w:ascii="GHEA Grapalat" w:hAnsi="GHEA Grapalat" w:cs="Arial Armenian"/>
              </w:rPr>
              <w:t xml:space="preserve"> </w:t>
            </w:r>
            <w:r w:rsidRPr="00CD7326">
              <w:rPr>
                <w:rFonts w:ascii="GHEA Grapalat" w:hAnsi="GHEA Grapalat" w:cs="Sylfaen"/>
              </w:rPr>
              <w:t>գտնվեն</w:t>
            </w:r>
            <w:r w:rsidRPr="00CD7326">
              <w:rPr>
                <w:rFonts w:ascii="GHEA Grapalat" w:hAnsi="GHEA Grapalat" w:cs="Arial Armenian"/>
              </w:rPr>
              <w:t xml:space="preserve"> </w:t>
            </w:r>
            <w:r w:rsidRPr="00CD7326">
              <w:rPr>
                <w:rFonts w:ascii="GHEA Grapalat" w:hAnsi="GHEA Grapalat" w:cs="Sylfaen"/>
              </w:rPr>
              <w:t>ստուգումների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թեստավորման</w:t>
            </w:r>
            <w:r w:rsidRPr="00CD7326">
              <w:rPr>
                <w:rFonts w:ascii="GHEA Grapalat" w:hAnsi="GHEA Grapalat" w:cs="Arial Armenian"/>
              </w:rPr>
              <w:t xml:space="preserve"> </w:t>
            </w:r>
            <w:r w:rsidRPr="00CD7326">
              <w:rPr>
                <w:rFonts w:ascii="GHEA Grapalat" w:hAnsi="GHEA Grapalat" w:cs="Sylfaen"/>
              </w:rPr>
              <w:t>անցկացման</w:t>
            </w:r>
            <w:r w:rsidRPr="00CD7326">
              <w:rPr>
                <w:rFonts w:ascii="GHEA Grapalat" w:hAnsi="GHEA Grapalat" w:cs="Arial Armenian"/>
              </w:rPr>
              <w:t xml:space="preserve"> </w:t>
            </w:r>
            <w:r w:rsidRPr="00CD7326">
              <w:rPr>
                <w:rFonts w:ascii="GHEA Grapalat" w:hAnsi="GHEA Grapalat" w:cs="Sylfaen"/>
              </w:rPr>
              <w:t>ժամանակ:</w:t>
            </w:r>
          </w:p>
          <w:p w:rsidR="003409C7" w:rsidRPr="00CD7326" w:rsidRDefault="003409C7" w:rsidP="00D744CE">
            <w:pPr>
              <w:pStyle w:val="Sub-ClauseText"/>
              <w:spacing w:before="0" w:after="180"/>
              <w:rPr>
                <w:rFonts w:ascii="GHEA Grapalat" w:hAnsi="GHEA Grapalat"/>
                <w:spacing w:val="0"/>
              </w:rPr>
            </w:pPr>
            <w:r w:rsidRPr="00CD7326">
              <w:rPr>
                <w:rFonts w:ascii="GHEA Grapalat" w:hAnsi="GHEA Grapalat"/>
                <w:spacing w:val="0"/>
              </w:rPr>
              <w:t>26.5</w:t>
            </w:r>
            <w:r w:rsidRPr="00CD7326">
              <w:rPr>
                <w:rFonts w:ascii="GHEA Grapalat" w:hAnsi="GHEA Grapalat"/>
                <w:spacing w:val="0"/>
              </w:rPr>
              <w:tab/>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Մատակարարից</w:t>
            </w:r>
            <w:r w:rsidRPr="00CD7326">
              <w:rPr>
                <w:rFonts w:ascii="GHEA Grapalat" w:hAnsi="GHEA Grapalat" w:cs="Arial Armenian"/>
                <w:spacing w:val="0"/>
              </w:rPr>
              <w:t xml:space="preserve"> </w:t>
            </w:r>
            <w:r w:rsidRPr="00CD7326">
              <w:rPr>
                <w:rFonts w:ascii="GHEA Grapalat" w:hAnsi="GHEA Grapalat" w:cs="Sylfaen"/>
                <w:spacing w:val="0"/>
              </w:rPr>
              <w:t>պահանջել</w:t>
            </w:r>
            <w:r w:rsidRPr="00CD7326">
              <w:rPr>
                <w:rFonts w:ascii="GHEA Grapalat" w:hAnsi="GHEA Grapalat" w:cs="Arial Armenian"/>
                <w:spacing w:val="0"/>
              </w:rPr>
              <w:t xml:space="preserve"> </w:t>
            </w:r>
            <w:r w:rsidRPr="00CD7326">
              <w:rPr>
                <w:rFonts w:ascii="GHEA Grapalat" w:hAnsi="GHEA Grapalat" w:cs="Sylfaen"/>
                <w:spacing w:val="0"/>
              </w:rPr>
              <w:t>իրականացնել</w:t>
            </w:r>
            <w:r w:rsidRPr="00CD7326">
              <w:rPr>
                <w:rFonts w:ascii="GHEA Grapalat" w:hAnsi="GHEA Grapalat" w:cs="Arial Armenian"/>
                <w:spacing w:val="0"/>
              </w:rPr>
              <w:t xml:space="preserve"> </w:t>
            </w:r>
            <w:r w:rsidRPr="00CD7326">
              <w:rPr>
                <w:rFonts w:ascii="GHEA Grapalat" w:hAnsi="GHEA Grapalat" w:cs="Sylfaen"/>
                <w:spacing w:val="0"/>
              </w:rPr>
              <w:t>ցանկացած</w:t>
            </w:r>
            <w:r w:rsidRPr="00CD7326">
              <w:rPr>
                <w:rFonts w:ascii="GHEA Grapalat" w:hAnsi="GHEA Grapalat" w:cs="Arial Armenian"/>
                <w:spacing w:val="0"/>
              </w:rPr>
              <w:t xml:space="preserve"> </w:t>
            </w:r>
            <w:r w:rsidRPr="00CD7326">
              <w:rPr>
                <w:rFonts w:ascii="GHEA Grapalat" w:hAnsi="GHEA Grapalat" w:cs="Sylfaen"/>
                <w:spacing w:val="0"/>
              </w:rPr>
              <w:t>թեստավորում</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w:t>
            </w:r>
            <w:r w:rsidRPr="00CD7326">
              <w:rPr>
                <w:rFonts w:ascii="GHEA Grapalat" w:hAnsi="GHEA Grapalat" w:cs="Arial Armenian"/>
                <w:spacing w:val="0"/>
              </w:rPr>
              <w:t xml:space="preserve">, </w:t>
            </w:r>
            <w:r w:rsidRPr="00CD7326">
              <w:rPr>
                <w:rFonts w:ascii="GHEA Grapalat" w:hAnsi="GHEA Grapalat" w:cs="Sylfaen"/>
                <w:spacing w:val="0"/>
              </w:rPr>
              <w:t>որը</w:t>
            </w:r>
            <w:r w:rsidRPr="00CD7326">
              <w:rPr>
                <w:rFonts w:ascii="GHEA Grapalat" w:hAnsi="GHEA Grapalat" w:cs="Arial Armenian"/>
                <w:spacing w:val="0"/>
              </w:rPr>
              <w:t xml:space="preserve"> </w:t>
            </w:r>
            <w:r w:rsidRPr="00CD7326">
              <w:rPr>
                <w:rFonts w:ascii="GHEA Grapalat" w:hAnsi="GHEA Grapalat" w:cs="Sylfaen"/>
                <w:spacing w:val="0"/>
              </w:rPr>
              <w:t>նախատեսված</w:t>
            </w:r>
            <w:r w:rsidRPr="00CD7326">
              <w:rPr>
                <w:rFonts w:ascii="GHEA Grapalat" w:hAnsi="GHEA Grapalat" w:cs="Arial Armenian"/>
                <w:spacing w:val="0"/>
              </w:rPr>
              <w:t xml:space="preserve"> </w:t>
            </w:r>
            <w:r w:rsidRPr="00CD7326">
              <w:rPr>
                <w:rFonts w:ascii="GHEA Grapalat" w:hAnsi="GHEA Grapalat" w:cs="Sylfaen"/>
                <w:spacing w:val="0"/>
              </w:rPr>
              <w:t>չէ</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սակայն</w:t>
            </w:r>
            <w:r w:rsidRPr="00CD7326">
              <w:rPr>
                <w:rFonts w:ascii="GHEA Grapalat" w:hAnsi="GHEA Grapalat" w:cs="Arial Armenian"/>
                <w:spacing w:val="0"/>
              </w:rPr>
              <w:t xml:space="preserve"> </w:t>
            </w:r>
            <w:r w:rsidRPr="00CD7326">
              <w:rPr>
                <w:rFonts w:ascii="GHEA Grapalat" w:hAnsi="GHEA Grapalat" w:cs="Sylfaen"/>
                <w:spacing w:val="0"/>
              </w:rPr>
              <w:t>համարվում</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անհրաժեշտ՝</w:t>
            </w:r>
            <w:r w:rsidRPr="00CD7326">
              <w:rPr>
                <w:rFonts w:ascii="GHEA Grapalat" w:hAnsi="GHEA Grapalat" w:cs="Arial Armenian"/>
                <w:spacing w:val="0"/>
              </w:rPr>
              <w:t xml:space="preserve"> </w:t>
            </w:r>
            <w:r w:rsidRPr="00CD7326">
              <w:rPr>
                <w:rFonts w:ascii="GHEA Grapalat" w:hAnsi="GHEA Grapalat" w:cs="Sylfaen"/>
                <w:spacing w:val="0"/>
              </w:rPr>
              <w:t>հաստատելու</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w:t>
            </w:r>
            <w:r w:rsidRPr="00CD7326">
              <w:rPr>
                <w:rFonts w:ascii="GHEA Grapalat" w:hAnsi="GHEA Grapalat" w:cs="Arial Armenian"/>
                <w:spacing w:val="0"/>
              </w:rPr>
              <w:t xml:space="preserve"> </w:t>
            </w:r>
            <w:r w:rsidRPr="00CD7326">
              <w:rPr>
                <w:rFonts w:ascii="GHEA Grapalat" w:hAnsi="GHEA Grapalat" w:cs="Sylfaen"/>
                <w:spacing w:val="0"/>
              </w:rPr>
              <w:t>Ապրանքների</w:t>
            </w:r>
            <w:r w:rsidRPr="00CD7326">
              <w:rPr>
                <w:rFonts w:ascii="GHEA Grapalat" w:hAnsi="GHEA Grapalat" w:cs="Arial Armenian"/>
                <w:spacing w:val="0"/>
              </w:rPr>
              <w:t xml:space="preserve"> </w:t>
            </w:r>
            <w:r w:rsidRPr="00CD7326">
              <w:rPr>
                <w:rFonts w:ascii="GHEA Grapalat" w:hAnsi="GHEA Grapalat" w:cs="Sylfaen"/>
                <w:spacing w:val="0"/>
              </w:rPr>
              <w:t>բնութագրերը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աշխատանքային</w:t>
            </w:r>
            <w:r w:rsidRPr="00CD7326">
              <w:rPr>
                <w:rFonts w:ascii="GHEA Grapalat" w:hAnsi="GHEA Grapalat" w:cs="Arial Armenian"/>
                <w:spacing w:val="0"/>
              </w:rPr>
              <w:t xml:space="preserve"> </w:t>
            </w:r>
            <w:r w:rsidRPr="00CD7326">
              <w:rPr>
                <w:rFonts w:ascii="GHEA Grapalat" w:hAnsi="GHEA Grapalat" w:cs="Sylfaen"/>
                <w:spacing w:val="0"/>
              </w:rPr>
              <w:t>պարամետրերը</w:t>
            </w:r>
            <w:r w:rsidRPr="00CD7326">
              <w:rPr>
                <w:rFonts w:ascii="GHEA Grapalat" w:hAnsi="GHEA Grapalat" w:cs="Arial Armenian"/>
                <w:spacing w:val="0"/>
              </w:rPr>
              <w:t xml:space="preserve"> </w:t>
            </w:r>
            <w:r w:rsidRPr="00CD7326">
              <w:rPr>
                <w:rFonts w:ascii="GHEA Grapalat" w:hAnsi="GHEA Grapalat" w:cs="Sylfaen"/>
                <w:spacing w:val="0"/>
              </w:rPr>
              <w:t>համապատասխանում</w:t>
            </w:r>
            <w:r w:rsidRPr="00CD7326">
              <w:rPr>
                <w:rFonts w:ascii="GHEA Grapalat" w:hAnsi="GHEA Grapalat" w:cs="Arial Armenian"/>
                <w:spacing w:val="0"/>
              </w:rPr>
              <w:t xml:space="preserve"> </w:t>
            </w:r>
            <w:r w:rsidRPr="00CD7326">
              <w:rPr>
                <w:rFonts w:ascii="GHEA Grapalat" w:hAnsi="GHEA Grapalat" w:cs="Sylfaen"/>
                <w:spacing w:val="0"/>
              </w:rPr>
              <w:t>են</w:t>
            </w:r>
            <w:r w:rsidRPr="00CD7326">
              <w:rPr>
                <w:rFonts w:ascii="GHEA Grapalat" w:hAnsi="GHEA Grapalat" w:cs="Arial Armenian"/>
                <w:spacing w:val="0"/>
              </w:rPr>
              <w:t xml:space="preserve"> </w:t>
            </w:r>
            <w:r w:rsidRPr="00CD7326">
              <w:rPr>
                <w:rFonts w:ascii="GHEA Grapalat" w:hAnsi="GHEA Grapalat" w:cs="Sylfaen"/>
                <w:spacing w:val="0"/>
              </w:rPr>
              <w:t>Պայմանագրում</w:t>
            </w:r>
            <w:r w:rsidRPr="00CD7326">
              <w:rPr>
                <w:rFonts w:ascii="GHEA Grapalat" w:hAnsi="GHEA Grapalat" w:cs="Arial Armenian"/>
                <w:spacing w:val="0"/>
              </w:rPr>
              <w:t xml:space="preserve"> </w:t>
            </w:r>
            <w:r w:rsidRPr="00CD7326">
              <w:rPr>
                <w:rFonts w:ascii="GHEA Grapalat" w:hAnsi="GHEA Grapalat" w:cs="Sylfaen"/>
                <w:spacing w:val="0"/>
              </w:rPr>
              <w:t>նշված</w:t>
            </w:r>
            <w:r w:rsidRPr="00CD7326">
              <w:rPr>
                <w:rFonts w:ascii="GHEA Grapalat" w:hAnsi="GHEA Grapalat" w:cs="Arial Armenian"/>
                <w:spacing w:val="0"/>
              </w:rPr>
              <w:t xml:space="preserve"> </w:t>
            </w:r>
            <w:r w:rsidRPr="00CD7326">
              <w:rPr>
                <w:rFonts w:ascii="GHEA Grapalat" w:hAnsi="GHEA Grapalat" w:cs="Sylfaen"/>
                <w:spacing w:val="0"/>
              </w:rPr>
              <w:t>տեխնիկական</w:t>
            </w:r>
            <w:r w:rsidRPr="00CD7326">
              <w:rPr>
                <w:rFonts w:ascii="GHEA Grapalat" w:hAnsi="GHEA Grapalat" w:cs="Arial Armenian"/>
                <w:spacing w:val="0"/>
              </w:rPr>
              <w:t xml:space="preserve"> </w:t>
            </w:r>
            <w:r w:rsidRPr="00CD7326">
              <w:rPr>
                <w:rFonts w:ascii="GHEA Grapalat" w:hAnsi="GHEA Grapalat" w:cs="Sylfaen"/>
                <w:spacing w:val="0"/>
              </w:rPr>
              <w:t>մասնագրերի</w:t>
            </w:r>
            <w:r w:rsidRPr="00CD7326">
              <w:rPr>
                <w:rFonts w:ascii="GHEA Grapalat" w:hAnsi="GHEA Grapalat" w:cs="Arial Armenian"/>
                <w:spacing w:val="0"/>
              </w:rPr>
              <w:t xml:space="preserve"> </w:t>
            </w:r>
            <w:r w:rsidRPr="00CD7326">
              <w:rPr>
                <w:rFonts w:ascii="GHEA Grapalat" w:hAnsi="GHEA Grapalat" w:cs="Sylfaen"/>
                <w:spacing w:val="0"/>
              </w:rPr>
              <w:t>կանոններին</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չափանիշներին՝</w:t>
            </w:r>
            <w:r w:rsidRPr="00CD7326">
              <w:rPr>
                <w:rFonts w:ascii="GHEA Grapalat" w:hAnsi="GHEA Grapalat" w:cs="Arial Armenian"/>
                <w:spacing w:val="0"/>
              </w:rPr>
              <w:t xml:space="preserve"> </w:t>
            </w:r>
            <w:r w:rsidRPr="00CD7326">
              <w:rPr>
                <w:rFonts w:ascii="GHEA Grapalat" w:hAnsi="GHEA Grapalat" w:cs="Sylfaen"/>
                <w:spacing w:val="0"/>
              </w:rPr>
              <w:t>պայմանով</w:t>
            </w:r>
            <w:r w:rsidRPr="00CD7326">
              <w:rPr>
                <w:rFonts w:ascii="GHEA Grapalat" w:hAnsi="GHEA Grapalat" w:cs="Arial Armenian"/>
                <w:spacing w:val="0"/>
              </w:rPr>
              <w:t xml:space="preserve">, </w:t>
            </w:r>
            <w:r w:rsidRPr="00CD7326">
              <w:rPr>
                <w:rFonts w:ascii="GHEA Grapalat" w:hAnsi="GHEA Grapalat" w:cs="Sylfaen"/>
                <w:spacing w:val="0"/>
              </w:rPr>
              <w:t>որ</w:t>
            </w:r>
            <w:r w:rsidRPr="00CD7326">
              <w:rPr>
                <w:rFonts w:ascii="GHEA Grapalat" w:hAnsi="GHEA Grapalat" w:cs="Arial Armenian"/>
                <w:spacing w:val="0"/>
              </w:rPr>
              <w:t xml:space="preserve"> </w:t>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կառաջարկի</w:t>
            </w:r>
            <w:r w:rsidRPr="00CD7326">
              <w:rPr>
                <w:rFonts w:ascii="GHEA Grapalat" w:hAnsi="GHEA Grapalat" w:cs="Arial Armenian"/>
                <w:spacing w:val="0"/>
              </w:rPr>
              <w:t xml:space="preserve"> </w:t>
            </w:r>
            <w:r w:rsidRPr="00CD7326">
              <w:rPr>
                <w:rFonts w:ascii="GHEA Grapalat" w:hAnsi="GHEA Grapalat" w:cs="Sylfaen"/>
                <w:spacing w:val="0"/>
              </w:rPr>
              <w:t>ողջամիտ</w:t>
            </w:r>
            <w:r w:rsidRPr="00CD7326">
              <w:rPr>
                <w:rFonts w:ascii="GHEA Grapalat" w:hAnsi="GHEA Grapalat" w:cs="Arial Armenian"/>
                <w:spacing w:val="0"/>
              </w:rPr>
              <w:t xml:space="preserve"> </w:t>
            </w:r>
            <w:r w:rsidRPr="00CD7326">
              <w:rPr>
                <w:rFonts w:ascii="GHEA Grapalat" w:hAnsi="GHEA Grapalat" w:cs="Sylfaen"/>
                <w:spacing w:val="0"/>
              </w:rPr>
              <w:t>արժեք</w:t>
            </w:r>
            <w:r w:rsidRPr="00CD7326">
              <w:rPr>
                <w:rFonts w:ascii="GHEA Grapalat" w:hAnsi="GHEA Grapalat" w:cs="Arial Armenian"/>
                <w:spacing w:val="0"/>
              </w:rPr>
              <w:t xml:space="preserve"> </w:t>
            </w:r>
            <w:r w:rsidRPr="00CD7326">
              <w:rPr>
                <w:rFonts w:ascii="GHEA Grapalat" w:hAnsi="GHEA Grapalat" w:cs="Sylfaen"/>
                <w:spacing w:val="0"/>
              </w:rPr>
              <w:lastRenderedPageBreak/>
              <w:t>այդ</w:t>
            </w:r>
            <w:r w:rsidRPr="00CD7326">
              <w:rPr>
                <w:rFonts w:ascii="GHEA Grapalat" w:hAnsi="GHEA Grapalat" w:cs="Arial Armenian"/>
                <w:spacing w:val="0"/>
              </w:rPr>
              <w:t xml:space="preserve"> </w:t>
            </w:r>
            <w:r w:rsidRPr="00CD7326">
              <w:rPr>
                <w:rFonts w:ascii="GHEA Grapalat" w:hAnsi="GHEA Grapalat" w:cs="Sylfaen"/>
                <w:spacing w:val="0"/>
              </w:rPr>
              <w:t>տեսակի</w:t>
            </w:r>
            <w:r w:rsidRPr="00CD7326">
              <w:rPr>
                <w:rFonts w:ascii="GHEA Grapalat" w:hAnsi="GHEA Grapalat" w:cs="Arial Armenian"/>
                <w:spacing w:val="0"/>
              </w:rPr>
              <w:t xml:space="preserve"> </w:t>
            </w:r>
            <w:r w:rsidRPr="00CD7326">
              <w:rPr>
                <w:rFonts w:ascii="GHEA Grapalat" w:hAnsi="GHEA Grapalat" w:cs="Sylfaen"/>
                <w:spacing w:val="0"/>
              </w:rPr>
              <w:t>թեստավորում</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w:t>
            </w:r>
            <w:r w:rsidRPr="00CD7326">
              <w:rPr>
                <w:rFonts w:ascii="GHEA Grapalat" w:hAnsi="GHEA Grapalat" w:cs="Arial Armenian"/>
                <w:spacing w:val="0"/>
              </w:rPr>
              <w:t xml:space="preserve"> </w:t>
            </w:r>
            <w:r w:rsidRPr="00CD7326">
              <w:rPr>
                <w:rFonts w:ascii="GHEA Grapalat" w:hAnsi="GHEA Grapalat" w:cs="Sylfaen"/>
                <w:spacing w:val="0"/>
              </w:rPr>
              <w:t>իրականացնելու</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որը</w:t>
            </w:r>
            <w:r w:rsidRPr="00CD7326">
              <w:rPr>
                <w:rFonts w:ascii="GHEA Grapalat" w:hAnsi="GHEA Grapalat" w:cs="Arial Armenian"/>
                <w:spacing w:val="0"/>
              </w:rPr>
              <w:t xml:space="preserve"> </w:t>
            </w:r>
            <w:r w:rsidRPr="00CD7326">
              <w:rPr>
                <w:rFonts w:ascii="GHEA Grapalat" w:hAnsi="GHEA Grapalat" w:cs="Sylfaen"/>
                <w:spacing w:val="0"/>
              </w:rPr>
              <w:t>կավելացվի</w:t>
            </w:r>
            <w:r w:rsidRPr="00CD7326">
              <w:rPr>
                <w:rFonts w:ascii="GHEA Grapalat" w:hAnsi="GHEA Grapalat" w:cs="Arial Armenian"/>
                <w:spacing w:val="0"/>
              </w:rPr>
              <w:t xml:space="preserve"> </w:t>
            </w:r>
            <w:r w:rsidRPr="00CD7326">
              <w:rPr>
                <w:rFonts w:ascii="GHEA Grapalat" w:hAnsi="GHEA Grapalat" w:cs="Sylfaen"/>
                <w:spacing w:val="0"/>
              </w:rPr>
              <w:t>Պայմանագրի</w:t>
            </w:r>
            <w:r w:rsidRPr="00CD7326">
              <w:rPr>
                <w:rFonts w:ascii="GHEA Grapalat" w:hAnsi="GHEA Grapalat"/>
                <w:spacing w:val="0"/>
              </w:rPr>
              <w:t xml:space="preserve"> </w:t>
            </w:r>
            <w:r w:rsidRPr="00CD7326">
              <w:rPr>
                <w:rFonts w:ascii="GHEA Grapalat" w:hAnsi="GHEA Grapalat" w:cs="Sylfaen"/>
                <w:spacing w:val="0"/>
              </w:rPr>
              <w:t>գնին</w:t>
            </w:r>
            <w:r w:rsidRPr="00CD7326">
              <w:rPr>
                <w:rFonts w:ascii="GHEA Grapalat" w:hAnsi="GHEA Grapalat" w:cs="Arial Armenian"/>
                <w:spacing w:val="0"/>
              </w:rPr>
              <w:t xml:space="preserve">: </w:t>
            </w:r>
            <w:r w:rsidRPr="00CD7326">
              <w:rPr>
                <w:rFonts w:ascii="GHEA Grapalat" w:hAnsi="GHEA Grapalat" w:cs="Sylfaen"/>
                <w:spacing w:val="0"/>
              </w:rPr>
              <w:t>Բացի</w:t>
            </w:r>
            <w:r w:rsidRPr="00CD7326">
              <w:rPr>
                <w:rFonts w:ascii="GHEA Grapalat" w:hAnsi="GHEA Grapalat" w:cs="Arial Armenian"/>
                <w:spacing w:val="0"/>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եթե</w:t>
            </w:r>
            <w:r w:rsidRPr="00CD7326">
              <w:rPr>
                <w:rFonts w:ascii="GHEA Grapalat" w:hAnsi="GHEA Grapalat" w:cs="Arial Armenian"/>
                <w:spacing w:val="0"/>
              </w:rPr>
              <w:t xml:space="preserve"> </w:t>
            </w:r>
            <w:r w:rsidRPr="00CD7326">
              <w:rPr>
                <w:rFonts w:ascii="GHEA Grapalat" w:hAnsi="GHEA Grapalat" w:cs="Sylfaen"/>
                <w:spacing w:val="0"/>
              </w:rPr>
              <w:t>նմանօրինակ</w:t>
            </w:r>
            <w:r w:rsidRPr="00CD7326">
              <w:rPr>
                <w:rFonts w:ascii="GHEA Grapalat" w:hAnsi="GHEA Grapalat" w:cs="Arial Armenian"/>
                <w:spacing w:val="0"/>
              </w:rPr>
              <w:t xml:space="preserve"> </w:t>
            </w:r>
            <w:r w:rsidRPr="00CD7326">
              <w:rPr>
                <w:rFonts w:ascii="GHEA Grapalat" w:hAnsi="GHEA Grapalat" w:cs="Sylfaen"/>
                <w:spacing w:val="0"/>
              </w:rPr>
              <w:t>թեստավորումը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ստուգումը</w:t>
            </w:r>
            <w:r w:rsidRPr="00CD7326">
              <w:rPr>
                <w:rFonts w:ascii="GHEA Grapalat" w:hAnsi="GHEA Grapalat" w:cs="Arial Armenian"/>
                <w:spacing w:val="0"/>
              </w:rPr>
              <w:t xml:space="preserve"> </w:t>
            </w:r>
            <w:r w:rsidRPr="00CD7326">
              <w:rPr>
                <w:rFonts w:ascii="GHEA Grapalat" w:hAnsi="GHEA Grapalat" w:cs="Sylfaen"/>
                <w:spacing w:val="0"/>
              </w:rPr>
              <w:t>խափանում</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արտադրության</w:t>
            </w:r>
            <w:r w:rsidRPr="00CD7326">
              <w:rPr>
                <w:rFonts w:ascii="GHEA Grapalat" w:hAnsi="GHEA Grapalat" w:cs="Arial Armenian"/>
                <w:spacing w:val="0"/>
              </w:rPr>
              <w:t xml:space="preserve"> </w:t>
            </w:r>
            <w:r w:rsidRPr="00CD7326">
              <w:rPr>
                <w:rFonts w:ascii="GHEA Grapalat" w:hAnsi="GHEA Grapalat" w:cs="Sylfaen"/>
                <w:spacing w:val="0"/>
              </w:rPr>
              <w:t>գործընթացը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իր</w:t>
            </w:r>
            <w:r w:rsidRPr="00CD7326">
              <w:rPr>
                <w:rFonts w:ascii="GHEA Grapalat" w:hAnsi="GHEA Grapalat" w:cs="Arial Armenian"/>
                <w:spacing w:val="0"/>
              </w:rPr>
              <w:t xml:space="preserve"> </w:t>
            </w:r>
            <w:r w:rsidRPr="00CD7326">
              <w:rPr>
                <w:rFonts w:ascii="GHEA Grapalat" w:hAnsi="GHEA Grapalat" w:cs="Sylfaen"/>
                <w:spacing w:val="0"/>
              </w:rPr>
              <w:t>պայմանագրային</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rPr>
              <w:t xml:space="preserve"> </w:t>
            </w:r>
            <w:r w:rsidRPr="00CD7326">
              <w:rPr>
                <w:rFonts w:ascii="GHEA Grapalat" w:hAnsi="GHEA Grapalat" w:cs="Sylfaen"/>
                <w:spacing w:val="0"/>
              </w:rPr>
              <w:t>կատարումը</w:t>
            </w:r>
            <w:r w:rsidRPr="00CD7326">
              <w:rPr>
                <w:rFonts w:ascii="GHEA Grapalat" w:hAnsi="GHEA Grapalat" w:cs="Arial Armenian"/>
                <w:spacing w:val="0"/>
              </w:rPr>
              <w:t xml:space="preserve">, </w:t>
            </w:r>
            <w:r w:rsidRPr="00CD7326">
              <w:rPr>
                <w:rFonts w:ascii="GHEA Grapalat" w:hAnsi="GHEA Grapalat" w:cs="Sylfaen"/>
                <w:spacing w:val="0"/>
              </w:rPr>
              <w:t>ապա</w:t>
            </w:r>
            <w:r w:rsidRPr="00CD7326">
              <w:rPr>
                <w:rFonts w:ascii="GHEA Grapalat" w:hAnsi="GHEA Grapalat" w:cs="Arial Armenian"/>
                <w:spacing w:val="0"/>
              </w:rPr>
              <w:t xml:space="preserve"> </w:t>
            </w:r>
            <w:r w:rsidRPr="00CD7326">
              <w:rPr>
                <w:rFonts w:ascii="GHEA Grapalat" w:hAnsi="GHEA Grapalat" w:cs="Sylfaen"/>
                <w:spacing w:val="0"/>
              </w:rPr>
              <w:t>Առաքման</w:t>
            </w:r>
            <w:r w:rsidRPr="00CD7326">
              <w:rPr>
                <w:rFonts w:ascii="GHEA Grapalat" w:hAnsi="GHEA Grapalat" w:cs="Arial Armenian"/>
                <w:spacing w:val="0"/>
              </w:rPr>
              <w:t xml:space="preserve"> </w:t>
            </w:r>
            <w:r w:rsidRPr="00CD7326">
              <w:rPr>
                <w:rFonts w:ascii="GHEA Grapalat" w:hAnsi="GHEA Grapalat" w:cs="Sylfaen"/>
                <w:spacing w:val="0"/>
              </w:rPr>
              <w:t>ամսաթվերի</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աշխատանքների</w:t>
            </w:r>
            <w:r w:rsidRPr="00CD7326">
              <w:rPr>
                <w:rFonts w:ascii="GHEA Grapalat" w:hAnsi="GHEA Grapalat" w:cs="Arial Armenian"/>
                <w:spacing w:val="0"/>
              </w:rPr>
              <w:t xml:space="preserve"> </w:t>
            </w:r>
            <w:r w:rsidRPr="00CD7326">
              <w:rPr>
                <w:rFonts w:ascii="GHEA Grapalat" w:hAnsi="GHEA Grapalat" w:cs="Sylfaen"/>
                <w:spacing w:val="0"/>
              </w:rPr>
              <w:t>ավարտի</w:t>
            </w:r>
            <w:r w:rsidRPr="00CD7326">
              <w:rPr>
                <w:rFonts w:ascii="GHEA Grapalat" w:hAnsi="GHEA Grapalat" w:cs="Arial Armenian"/>
                <w:spacing w:val="0"/>
              </w:rPr>
              <w:t xml:space="preserve"> </w:t>
            </w:r>
            <w:r w:rsidRPr="00CD7326">
              <w:rPr>
                <w:rFonts w:ascii="GHEA Grapalat" w:hAnsi="GHEA Grapalat" w:cs="Sylfaen"/>
                <w:spacing w:val="0"/>
              </w:rPr>
              <w:t>ժամկետների</w:t>
            </w:r>
            <w:r w:rsidRPr="00CD7326">
              <w:rPr>
                <w:rFonts w:ascii="GHEA Grapalat" w:hAnsi="GHEA Grapalat" w:cs="Arial Armenian"/>
                <w:spacing w:val="0"/>
              </w:rPr>
              <w:t xml:space="preserve">, </w:t>
            </w:r>
            <w:r w:rsidRPr="00CD7326">
              <w:rPr>
                <w:rFonts w:ascii="GHEA Grapalat" w:hAnsi="GHEA Grapalat" w:cs="Sylfaen"/>
                <w:spacing w:val="0"/>
              </w:rPr>
              <w:t>ինչպես</w:t>
            </w:r>
            <w:r w:rsidRPr="00CD7326">
              <w:rPr>
                <w:rFonts w:ascii="GHEA Grapalat" w:hAnsi="GHEA Grapalat" w:cs="Arial Armenian"/>
                <w:spacing w:val="0"/>
              </w:rPr>
              <w:t xml:space="preserve"> </w:t>
            </w:r>
            <w:r w:rsidRPr="00CD7326">
              <w:rPr>
                <w:rFonts w:ascii="GHEA Grapalat" w:hAnsi="GHEA Grapalat" w:cs="Sylfaen"/>
                <w:spacing w:val="0"/>
              </w:rPr>
              <w:t>նաև</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համապատասխան</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rPr>
              <w:t xml:space="preserve">  </w:t>
            </w:r>
            <w:r w:rsidRPr="00CD7326">
              <w:rPr>
                <w:rFonts w:ascii="GHEA Grapalat" w:hAnsi="GHEA Grapalat" w:cs="Sylfaen"/>
                <w:spacing w:val="0"/>
              </w:rPr>
              <w:t>հետ</w:t>
            </w:r>
            <w:r w:rsidRPr="00CD7326">
              <w:rPr>
                <w:rFonts w:ascii="GHEA Grapalat" w:hAnsi="GHEA Grapalat" w:cs="Arial Armenian"/>
                <w:spacing w:val="0"/>
              </w:rPr>
              <w:t xml:space="preserve"> </w:t>
            </w:r>
            <w:r w:rsidRPr="00CD7326">
              <w:rPr>
                <w:rFonts w:ascii="GHEA Grapalat" w:hAnsi="GHEA Grapalat" w:cs="Sylfaen"/>
                <w:spacing w:val="0"/>
              </w:rPr>
              <w:t>կապված</w:t>
            </w:r>
            <w:r w:rsidRPr="00CD7326">
              <w:rPr>
                <w:rFonts w:ascii="GHEA Grapalat" w:hAnsi="GHEA Grapalat" w:cs="Arial Armenian"/>
                <w:spacing w:val="0"/>
              </w:rPr>
              <w:t xml:space="preserve"> </w:t>
            </w:r>
            <w:r w:rsidRPr="00CD7326">
              <w:rPr>
                <w:rFonts w:ascii="GHEA Grapalat" w:hAnsi="GHEA Grapalat" w:cs="Sylfaen"/>
                <w:spacing w:val="0"/>
              </w:rPr>
              <w:t>կլինեն</w:t>
            </w:r>
            <w:r w:rsidRPr="00CD7326">
              <w:rPr>
                <w:rFonts w:ascii="GHEA Grapalat" w:hAnsi="GHEA Grapalat" w:cs="Arial Armenian"/>
                <w:spacing w:val="0"/>
              </w:rPr>
              <w:t xml:space="preserve"> </w:t>
            </w:r>
            <w:r w:rsidRPr="00CD7326">
              <w:rPr>
                <w:rFonts w:ascii="GHEA Grapalat" w:hAnsi="GHEA Grapalat" w:cs="Sylfaen"/>
                <w:spacing w:val="0"/>
              </w:rPr>
              <w:t>զիջումներ</w:t>
            </w:r>
            <w:r w:rsidRPr="00CD7326">
              <w:rPr>
                <w:rFonts w:ascii="GHEA Grapalat" w:hAnsi="GHEA Grapalat" w:cs="Arial Armenian"/>
                <w:spacing w:val="0"/>
              </w:rPr>
              <w:t>:</w:t>
            </w:r>
          </w:p>
          <w:p w:rsidR="003409C7" w:rsidRPr="00CD7326" w:rsidRDefault="003409C7" w:rsidP="00D744CE">
            <w:pPr>
              <w:pStyle w:val="Sub-ClauseText"/>
              <w:spacing w:before="0" w:after="180"/>
              <w:rPr>
                <w:rFonts w:ascii="GHEA Grapalat" w:hAnsi="GHEA Grapalat"/>
                <w:spacing w:val="0"/>
              </w:rPr>
            </w:pPr>
            <w:r w:rsidRPr="00CD7326">
              <w:rPr>
                <w:rFonts w:ascii="GHEA Grapalat" w:hAnsi="GHEA Grapalat"/>
                <w:spacing w:val="0"/>
              </w:rPr>
              <w:t>26.6</w:t>
            </w:r>
            <w:r w:rsidRPr="00CD7326">
              <w:rPr>
                <w:rFonts w:ascii="GHEA Grapalat" w:hAnsi="GHEA Grapalat"/>
                <w:spacing w:val="0"/>
              </w:rPr>
              <w:tab/>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Գնորդին</w:t>
            </w:r>
            <w:r w:rsidRPr="00CD7326">
              <w:rPr>
                <w:rFonts w:ascii="GHEA Grapalat" w:hAnsi="GHEA Grapalat" w:cs="Arial Armenian"/>
                <w:spacing w:val="0"/>
              </w:rPr>
              <w:t xml:space="preserve"> </w:t>
            </w:r>
            <w:r w:rsidRPr="00CD7326">
              <w:rPr>
                <w:rFonts w:ascii="GHEA Grapalat" w:hAnsi="GHEA Grapalat" w:cs="Sylfaen"/>
                <w:spacing w:val="0"/>
              </w:rPr>
              <w:t>կտրամադրի</w:t>
            </w:r>
            <w:r w:rsidRPr="00CD7326">
              <w:rPr>
                <w:rFonts w:ascii="GHEA Grapalat" w:hAnsi="GHEA Grapalat" w:cs="Arial Armenian"/>
                <w:spacing w:val="0"/>
              </w:rPr>
              <w:t xml:space="preserve"> </w:t>
            </w:r>
            <w:r w:rsidRPr="00CD7326">
              <w:rPr>
                <w:rFonts w:ascii="GHEA Grapalat" w:hAnsi="GHEA Grapalat" w:cs="Sylfaen"/>
                <w:spacing w:val="0"/>
              </w:rPr>
              <w:t>ցանկացած</w:t>
            </w:r>
            <w:r w:rsidRPr="00CD7326">
              <w:rPr>
                <w:rFonts w:ascii="GHEA Grapalat" w:hAnsi="GHEA Grapalat" w:cs="Arial Armenian"/>
                <w:spacing w:val="0"/>
              </w:rPr>
              <w:t xml:space="preserve"> </w:t>
            </w:r>
            <w:r w:rsidRPr="00CD7326">
              <w:rPr>
                <w:rFonts w:ascii="GHEA Grapalat" w:hAnsi="GHEA Grapalat" w:cs="Sylfaen"/>
                <w:spacing w:val="0"/>
              </w:rPr>
              <w:t>այդպիսի</w:t>
            </w:r>
            <w:r w:rsidRPr="00CD7326">
              <w:rPr>
                <w:rFonts w:ascii="GHEA Grapalat" w:hAnsi="GHEA Grapalat" w:cs="Arial Armenian"/>
                <w:spacing w:val="0"/>
              </w:rPr>
              <w:t xml:space="preserve"> </w:t>
            </w:r>
            <w:r w:rsidRPr="00CD7326">
              <w:rPr>
                <w:rFonts w:ascii="GHEA Grapalat" w:hAnsi="GHEA Grapalat" w:cs="Sylfaen"/>
                <w:spacing w:val="0"/>
              </w:rPr>
              <w:t>թեստավորման</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ստուգման</w:t>
            </w:r>
            <w:r w:rsidRPr="00CD7326">
              <w:rPr>
                <w:rFonts w:ascii="GHEA Grapalat" w:hAnsi="GHEA Grapalat" w:cs="Arial Armenian"/>
                <w:spacing w:val="0"/>
              </w:rPr>
              <w:t xml:space="preserve"> </w:t>
            </w:r>
            <w:r w:rsidRPr="00CD7326">
              <w:rPr>
                <w:rFonts w:ascii="GHEA Grapalat" w:hAnsi="GHEA Grapalat" w:cs="Sylfaen"/>
                <w:spacing w:val="0"/>
              </w:rPr>
              <w:t>արդյունքների</w:t>
            </w:r>
            <w:r w:rsidRPr="00CD7326">
              <w:rPr>
                <w:rFonts w:ascii="GHEA Grapalat" w:hAnsi="GHEA Grapalat" w:cs="Arial Armenian"/>
                <w:spacing w:val="0"/>
              </w:rPr>
              <w:t xml:space="preserve"> </w:t>
            </w:r>
            <w:r w:rsidRPr="00CD7326">
              <w:rPr>
                <w:rFonts w:ascii="GHEA Grapalat" w:hAnsi="GHEA Grapalat" w:cs="Sylfaen"/>
                <w:spacing w:val="0"/>
              </w:rPr>
              <w:t>վերաբերյալ</w:t>
            </w:r>
            <w:r w:rsidRPr="00CD7326">
              <w:rPr>
                <w:rFonts w:ascii="GHEA Grapalat" w:hAnsi="GHEA Grapalat" w:cs="Arial Armenian"/>
                <w:spacing w:val="0"/>
              </w:rPr>
              <w:t xml:space="preserve"> </w:t>
            </w:r>
            <w:r w:rsidRPr="00CD7326">
              <w:rPr>
                <w:rFonts w:ascii="GHEA Grapalat" w:hAnsi="GHEA Grapalat" w:cs="Sylfaen"/>
                <w:spacing w:val="0"/>
              </w:rPr>
              <w:t>հաշվետվություն</w:t>
            </w:r>
            <w:r w:rsidRPr="00CD7326">
              <w:rPr>
                <w:rFonts w:ascii="GHEA Grapalat" w:hAnsi="GHEA Grapalat" w:cs="Arial Armenian"/>
                <w:spacing w:val="0"/>
              </w:rPr>
              <w:t>:</w:t>
            </w:r>
          </w:p>
          <w:p w:rsidR="003409C7" w:rsidRPr="00CD7326" w:rsidRDefault="003409C7" w:rsidP="00D744CE">
            <w:pPr>
              <w:spacing w:after="180"/>
              <w:jc w:val="both"/>
              <w:rPr>
                <w:rFonts w:ascii="GHEA Grapalat" w:hAnsi="GHEA Grapalat"/>
                <w:spacing w:val="-4"/>
                <w:kern w:val="28"/>
                <w:szCs w:val="24"/>
              </w:rPr>
            </w:pPr>
            <w:r w:rsidRPr="00CD7326">
              <w:rPr>
                <w:rFonts w:ascii="GHEA Grapalat" w:hAnsi="GHEA Grapalat"/>
              </w:rPr>
              <w:t>26.7</w:t>
            </w:r>
            <w:r w:rsidRPr="00CD7326">
              <w:rPr>
                <w:rFonts w:ascii="GHEA Grapalat" w:hAnsi="GHEA Grapalat"/>
              </w:rPr>
              <w:tab/>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կարող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մերժել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ցանկացած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բաղադրիչ</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չեն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անցել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չեն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համապատասխանում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մասնագրերի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պահանջներին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կվերացնի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թերությունները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էլ</w:t>
            </w:r>
            <w:r w:rsidRPr="00CD7326">
              <w:rPr>
                <w:rFonts w:ascii="GHEA Grapalat" w:hAnsi="GHEA Grapalat" w:cs="Arial Armenian"/>
                <w:spacing w:val="-4"/>
                <w:szCs w:val="24"/>
              </w:rPr>
              <w:t xml:space="preserve"> </w:t>
            </w:r>
            <w:r w:rsidRPr="00CD7326">
              <w:rPr>
                <w:rFonts w:ascii="GHEA Grapalat" w:hAnsi="GHEA Grapalat" w:cs="Sylfaen"/>
                <w:spacing w:val="-4"/>
                <w:szCs w:val="24"/>
              </w:rPr>
              <w:t>կփոխարինի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այդպիսի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էլ</w:t>
            </w:r>
            <w:r w:rsidRPr="00CD7326">
              <w:rPr>
                <w:rFonts w:ascii="GHEA Grapalat" w:hAnsi="GHEA Grapalat" w:cs="Arial Armenian"/>
                <w:spacing w:val="-4"/>
                <w:szCs w:val="24"/>
              </w:rPr>
              <w:t xml:space="preserve"> </w:t>
            </w:r>
            <w:r w:rsidRPr="00CD7326">
              <w:rPr>
                <w:rFonts w:ascii="GHEA Grapalat" w:hAnsi="GHEA Grapalat" w:cs="Sylfaen"/>
                <w:spacing w:val="-4"/>
                <w:szCs w:val="24"/>
              </w:rPr>
              <w:t>կիրականացնի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անհրաժեշտ</w:t>
            </w:r>
            <w:r w:rsidRPr="00CD7326">
              <w:rPr>
                <w:rFonts w:ascii="GHEA Grapalat" w:hAnsi="GHEA Grapalat" w:cs="Arial Armenian"/>
                <w:spacing w:val="-4"/>
                <w:szCs w:val="24"/>
              </w:rPr>
              <w:t xml:space="preserve"> </w:t>
            </w:r>
            <w:r w:rsidRPr="00CD7326">
              <w:rPr>
                <w:rFonts w:ascii="GHEA Grapalat" w:hAnsi="GHEA Grapalat" w:cs="Sylfaen"/>
                <w:spacing w:val="-4"/>
                <w:szCs w:val="24"/>
              </w:rPr>
              <w:t>փոփոխություններ՝</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համապատասխանեցնելու</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մասնագրերին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նորից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կանցկացնի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նախապես</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ծանուցում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ուղարկելով՝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26.4 </w:t>
            </w:r>
            <w:r w:rsidRPr="00CD7326">
              <w:rPr>
                <w:rFonts w:ascii="GHEA Grapalat" w:hAnsi="GHEA Grapalat" w:cs="Sylfaen"/>
                <w:spacing w:val="-4"/>
                <w:szCs w:val="24"/>
              </w:rPr>
              <w:t>ենթակետի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w:t>
            </w:r>
            <w:r w:rsidRPr="00CD7326">
              <w:rPr>
                <w:rFonts w:ascii="GHEA Grapalat" w:hAnsi="GHEA Grapalat" w:cs="Arial Armenian"/>
                <w:spacing w:val="-4"/>
                <w:szCs w:val="24"/>
              </w:rPr>
              <w:t xml:space="preserve"> </w:t>
            </w:r>
            <w:r w:rsidRPr="00CD7326">
              <w:rPr>
                <w:rFonts w:ascii="GHEA Grapalat" w:hAnsi="GHEA Grapalat" w:cs="Sylfaen"/>
                <w:spacing w:val="-4"/>
                <w:szCs w:val="24"/>
              </w:rPr>
              <w:t>ամենը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կիրականացվի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ավելնորդ</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ծախսագոյացման</w:t>
            </w:r>
            <w:r w:rsidRPr="00CD7326">
              <w:rPr>
                <w:rFonts w:ascii="GHEA Grapalat" w:hAnsi="GHEA Grapalat"/>
                <w:spacing w:val="-4"/>
                <w:szCs w:val="24"/>
              </w:rPr>
              <w:t>:</w:t>
            </w:r>
          </w:p>
          <w:p w:rsidR="003409C7" w:rsidRPr="00CD7326" w:rsidRDefault="003409C7" w:rsidP="00D744CE">
            <w:pPr>
              <w:pStyle w:val="Sub-ClauseText"/>
              <w:spacing w:before="0" w:after="180"/>
              <w:rPr>
                <w:rFonts w:ascii="GHEA Grapalat" w:hAnsi="GHEA Grapalat"/>
                <w:spacing w:val="0"/>
              </w:rPr>
            </w:pPr>
            <w:r w:rsidRPr="00CD7326">
              <w:rPr>
                <w:rFonts w:ascii="GHEA Grapalat" w:hAnsi="GHEA Grapalat"/>
                <w:spacing w:val="0"/>
                <w:szCs w:val="24"/>
              </w:rPr>
              <w:t>26.8</w:t>
            </w:r>
            <w:r w:rsidRPr="00CD7326">
              <w:rPr>
                <w:rFonts w:ascii="GHEA Grapalat" w:hAnsi="GHEA Grapalat"/>
                <w:spacing w:val="0"/>
                <w:szCs w:val="24"/>
              </w:rPr>
              <w:tab/>
            </w:r>
            <w:r w:rsidRPr="00CD7326">
              <w:rPr>
                <w:rFonts w:ascii="GHEA Grapalat" w:hAnsi="GHEA Grapalat" w:cs="Sylfaen"/>
                <w:spacing w:val="0"/>
                <w:szCs w:val="24"/>
              </w:rPr>
              <w:t>Մատակարարը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համաձայն</w:t>
            </w:r>
            <w:r w:rsidRPr="00CD7326">
              <w:rPr>
                <w:rFonts w:ascii="GHEA Grapalat" w:hAnsi="GHEA Grapalat" w:cs="Arial Armenian"/>
                <w:spacing w:val="0"/>
                <w:szCs w:val="24"/>
              </w:rPr>
              <w:t xml:space="preserve"> </w:t>
            </w:r>
            <w:r w:rsidRPr="00CD7326">
              <w:rPr>
                <w:rFonts w:ascii="GHEA Grapalat" w:hAnsi="GHEA Grapalat" w:cs="Sylfaen"/>
                <w:spacing w:val="0"/>
                <w:szCs w:val="24"/>
              </w:rPr>
              <w:t>է</w:t>
            </w:r>
            <w:r w:rsidRPr="00CD7326">
              <w:rPr>
                <w:rFonts w:ascii="GHEA Grapalat" w:hAnsi="GHEA Grapalat" w:cs="Arial Armenian"/>
                <w:spacing w:val="0"/>
                <w:szCs w:val="24"/>
              </w:rPr>
              <w:t xml:space="preserve">, </w:t>
            </w:r>
            <w:r w:rsidRPr="00CD7326">
              <w:rPr>
                <w:rFonts w:ascii="GHEA Grapalat" w:hAnsi="GHEA Grapalat" w:cs="Sylfaen"/>
                <w:spacing w:val="0"/>
                <w:szCs w:val="24"/>
              </w:rPr>
              <w:t>որ</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դրանց</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մասերի</w:t>
            </w:r>
            <w:r w:rsidRPr="00CD7326">
              <w:rPr>
                <w:rFonts w:ascii="GHEA Grapalat" w:hAnsi="GHEA Grapalat"/>
                <w:spacing w:val="0"/>
                <w:szCs w:val="24"/>
              </w:rPr>
              <w:t xml:space="preserve"> </w:t>
            </w:r>
            <w:r w:rsidRPr="00CD7326">
              <w:rPr>
                <w:rFonts w:ascii="GHEA Grapalat" w:hAnsi="GHEA Grapalat" w:cs="Sylfaen"/>
                <w:spacing w:val="0"/>
                <w:szCs w:val="24"/>
              </w:rPr>
              <w:t>թեստավորման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ստուգման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իրականացումը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Գնորդի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նրա</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ներկայացուցչի</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ներկա</w:t>
            </w:r>
            <w:r w:rsidRPr="00CD7326">
              <w:rPr>
                <w:rFonts w:ascii="GHEA Grapalat" w:hAnsi="GHEA Grapalat" w:cs="Arial Armenian"/>
                <w:spacing w:val="0"/>
                <w:szCs w:val="24"/>
              </w:rPr>
              <w:t xml:space="preserve"> </w:t>
            </w:r>
            <w:r w:rsidRPr="00CD7326">
              <w:rPr>
                <w:rFonts w:ascii="GHEA Grapalat" w:hAnsi="GHEA Grapalat" w:cs="Sylfaen"/>
                <w:spacing w:val="0"/>
                <w:szCs w:val="24"/>
              </w:rPr>
              <w:t>գտնվելու</w:t>
            </w:r>
            <w:r w:rsidRPr="00CD7326">
              <w:rPr>
                <w:rFonts w:ascii="GHEA Grapalat" w:hAnsi="GHEA Grapalat" w:cs="Arial Armenian"/>
                <w:spacing w:val="0"/>
                <w:szCs w:val="24"/>
              </w:rPr>
              <w:t xml:space="preserve"> </w:t>
            </w:r>
            <w:r w:rsidRPr="00CD7326">
              <w:rPr>
                <w:rFonts w:ascii="GHEA Grapalat" w:hAnsi="GHEA Grapalat" w:cs="Sylfaen"/>
                <w:spacing w:val="0"/>
                <w:szCs w:val="24"/>
              </w:rPr>
              <w:t>փաստը</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էլ</w:t>
            </w:r>
            <w:r w:rsidRPr="00CD7326">
              <w:rPr>
                <w:rFonts w:ascii="GHEA Grapalat" w:hAnsi="GHEA Grapalat" w:cs="Arial Armenian"/>
                <w:spacing w:val="0"/>
                <w:szCs w:val="24"/>
              </w:rPr>
              <w:t xml:space="preserve"> </w:t>
            </w:r>
            <w:r w:rsidRPr="00CD7326">
              <w:rPr>
                <w:rFonts w:ascii="GHEA Grapalat" w:hAnsi="GHEA Grapalat" w:cs="Sylfaen"/>
                <w:spacing w:val="0"/>
                <w:szCs w:val="24"/>
              </w:rPr>
              <w:t>ՊԸՊ</w:t>
            </w:r>
            <w:r w:rsidRPr="00CD7326">
              <w:rPr>
                <w:rFonts w:ascii="GHEA Grapalat" w:hAnsi="GHEA Grapalat" w:cs="Arial Armenian"/>
                <w:spacing w:val="0"/>
                <w:szCs w:val="24"/>
              </w:rPr>
              <w:t xml:space="preserve"> 26.6 </w:t>
            </w:r>
            <w:r w:rsidRPr="00CD7326">
              <w:rPr>
                <w:rFonts w:ascii="GHEA Grapalat" w:hAnsi="GHEA Grapalat" w:cs="Sylfaen"/>
                <w:spacing w:val="0"/>
                <w:szCs w:val="24"/>
              </w:rPr>
              <w:t>ենթակետի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համաձայն</w:t>
            </w:r>
            <w:r w:rsidRPr="00CD7326">
              <w:rPr>
                <w:rFonts w:ascii="GHEA Grapalat" w:hAnsi="GHEA Grapalat" w:cs="Arial Armenian"/>
                <w:spacing w:val="0"/>
                <w:szCs w:val="24"/>
              </w:rPr>
              <w:t xml:space="preserve"> </w:t>
            </w:r>
            <w:r w:rsidRPr="00CD7326">
              <w:rPr>
                <w:rFonts w:ascii="GHEA Grapalat" w:hAnsi="GHEA Grapalat" w:cs="Sylfaen"/>
                <w:spacing w:val="0"/>
                <w:szCs w:val="24"/>
              </w:rPr>
              <w:t>որևէ</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հաշվետվության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հրապարակումը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չի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ազատում</w:t>
            </w:r>
            <w:r w:rsidRPr="00CD7326">
              <w:rPr>
                <w:rFonts w:ascii="GHEA Grapalat" w:hAnsi="GHEA Grapalat" w:cs="Arial Armenian"/>
                <w:spacing w:val="0"/>
                <w:szCs w:val="24"/>
              </w:rPr>
              <w:t xml:space="preserve"> </w:t>
            </w:r>
            <w:r w:rsidRPr="00CD7326">
              <w:rPr>
                <w:rFonts w:ascii="GHEA Grapalat" w:hAnsi="GHEA Grapalat" w:cs="Sylfaen"/>
                <w:spacing w:val="0"/>
                <w:szCs w:val="24"/>
              </w:rPr>
              <w:t>նրան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Պայմանագրով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ստանձնած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պարտավորություններից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կատարման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պատասխանատվությունից</w:t>
            </w:r>
            <w:r w:rsidRPr="00CD7326">
              <w:rPr>
                <w:rFonts w:ascii="GHEA Grapalat" w:hAnsi="GHEA Grapalat" w:cs="Arial Armenian"/>
                <w:spacing w:val="0"/>
                <w:szCs w:val="24"/>
              </w:rPr>
              <w:t>:</w:t>
            </w:r>
          </w:p>
        </w:tc>
      </w:tr>
      <w:tr w:rsidR="003409C7" w:rsidRPr="00A04A0B"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146" w:name="_Toc428456716"/>
            <w:r w:rsidRPr="00CD7326">
              <w:rPr>
                <w:rFonts w:ascii="GHEA Grapalat" w:hAnsi="GHEA Grapalat"/>
              </w:rPr>
              <w:lastRenderedPageBreak/>
              <w:t>27.</w:t>
            </w:r>
            <w:r w:rsidRPr="00CD7326">
              <w:rPr>
                <w:rFonts w:ascii="GHEA Grapalat" w:hAnsi="GHEA Grapalat"/>
              </w:rPr>
              <w:tab/>
            </w:r>
            <w:bookmarkStart w:id="147" w:name="_Toc381360298"/>
            <w:r w:rsidRPr="00CD7326">
              <w:rPr>
                <w:rFonts w:ascii="GHEA Grapalat" w:hAnsi="GHEA Grapalat" w:cs="Sylfaen"/>
                <w:bCs/>
              </w:rPr>
              <w:t>Գնահատված</w:t>
            </w:r>
            <w:r w:rsidRPr="00CD7326">
              <w:rPr>
                <w:rFonts w:ascii="GHEA Grapalat" w:hAnsi="GHEA Grapalat" w:cs="Arial Armenian"/>
                <w:bCs/>
              </w:rPr>
              <w:t xml:space="preserve"> </w:t>
            </w:r>
            <w:r w:rsidRPr="00CD7326">
              <w:rPr>
                <w:rFonts w:ascii="GHEA Grapalat" w:hAnsi="GHEA Grapalat" w:cs="Sylfaen"/>
                <w:bCs/>
              </w:rPr>
              <w:t>վնասահատուցում</w:t>
            </w:r>
            <w:bookmarkEnd w:id="146"/>
            <w:bookmarkEnd w:id="147"/>
          </w:p>
        </w:tc>
        <w:tc>
          <w:tcPr>
            <w:tcW w:w="6930" w:type="dxa"/>
          </w:tcPr>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27.1</w:t>
            </w:r>
            <w:r w:rsidRPr="00CD7326">
              <w:rPr>
                <w:rFonts w:ascii="GHEA Grapalat" w:hAnsi="GHEA Grapalat"/>
                <w:spacing w:val="0"/>
              </w:rPr>
              <w:tab/>
            </w:r>
            <w:r w:rsidRPr="00CD7326">
              <w:rPr>
                <w:rFonts w:ascii="GHEA Grapalat" w:hAnsi="GHEA Grapalat" w:cs="Sylfaen"/>
                <w:spacing w:val="0"/>
              </w:rPr>
              <w:t>Բացառությամբ</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32 </w:t>
            </w:r>
            <w:r w:rsidRPr="00CD7326">
              <w:rPr>
                <w:rFonts w:ascii="GHEA Grapalat" w:hAnsi="GHEA Grapalat" w:cs="Sylfaen"/>
                <w:spacing w:val="0"/>
              </w:rPr>
              <w:t>դրույթով</w:t>
            </w:r>
            <w:r w:rsidRPr="00CD7326">
              <w:rPr>
                <w:rFonts w:ascii="GHEA Grapalat" w:hAnsi="GHEA Grapalat" w:cs="Arial Armenian"/>
                <w:spacing w:val="0"/>
              </w:rPr>
              <w:t xml:space="preserve"> </w:t>
            </w:r>
            <w:r w:rsidRPr="00CD7326">
              <w:rPr>
                <w:rFonts w:ascii="GHEA Grapalat" w:hAnsi="GHEA Grapalat" w:cs="Sylfaen"/>
                <w:spacing w:val="0"/>
              </w:rPr>
              <w:t>նախատեսվածի՝</w:t>
            </w:r>
            <w:r w:rsidRPr="00CD7326">
              <w:rPr>
                <w:rFonts w:ascii="GHEA Grapalat" w:hAnsi="GHEA Grapalat"/>
                <w:spacing w:val="0"/>
              </w:rPr>
              <w:t xml:space="preserve"> </w:t>
            </w:r>
            <w:r w:rsidRPr="00CD7326">
              <w:rPr>
                <w:rFonts w:ascii="GHEA Grapalat" w:hAnsi="GHEA Grapalat" w:cs="Sylfaen"/>
                <w:spacing w:val="0"/>
              </w:rPr>
              <w:t>եթե</w:t>
            </w:r>
            <w:r w:rsidRPr="00CD7326">
              <w:rPr>
                <w:rFonts w:ascii="GHEA Grapalat" w:hAnsi="GHEA Grapalat"/>
                <w:spacing w:val="0"/>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թերանում</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մատակարարել</w:t>
            </w:r>
            <w:r w:rsidRPr="00CD7326">
              <w:rPr>
                <w:rFonts w:ascii="GHEA Grapalat" w:hAnsi="GHEA Grapalat" w:cs="Arial Armenian"/>
                <w:iCs/>
              </w:rPr>
              <w:t xml:space="preserve"> </w:t>
            </w:r>
            <w:r w:rsidRPr="00CD7326">
              <w:rPr>
                <w:rFonts w:ascii="GHEA Grapalat" w:hAnsi="GHEA Grapalat" w:cs="Sylfaen"/>
                <w:iCs/>
              </w:rPr>
              <w:t>որևիցէ</w:t>
            </w:r>
            <w:r w:rsidRPr="00CD7326">
              <w:rPr>
                <w:rFonts w:ascii="GHEA Grapalat" w:hAnsi="GHEA Grapalat" w:cs="Arial Armenian"/>
                <w:iCs/>
              </w:rPr>
              <w:t xml:space="preserve"> </w:t>
            </w:r>
            <w:r w:rsidRPr="00CD7326">
              <w:rPr>
                <w:rFonts w:ascii="GHEA Grapalat" w:hAnsi="GHEA Grapalat" w:cs="Sylfaen"/>
                <w:iCs/>
              </w:rPr>
              <w:t>Ապրանք</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բոլոր</w:t>
            </w:r>
            <w:r w:rsidRPr="00CD7326">
              <w:rPr>
                <w:rFonts w:ascii="GHEA Grapalat" w:hAnsi="GHEA Grapalat" w:cs="Arial Armenian"/>
                <w:iCs/>
              </w:rPr>
              <w:t xml:space="preserve"> </w:t>
            </w:r>
            <w:r w:rsidRPr="00CD7326">
              <w:rPr>
                <w:rFonts w:ascii="GHEA Grapalat" w:hAnsi="GHEA Grapalat" w:cs="Sylfaen"/>
                <w:iCs/>
              </w:rPr>
              <w:t>ապրանքները</w:t>
            </w:r>
            <w:r w:rsidRPr="00CD7326">
              <w:rPr>
                <w:rFonts w:ascii="GHEA Grapalat" w:hAnsi="GHEA Grapalat" w:cs="Arial Armenian"/>
                <w:iCs/>
              </w:rPr>
              <w:t xml:space="preserve"> </w:t>
            </w:r>
            <w:r w:rsidRPr="00CD7326">
              <w:rPr>
                <w:rFonts w:ascii="GHEA Grapalat" w:hAnsi="GHEA Grapalat" w:cs="Sylfaen"/>
                <w:iCs/>
              </w:rPr>
              <w:t>Առաքման</w:t>
            </w:r>
            <w:r w:rsidRPr="00CD7326">
              <w:rPr>
                <w:rFonts w:ascii="GHEA Grapalat" w:hAnsi="GHEA Grapalat" w:cs="Arial Armenian"/>
                <w:iCs/>
              </w:rPr>
              <w:t xml:space="preserve"> </w:t>
            </w:r>
            <w:r w:rsidRPr="00CD7326">
              <w:rPr>
                <w:rFonts w:ascii="GHEA Grapalat" w:hAnsi="GHEA Grapalat" w:cs="Sylfaen"/>
                <w:iCs/>
              </w:rPr>
              <w:t>ժամկետի</w:t>
            </w:r>
            <w:r w:rsidRPr="00CD7326">
              <w:rPr>
                <w:rFonts w:ascii="GHEA Grapalat" w:hAnsi="GHEA Grapalat" w:cs="Arial Armenian"/>
                <w:iCs/>
              </w:rPr>
              <w:t xml:space="preserve"> </w:t>
            </w:r>
            <w:r w:rsidRPr="00CD7326">
              <w:rPr>
                <w:rFonts w:ascii="GHEA Grapalat" w:hAnsi="GHEA Grapalat" w:cs="Sylfaen"/>
                <w:iCs/>
              </w:rPr>
              <w:t>համաձայն</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մա</w:t>
            </w:r>
            <w:r w:rsidRPr="00CD7326">
              <w:rPr>
                <w:rFonts w:ascii="GHEA Grapalat" w:hAnsi="GHEA Grapalat" w:cs="Sylfaen"/>
                <w:spacing w:val="0"/>
              </w:rPr>
              <w:t>տուց</w:t>
            </w:r>
            <w:r w:rsidRPr="00CD7326">
              <w:rPr>
                <w:rFonts w:ascii="GHEA Grapalat" w:hAnsi="GHEA Grapalat" w:cs="Sylfaen"/>
                <w:iCs/>
              </w:rPr>
              <w:t>ել</w:t>
            </w:r>
            <w:r w:rsidRPr="00CD7326">
              <w:rPr>
                <w:rFonts w:ascii="GHEA Grapalat" w:hAnsi="GHEA Grapalat" w:cs="Arial Armenian"/>
                <w:iCs/>
              </w:rPr>
              <w:t xml:space="preserve"> </w:t>
            </w:r>
            <w:r w:rsidRPr="00CD7326">
              <w:rPr>
                <w:rFonts w:ascii="GHEA Grapalat" w:hAnsi="GHEA Grapalat" w:cs="Sylfaen"/>
                <w:iCs/>
              </w:rPr>
              <w:t>օժանդակ</w:t>
            </w:r>
            <w:r w:rsidRPr="00CD7326">
              <w:rPr>
                <w:rFonts w:ascii="GHEA Grapalat" w:hAnsi="GHEA Grapalat" w:cs="Arial Armenian"/>
                <w:iCs/>
              </w:rPr>
              <w:t xml:space="preserve"> </w:t>
            </w:r>
            <w:r w:rsidRPr="00CD7326">
              <w:rPr>
                <w:rFonts w:ascii="GHEA Grapalat" w:hAnsi="GHEA Grapalat" w:cs="Sylfaen"/>
                <w:iCs/>
              </w:rPr>
              <w:t>ծառայությունները</w:t>
            </w:r>
            <w:r w:rsidRPr="00CD7326">
              <w:rPr>
                <w:rFonts w:ascii="GHEA Grapalat" w:hAnsi="GHEA Grapalat" w:cs="Arial Armenian"/>
                <w:iCs/>
              </w:rPr>
              <w:t xml:space="preserve"> </w:t>
            </w:r>
            <w:r w:rsidRPr="00CD7326">
              <w:rPr>
                <w:rFonts w:ascii="GHEA Grapalat" w:hAnsi="GHEA Grapalat" w:cs="Sylfaen"/>
                <w:iCs/>
              </w:rPr>
              <w:t>Պայմանագրում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ժամանակահատվածի</w:t>
            </w:r>
            <w:r w:rsidRPr="00CD7326">
              <w:rPr>
                <w:rFonts w:ascii="GHEA Grapalat" w:hAnsi="GHEA Grapalat" w:cs="Arial Armenian"/>
                <w:iCs/>
              </w:rPr>
              <w:t xml:space="preserve"> </w:t>
            </w:r>
            <w:r w:rsidRPr="00CD7326">
              <w:rPr>
                <w:rFonts w:ascii="GHEA Grapalat" w:hAnsi="GHEA Grapalat" w:cs="Sylfaen"/>
                <w:iCs/>
              </w:rPr>
              <w:t>ընթացքում</w:t>
            </w:r>
            <w:r w:rsidRPr="00CD7326">
              <w:rPr>
                <w:rFonts w:ascii="GHEA Grapalat" w:hAnsi="GHEA Grapalat" w:cs="Arial Armenian"/>
                <w:iCs/>
              </w:rPr>
              <w:t xml:space="preserve">, </w:t>
            </w:r>
            <w:r w:rsidRPr="00CD7326">
              <w:rPr>
                <w:rFonts w:ascii="GHEA Grapalat" w:hAnsi="GHEA Grapalat" w:cs="Sylfaen"/>
                <w:iCs/>
              </w:rPr>
              <w:t>ապա</w:t>
            </w:r>
            <w:r w:rsidRPr="00CD7326">
              <w:rPr>
                <w:rFonts w:ascii="GHEA Grapalat" w:hAnsi="GHEA Grapalat" w:cs="Arial Armenian"/>
                <w:iCs/>
              </w:rPr>
              <w:t xml:space="preserve"> </w:t>
            </w:r>
            <w:r w:rsidRPr="00CD7326">
              <w:rPr>
                <w:rFonts w:ascii="GHEA Grapalat" w:hAnsi="GHEA Grapalat" w:cs="Sylfaen"/>
                <w:iCs/>
              </w:rPr>
              <w:t>չվնասելով</w:t>
            </w:r>
            <w:r w:rsidRPr="00CD7326">
              <w:rPr>
                <w:rFonts w:ascii="GHEA Grapalat" w:hAnsi="GHEA Grapalat" w:cs="Arial Armenian"/>
                <w:iCs/>
              </w:rPr>
              <w:t xml:space="preserve"> </w:t>
            </w:r>
            <w:r w:rsidRPr="00CD7326">
              <w:rPr>
                <w:rFonts w:ascii="GHEA Grapalat" w:hAnsi="GHEA Grapalat" w:cs="Sylfaen"/>
                <w:iCs/>
              </w:rPr>
              <w:t>Պայմանագրով</w:t>
            </w:r>
            <w:r w:rsidRPr="00CD7326">
              <w:rPr>
                <w:rFonts w:ascii="GHEA Grapalat" w:hAnsi="GHEA Grapalat" w:cs="Arial Armenian"/>
                <w:iCs/>
              </w:rPr>
              <w:t xml:space="preserve"> </w:t>
            </w:r>
            <w:r w:rsidRPr="00CD7326">
              <w:rPr>
                <w:rFonts w:ascii="GHEA Grapalat" w:hAnsi="GHEA Grapalat" w:cs="Sylfaen"/>
                <w:iCs/>
              </w:rPr>
              <w:t>նախատեսված</w:t>
            </w:r>
            <w:r w:rsidRPr="00CD7326">
              <w:rPr>
                <w:rFonts w:ascii="GHEA Grapalat" w:hAnsi="GHEA Grapalat" w:cs="Arial Armenian"/>
                <w:iCs/>
              </w:rPr>
              <w:t xml:space="preserve"> </w:t>
            </w:r>
            <w:r w:rsidRPr="00CD7326">
              <w:rPr>
                <w:rFonts w:ascii="GHEA Grapalat" w:hAnsi="GHEA Grapalat" w:cs="Sylfaen"/>
                <w:iCs/>
              </w:rPr>
              <w:t>իր</w:t>
            </w:r>
            <w:r w:rsidRPr="00CD7326">
              <w:rPr>
                <w:rFonts w:ascii="GHEA Grapalat" w:hAnsi="GHEA Grapalat" w:cs="Arial Armenian"/>
                <w:iCs/>
              </w:rPr>
              <w:t xml:space="preserve"> </w:t>
            </w:r>
            <w:r w:rsidRPr="00CD7326">
              <w:rPr>
                <w:rFonts w:ascii="GHEA Grapalat" w:hAnsi="GHEA Grapalat" w:cs="Sylfaen"/>
                <w:iCs/>
              </w:rPr>
              <w:t>մնացած</w:t>
            </w:r>
            <w:r w:rsidRPr="00CD7326">
              <w:rPr>
                <w:rFonts w:ascii="GHEA Grapalat" w:hAnsi="GHEA Grapalat" w:cs="Arial Armenian"/>
                <w:iCs/>
              </w:rPr>
              <w:t xml:space="preserve"> </w:t>
            </w:r>
            <w:r w:rsidRPr="00CD7326">
              <w:rPr>
                <w:rFonts w:ascii="GHEA Grapalat" w:hAnsi="GHEA Grapalat" w:cs="Sylfaen"/>
                <w:iCs/>
              </w:rPr>
              <w:t>բոլոր</w:t>
            </w:r>
            <w:r w:rsidRPr="00CD7326">
              <w:rPr>
                <w:rFonts w:ascii="GHEA Grapalat" w:hAnsi="GHEA Grapalat" w:cs="Arial Armenian"/>
                <w:iCs/>
              </w:rPr>
              <w:t xml:space="preserve"> </w:t>
            </w:r>
            <w:r w:rsidRPr="00CD7326">
              <w:rPr>
                <w:rFonts w:ascii="GHEA Grapalat" w:hAnsi="GHEA Grapalat" w:cs="Sylfaen"/>
                <w:iCs/>
              </w:rPr>
              <w:t>միջոցներին</w:t>
            </w:r>
            <w:r w:rsidRPr="00CD7326">
              <w:rPr>
                <w:rFonts w:ascii="GHEA Grapalat" w:hAnsi="GHEA Grapalat" w:cs="Arial Armenian"/>
                <w:iCs/>
              </w:rPr>
              <w:t xml:space="preserve">, </w:t>
            </w:r>
            <w:r w:rsidRPr="00CD7326">
              <w:rPr>
                <w:rFonts w:ascii="GHEA Grapalat" w:hAnsi="GHEA Grapalat" w:cs="Sylfaen"/>
                <w:iCs/>
              </w:rPr>
              <w:t>Գնորդը</w:t>
            </w:r>
            <w:r w:rsidRPr="00CD7326">
              <w:rPr>
                <w:rFonts w:ascii="GHEA Grapalat" w:hAnsi="GHEA Grapalat" w:cs="Arial Armenian"/>
                <w:iCs/>
              </w:rPr>
              <w:t xml:space="preserve"> </w:t>
            </w:r>
            <w:r w:rsidRPr="00CD7326">
              <w:rPr>
                <w:rFonts w:ascii="GHEA Grapalat" w:hAnsi="GHEA Grapalat" w:cs="Sylfaen"/>
                <w:iCs/>
              </w:rPr>
              <w:t>կարող</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որպես</w:t>
            </w:r>
            <w:r w:rsidRPr="00CD7326">
              <w:rPr>
                <w:rFonts w:ascii="GHEA Grapalat" w:hAnsi="GHEA Grapalat" w:cs="Arial Armenian"/>
                <w:iCs/>
              </w:rPr>
              <w:t xml:space="preserve"> </w:t>
            </w:r>
            <w:r w:rsidRPr="00CD7326">
              <w:rPr>
                <w:rFonts w:ascii="GHEA Grapalat" w:hAnsi="GHEA Grapalat" w:cs="Sylfaen"/>
                <w:iCs/>
              </w:rPr>
              <w:t>գնահատված</w:t>
            </w:r>
            <w:r w:rsidRPr="00CD7326">
              <w:rPr>
                <w:rFonts w:ascii="GHEA Grapalat" w:hAnsi="GHEA Grapalat" w:cs="Arial Armenian"/>
                <w:iCs/>
              </w:rPr>
              <w:t xml:space="preserve"> </w:t>
            </w:r>
            <w:r w:rsidRPr="00CD7326">
              <w:rPr>
                <w:rFonts w:ascii="GHEA Grapalat" w:hAnsi="GHEA Grapalat" w:cs="Sylfaen"/>
                <w:iCs/>
              </w:rPr>
              <w:lastRenderedPageBreak/>
              <w:t>վնասահատուցում</w:t>
            </w:r>
            <w:r w:rsidRPr="00CD7326">
              <w:rPr>
                <w:rFonts w:ascii="GHEA Grapalat" w:hAnsi="GHEA Grapalat" w:cs="Arial Armenian"/>
                <w:iCs/>
              </w:rPr>
              <w:t xml:space="preserve">  </w:t>
            </w:r>
            <w:r w:rsidRPr="00CD7326">
              <w:rPr>
                <w:rFonts w:ascii="GHEA Grapalat" w:hAnsi="GHEA Grapalat" w:cs="Sylfaen"/>
                <w:iCs/>
              </w:rPr>
              <w:t>Պայմանագրի</w:t>
            </w:r>
            <w:r w:rsidRPr="00CD7326">
              <w:rPr>
                <w:rFonts w:ascii="GHEA Grapalat" w:hAnsi="GHEA Grapalat" w:cs="Arial Armenian"/>
                <w:iCs/>
              </w:rPr>
              <w:t xml:space="preserve"> </w:t>
            </w:r>
            <w:r w:rsidRPr="00CD7326">
              <w:rPr>
                <w:rFonts w:ascii="GHEA Grapalat" w:hAnsi="GHEA Grapalat" w:cs="Sylfaen"/>
                <w:iCs/>
              </w:rPr>
              <w:t>գնից</w:t>
            </w:r>
            <w:r w:rsidRPr="00CD7326">
              <w:rPr>
                <w:rFonts w:ascii="GHEA Grapalat" w:hAnsi="GHEA Grapalat" w:cs="Arial Armenian"/>
                <w:iCs/>
              </w:rPr>
              <w:t xml:space="preserve"> </w:t>
            </w:r>
            <w:r w:rsidRPr="00CD7326">
              <w:rPr>
                <w:rFonts w:ascii="GHEA Grapalat" w:hAnsi="GHEA Grapalat" w:cs="Sylfaen"/>
                <w:iCs/>
              </w:rPr>
              <w:t>գումար</w:t>
            </w:r>
            <w:r w:rsidRPr="00CD7326">
              <w:rPr>
                <w:rFonts w:ascii="GHEA Grapalat" w:hAnsi="GHEA Grapalat" w:cs="Arial Armenian"/>
                <w:iCs/>
              </w:rPr>
              <w:t xml:space="preserve"> </w:t>
            </w:r>
            <w:r w:rsidRPr="00CD7326">
              <w:rPr>
                <w:rFonts w:ascii="GHEA Grapalat" w:hAnsi="GHEA Grapalat" w:cs="Sylfaen"/>
                <w:iCs/>
              </w:rPr>
              <w:t>հանել</w:t>
            </w:r>
            <w:r w:rsidRPr="00CD7326">
              <w:rPr>
                <w:rFonts w:ascii="GHEA Grapalat" w:hAnsi="GHEA Grapalat" w:cs="Arial Armenian"/>
                <w:iCs/>
              </w:rPr>
              <w:t xml:space="preserve">, </w:t>
            </w:r>
            <w:r w:rsidRPr="00CD7326">
              <w:rPr>
                <w:rFonts w:ascii="GHEA Grapalat" w:hAnsi="GHEA Grapalat" w:cs="Sylfaen"/>
                <w:iCs/>
              </w:rPr>
              <w:t>որը</w:t>
            </w:r>
            <w:r w:rsidRPr="00CD7326">
              <w:rPr>
                <w:rFonts w:ascii="GHEA Grapalat" w:hAnsi="GHEA Grapalat" w:cs="Arial Armenian"/>
                <w:iCs/>
              </w:rPr>
              <w:t xml:space="preserve"> </w:t>
            </w:r>
            <w:r w:rsidRPr="00CD7326">
              <w:rPr>
                <w:rFonts w:ascii="GHEA Grapalat" w:hAnsi="GHEA Grapalat" w:cs="Sylfaen"/>
                <w:iCs/>
              </w:rPr>
              <w:t>համարժեք</w:t>
            </w:r>
            <w:r w:rsidRPr="00CD7326">
              <w:rPr>
                <w:rFonts w:ascii="GHEA Grapalat" w:hAnsi="GHEA Grapalat" w:cs="Arial Armenian"/>
                <w:iCs/>
              </w:rPr>
              <w:t xml:space="preserve"> </w:t>
            </w:r>
            <w:r w:rsidRPr="00CD7326">
              <w:rPr>
                <w:rFonts w:ascii="GHEA Grapalat" w:hAnsi="GHEA Grapalat" w:cs="Sylfaen"/>
                <w:iCs/>
              </w:rPr>
              <w:t>կլինի</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ուշացած</w:t>
            </w:r>
            <w:r w:rsidRPr="00CD7326">
              <w:rPr>
                <w:rFonts w:ascii="GHEA Grapalat" w:hAnsi="GHEA Grapalat" w:cs="Arial Armenian"/>
                <w:iCs/>
              </w:rPr>
              <w:t xml:space="preserve"> </w:t>
            </w:r>
            <w:r w:rsidRPr="00CD7326">
              <w:rPr>
                <w:rFonts w:ascii="GHEA Grapalat" w:hAnsi="GHEA Grapalat" w:cs="Sylfaen"/>
                <w:iCs/>
              </w:rPr>
              <w:t>Ապրանքների</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չմատուցած</w:t>
            </w:r>
            <w:r w:rsidRPr="00CD7326">
              <w:rPr>
                <w:rFonts w:ascii="GHEA Grapalat" w:hAnsi="GHEA Grapalat" w:cs="Arial Armenian"/>
                <w:iCs/>
              </w:rPr>
              <w:t xml:space="preserve"> </w:t>
            </w:r>
            <w:r w:rsidRPr="00CD7326">
              <w:rPr>
                <w:rFonts w:ascii="GHEA Grapalat" w:hAnsi="GHEA Grapalat" w:cs="Sylfaen"/>
                <w:iCs/>
              </w:rPr>
              <w:t>Ծառայությունների</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մասերի</w:t>
            </w:r>
            <w:r w:rsidRPr="00CD7326">
              <w:rPr>
                <w:rFonts w:ascii="GHEA Grapalat" w:hAnsi="GHEA Grapalat" w:cs="Arial Armenian"/>
                <w:iCs/>
              </w:rPr>
              <w:t xml:space="preserve"> </w:t>
            </w:r>
            <w:r w:rsidRPr="00CD7326">
              <w:rPr>
                <w:rFonts w:ascii="GHEA Grapalat" w:hAnsi="GHEA Grapalat" w:cs="Sylfaen"/>
                <w:iCs/>
              </w:rPr>
              <w:t>գնին</w:t>
            </w:r>
            <w:r w:rsidRPr="00CD7326">
              <w:rPr>
                <w:rFonts w:ascii="GHEA Grapalat" w:hAnsi="GHEA Grapalat" w:cs="Arial Armenian"/>
                <w:iCs/>
              </w:rPr>
              <w:t xml:space="preserve"> </w:t>
            </w:r>
            <w:r w:rsidRPr="00CD7326">
              <w:rPr>
                <w:rFonts w:ascii="GHEA Grapalat" w:hAnsi="GHEA Grapalat" w:cs="Sylfaen"/>
                <w:iCs/>
              </w:rPr>
              <w:t>յուրաքանչյուր</w:t>
            </w:r>
            <w:r w:rsidRPr="00CD7326">
              <w:rPr>
                <w:rFonts w:ascii="GHEA Grapalat" w:hAnsi="GHEA Grapalat" w:cs="Arial Armenian"/>
                <w:iCs/>
              </w:rPr>
              <w:t xml:space="preserve"> </w:t>
            </w:r>
            <w:r w:rsidRPr="00CD7326">
              <w:rPr>
                <w:rFonts w:ascii="GHEA Grapalat" w:hAnsi="GHEA Grapalat" w:cs="Sylfaen"/>
                <w:iCs/>
              </w:rPr>
              <w:t>ուշացած</w:t>
            </w:r>
            <w:r w:rsidRPr="00CD7326">
              <w:rPr>
                <w:rFonts w:ascii="GHEA Grapalat" w:hAnsi="GHEA Grapalat" w:cs="Arial Armenian"/>
                <w:iCs/>
              </w:rPr>
              <w:t xml:space="preserve"> </w:t>
            </w:r>
            <w:r w:rsidRPr="00CD7326">
              <w:rPr>
                <w:rFonts w:ascii="GHEA Grapalat" w:hAnsi="GHEA Grapalat" w:cs="Sylfaen"/>
                <w:iCs/>
              </w:rPr>
              <w:t>շաբաթվա</w:t>
            </w:r>
            <w:r w:rsidRPr="00CD7326">
              <w:rPr>
                <w:rFonts w:ascii="GHEA Grapalat" w:hAnsi="GHEA Grapalat" w:cs="Arial Armenian"/>
                <w:iCs/>
              </w:rPr>
              <w:t xml:space="preserve"> </w:t>
            </w:r>
            <w:r w:rsidRPr="00CD7326">
              <w:rPr>
                <w:rFonts w:ascii="GHEA Grapalat" w:hAnsi="GHEA Grapalat" w:cs="Sylfaen"/>
                <w:iCs/>
              </w:rPr>
              <w:t>համար</w:t>
            </w:r>
            <w:r w:rsidRPr="00CD7326">
              <w:rPr>
                <w:rFonts w:ascii="GHEA Grapalat" w:hAnsi="GHEA Grapalat" w:cs="Arial Armenian"/>
                <w:iCs/>
              </w:rPr>
              <w:t xml:space="preserve"> </w:t>
            </w:r>
            <w:r w:rsidRPr="00CD7326">
              <w:rPr>
                <w:rFonts w:ascii="GHEA Grapalat" w:hAnsi="GHEA Grapalat" w:cs="Sylfaen"/>
                <w:iCs/>
              </w:rPr>
              <w:t>մինչ</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առաքումը</w:t>
            </w:r>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r w:rsidRPr="00CD7326">
              <w:rPr>
                <w:rFonts w:ascii="GHEA Grapalat" w:hAnsi="GHEA Grapalat" w:cs="Sylfaen"/>
                <w:iCs/>
              </w:rPr>
              <w:t>իրականացումը</w:t>
            </w:r>
            <w:r w:rsidRPr="00CD7326">
              <w:rPr>
                <w:rFonts w:ascii="GHEA Grapalat" w:hAnsi="GHEA Grapalat" w:cs="Arial Armenian"/>
                <w:iCs/>
              </w:rPr>
              <w:t xml:space="preserve">: </w:t>
            </w:r>
            <w:r w:rsidRPr="00CD7326">
              <w:rPr>
                <w:rFonts w:ascii="GHEA Grapalat" w:hAnsi="GHEA Grapalat" w:cs="Sylfaen"/>
                <w:iCs/>
              </w:rPr>
              <w:t>Այդ</w:t>
            </w:r>
            <w:r w:rsidRPr="00CD7326">
              <w:rPr>
                <w:rFonts w:ascii="GHEA Grapalat" w:hAnsi="GHEA Grapalat" w:cs="Arial Armenian"/>
                <w:iCs/>
              </w:rPr>
              <w:t xml:space="preserve"> </w:t>
            </w:r>
            <w:r w:rsidRPr="00CD7326">
              <w:rPr>
                <w:rFonts w:ascii="GHEA Grapalat" w:hAnsi="GHEA Grapalat" w:cs="Sylfaen"/>
                <w:iCs/>
              </w:rPr>
              <w:t>գումարը</w:t>
            </w:r>
            <w:r w:rsidRPr="00CD7326">
              <w:rPr>
                <w:rFonts w:ascii="GHEA Grapalat" w:hAnsi="GHEA Grapalat" w:cs="Arial Armenian"/>
                <w:iCs/>
              </w:rPr>
              <w:t xml:space="preserve"> </w:t>
            </w:r>
            <w:r w:rsidRPr="00CD7326">
              <w:rPr>
                <w:rFonts w:ascii="GHEA Grapalat" w:hAnsi="GHEA Grapalat" w:cs="Sylfaen"/>
                <w:iCs/>
              </w:rPr>
              <w:t>կարող</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հասնել</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մաքսիմալ</w:t>
            </w:r>
            <w:r w:rsidRPr="00CD7326">
              <w:rPr>
                <w:rFonts w:ascii="GHEA Grapalat" w:hAnsi="GHEA Grapalat" w:cs="Arial Armenian"/>
                <w:iCs/>
              </w:rPr>
              <w:t xml:space="preserve"> </w:t>
            </w:r>
            <w:r w:rsidRPr="00CD7326">
              <w:rPr>
                <w:rFonts w:ascii="GHEA Grapalat" w:hAnsi="GHEA Grapalat" w:cs="Sylfaen"/>
                <w:iCs/>
              </w:rPr>
              <w:t>սահմանին</w:t>
            </w:r>
            <w:r w:rsidRPr="00CD7326">
              <w:rPr>
                <w:rFonts w:ascii="GHEA Grapalat" w:hAnsi="GHEA Grapalat" w:cs="Arial Armenian"/>
                <w:iCs/>
              </w:rPr>
              <w:t>:</w:t>
            </w:r>
            <w:r w:rsidRPr="00CD7326">
              <w:rPr>
                <w:rFonts w:ascii="GHEA Grapalat" w:hAnsi="GHEA Grapalat"/>
                <w:iCs/>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դեպքում</w:t>
            </w:r>
            <w:r w:rsidRPr="00CD7326">
              <w:rPr>
                <w:rFonts w:ascii="GHEA Grapalat" w:hAnsi="GHEA Grapalat" w:cs="Arial Armenian"/>
                <w:spacing w:val="0"/>
              </w:rPr>
              <w:t xml:space="preserve">, </w:t>
            </w:r>
            <w:r w:rsidRPr="00CD7326">
              <w:rPr>
                <w:rFonts w:ascii="GHEA Grapalat" w:hAnsi="GHEA Grapalat" w:cs="Sylfaen"/>
                <w:spacing w:val="0"/>
              </w:rPr>
              <w:t>համաձայն</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35 </w:t>
            </w:r>
            <w:r w:rsidRPr="00CD7326">
              <w:rPr>
                <w:rFonts w:ascii="GHEA Grapalat" w:hAnsi="GHEA Grapalat" w:cs="Sylfaen"/>
                <w:spacing w:val="0"/>
              </w:rPr>
              <w:t>կետի</w:t>
            </w:r>
            <w:r w:rsidRPr="00CD7326">
              <w:rPr>
                <w:rFonts w:ascii="GHEA Grapalat" w:hAnsi="GHEA Grapalat" w:cs="Arial Armenian"/>
                <w:spacing w:val="0"/>
              </w:rPr>
              <w:t xml:space="preserve">, </w:t>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կասեցնել</w:t>
            </w:r>
            <w:r w:rsidRPr="00CD7326">
              <w:rPr>
                <w:rFonts w:ascii="GHEA Grapalat" w:hAnsi="GHEA Grapalat" w:cs="Arial Armenian"/>
                <w:spacing w:val="0"/>
              </w:rPr>
              <w:t xml:space="preserve"> </w:t>
            </w:r>
            <w:r w:rsidRPr="00CD7326">
              <w:rPr>
                <w:rFonts w:ascii="GHEA Grapalat" w:hAnsi="GHEA Grapalat" w:cs="Sylfaen"/>
                <w:spacing w:val="0"/>
              </w:rPr>
              <w:t>պայմանագիրը</w:t>
            </w:r>
            <w:r w:rsidRPr="00CD7326">
              <w:rPr>
                <w:rFonts w:ascii="GHEA Grapalat" w:hAnsi="GHEA Grapalat" w:cs="Arial Armenian"/>
                <w:spacing w:val="0"/>
              </w:rPr>
              <w:t>:</w:t>
            </w:r>
          </w:p>
        </w:tc>
      </w:tr>
      <w:tr w:rsidR="003409C7" w:rsidRPr="00A04A0B"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148" w:name="_Toc428456717"/>
            <w:bookmarkStart w:id="149" w:name="_Toc381360299"/>
            <w:r>
              <w:rPr>
                <w:rFonts w:ascii="GHEA Grapalat" w:hAnsi="GHEA Grapalat"/>
              </w:rPr>
              <w:lastRenderedPageBreak/>
              <w:t>28.</w:t>
            </w:r>
            <w:r w:rsidRPr="00CD7326">
              <w:rPr>
                <w:rFonts w:ascii="GHEA Grapalat" w:hAnsi="GHEA Grapalat" w:cs="Sylfaen"/>
              </w:rPr>
              <w:t>Երաշխիք</w:t>
            </w:r>
            <w:bookmarkEnd w:id="148"/>
            <w:bookmarkEnd w:id="149"/>
          </w:p>
        </w:tc>
        <w:tc>
          <w:tcPr>
            <w:tcW w:w="6930" w:type="dxa"/>
          </w:tcPr>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28.1</w:t>
            </w:r>
            <w:r w:rsidRPr="00CD7326">
              <w:rPr>
                <w:rFonts w:ascii="GHEA Grapalat" w:hAnsi="GHEA Grapalat"/>
                <w:spacing w:val="0"/>
              </w:rPr>
              <w:tab/>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երաշխավորում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մատակարարվող</w:t>
            </w:r>
            <w:r w:rsidRPr="00CD7326">
              <w:rPr>
                <w:rFonts w:ascii="GHEA Grapalat" w:hAnsi="GHEA Grapalat" w:cs="Arial Armenian"/>
              </w:rPr>
              <w:t xml:space="preserve"> </w:t>
            </w:r>
            <w:r w:rsidRPr="00CD7326">
              <w:rPr>
                <w:rFonts w:ascii="GHEA Grapalat" w:hAnsi="GHEA Grapalat" w:cs="Sylfaen"/>
              </w:rPr>
              <w:t>Ապրանքները</w:t>
            </w:r>
            <w:r w:rsidRPr="00CD7326">
              <w:rPr>
                <w:rFonts w:ascii="GHEA Grapalat" w:hAnsi="GHEA Grapalat" w:cs="Arial Armenian"/>
              </w:rPr>
              <w:t xml:space="preserve"> </w:t>
            </w:r>
            <w:r w:rsidRPr="00CD7326">
              <w:rPr>
                <w:rFonts w:ascii="GHEA Grapalat" w:hAnsi="GHEA Grapalat" w:cs="Sylfaen"/>
              </w:rPr>
              <w:t>նոր</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չօգտագործված</w:t>
            </w:r>
            <w:r w:rsidRPr="00CD7326">
              <w:rPr>
                <w:rFonts w:ascii="GHEA Grapalat" w:hAnsi="GHEA Grapalat" w:cs="Arial Armenian"/>
              </w:rPr>
              <w:t xml:space="preserve">, </w:t>
            </w:r>
            <w:r w:rsidRPr="00CD7326">
              <w:rPr>
                <w:rFonts w:ascii="GHEA Grapalat" w:hAnsi="GHEA Grapalat" w:cs="Sylfaen"/>
              </w:rPr>
              <w:t>համապատասխանում</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գծագրման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նյութերի</w:t>
            </w:r>
            <w:r w:rsidRPr="00CD7326">
              <w:rPr>
                <w:rFonts w:ascii="GHEA Grapalat" w:hAnsi="GHEA Grapalat" w:cs="Arial Armenian"/>
              </w:rPr>
              <w:t xml:space="preserve"> </w:t>
            </w:r>
            <w:r w:rsidRPr="00CD7326">
              <w:rPr>
                <w:rFonts w:ascii="GHEA Grapalat" w:hAnsi="GHEA Grapalat" w:cs="Sylfaen"/>
              </w:rPr>
              <w:t>նորագույն</w:t>
            </w:r>
            <w:r w:rsidRPr="00CD7326">
              <w:rPr>
                <w:rFonts w:ascii="GHEA Grapalat" w:hAnsi="GHEA Grapalat" w:cs="Arial Armenian"/>
              </w:rPr>
              <w:t xml:space="preserve"> </w:t>
            </w:r>
            <w:r w:rsidRPr="00CD7326">
              <w:rPr>
                <w:rFonts w:ascii="GHEA Grapalat" w:hAnsi="GHEA Grapalat" w:cs="Sylfaen"/>
              </w:rPr>
              <w:t>տեխնոլոգիաներին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մոդելներին</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այլ</w:t>
            </w:r>
            <w:r w:rsidRPr="00CD7326">
              <w:rPr>
                <w:rFonts w:ascii="GHEA Grapalat" w:hAnsi="GHEA Grapalat" w:cs="Arial Armenian"/>
              </w:rPr>
              <w:t xml:space="preserve"> </w:t>
            </w:r>
            <w:r w:rsidRPr="00CD7326">
              <w:rPr>
                <w:rFonts w:ascii="GHEA Grapalat" w:hAnsi="GHEA Grapalat" w:cs="Sylfaen"/>
              </w:rPr>
              <w:t>բան</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նախատեսվում</w:t>
            </w:r>
            <w:r w:rsidRPr="00CD7326">
              <w:rPr>
                <w:rFonts w:ascii="GHEA Grapalat" w:hAnsi="GHEA Grapalat" w:cs="Arial Armenian"/>
              </w:rPr>
              <w:t>:</w:t>
            </w:r>
            <w:r w:rsidRPr="00CD7326">
              <w:rPr>
                <w:rFonts w:ascii="GHEA Grapalat" w:hAnsi="GHEA Grapalat" w:cs="Arial"/>
              </w:rPr>
              <w:t xml:space="preserve"> </w:t>
            </w:r>
          </w:p>
          <w:p w:rsidR="003409C7" w:rsidRPr="00CD7326" w:rsidRDefault="003409C7" w:rsidP="00D744CE">
            <w:pPr>
              <w:pStyle w:val="Sub-ClauseText"/>
              <w:spacing w:before="0" w:after="220"/>
              <w:rPr>
                <w:rFonts w:ascii="GHEA Grapalat" w:hAnsi="GHEA Grapalat"/>
                <w:spacing w:val="0"/>
              </w:rPr>
            </w:pPr>
            <w:r w:rsidRPr="00CD7326">
              <w:rPr>
                <w:rFonts w:ascii="GHEA Grapalat" w:hAnsi="GHEA Grapalat"/>
                <w:spacing w:val="0"/>
              </w:rPr>
              <w:t>28.2</w:t>
            </w:r>
            <w:r w:rsidRPr="00CD7326">
              <w:rPr>
                <w:rFonts w:ascii="GHEA Grapalat" w:hAnsi="GHEA Grapalat"/>
                <w:spacing w:val="0"/>
              </w:rPr>
              <w:tab/>
            </w:r>
            <w:r w:rsidRPr="00CD7326">
              <w:rPr>
                <w:rFonts w:ascii="GHEA Grapalat" w:hAnsi="GHEA Grapalat" w:cs="Sylfaen"/>
                <w:spacing w:val="0"/>
              </w:rPr>
              <w:t>Համաձայն</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22.1 (</w:t>
            </w:r>
            <w:r w:rsidRPr="00CD7326">
              <w:rPr>
                <w:rFonts w:ascii="GHEA Grapalat" w:hAnsi="GHEA Grapalat" w:cs="Sylfaen"/>
                <w:spacing w:val="0"/>
              </w:rPr>
              <w:t>բ</w:t>
            </w:r>
            <w:r w:rsidRPr="00CD7326">
              <w:rPr>
                <w:rFonts w:ascii="GHEA Grapalat" w:hAnsi="GHEA Grapalat" w:cs="Arial Armenian"/>
                <w:spacing w:val="0"/>
              </w:rPr>
              <w:t xml:space="preserve">) </w:t>
            </w:r>
            <w:r w:rsidRPr="00CD7326">
              <w:rPr>
                <w:rFonts w:ascii="GHEA Grapalat" w:hAnsi="GHEA Grapalat" w:cs="Sylfaen"/>
                <w:spacing w:val="0"/>
              </w:rPr>
              <w:t>ենթակետի՝</w:t>
            </w:r>
            <w:r w:rsidRPr="00CD7326">
              <w:rPr>
                <w:rFonts w:ascii="GHEA Grapalat" w:hAnsi="GHEA Grapalat"/>
                <w:spacing w:val="0"/>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նաև</w:t>
            </w:r>
            <w:r w:rsidRPr="00CD7326">
              <w:rPr>
                <w:rFonts w:ascii="GHEA Grapalat" w:hAnsi="GHEA Grapalat" w:cs="Arial Armenian"/>
              </w:rPr>
              <w:t xml:space="preserve"> </w:t>
            </w:r>
            <w:r w:rsidRPr="00CD7326">
              <w:rPr>
                <w:rFonts w:ascii="GHEA Grapalat" w:hAnsi="GHEA Grapalat" w:cs="Sylfaen"/>
              </w:rPr>
              <w:t>երաշխավորում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մատակարարվող</w:t>
            </w:r>
            <w:r w:rsidRPr="00CD7326">
              <w:rPr>
                <w:rFonts w:ascii="GHEA Grapalat" w:hAnsi="GHEA Grapalat" w:cs="Arial Armenian"/>
              </w:rPr>
              <w:t xml:space="preserve"> </w:t>
            </w:r>
            <w:r w:rsidRPr="00CD7326">
              <w:rPr>
                <w:rFonts w:ascii="GHEA Grapalat" w:hAnsi="GHEA Grapalat" w:cs="Sylfaen"/>
              </w:rPr>
              <w:t>Ապրանքները</w:t>
            </w:r>
            <w:r w:rsidRPr="00CD7326">
              <w:rPr>
                <w:rFonts w:ascii="GHEA Grapalat" w:hAnsi="GHEA Grapalat" w:cs="Arial Armenian"/>
              </w:rPr>
              <w:t xml:space="preserve"> </w:t>
            </w:r>
            <w:r w:rsidRPr="00CD7326">
              <w:rPr>
                <w:rFonts w:ascii="GHEA Grapalat" w:hAnsi="GHEA Grapalat" w:cs="Sylfaen"/>
              </w:rPr>
              <w:t>չեն</w:t>
            </w:r>
            <w:r w:rsidRPr="00CD7326">
              <w:rPr>
                <w:rFonts w:ascii="GHEA Grapalat" w:hAnsi="GHEA Grapalat" w:cs="Arial Armenian"/>
              </w:rPr>
              <w:t xml:space="preserve"> </w:t>
            </w:r>
            <w:r w:rsidRPr="00CD7326">
              <w:rPr>
                <w:rFonts w:ascii="GHEA Grapalat" w:hAnsi="GHEA Grapalat" w:cs="Sylfaen"/>
              </w:rPr>
              <w:t>ունենա</w:t>
            </w:r>
            <w:r w:rsidRPr="00CD7326">
              <w:rPr>
                <w:rFonts w:ascii="GHEA Grapalat" w:hAnsi="GHEA Grapalat" w:cs="Arial Armenian"/>
              </w:rPr>
              <w:t xml:space="preserve"> </w:t>
            </w:r>
            <w:r w:rsidRPr="00CD7326">
              <w:rPr>
                <w:rFonts w:ascii="GHEA Grapalat" w:hAnsi="GHEA Grapalat" w:cs="Sylfaen"/>
              </w:rPr>
              <w:t>որևէ</w:t>
            </w:r>
            <w:r w:rsidRPr="00CD7326">
              <w:rPr>
                <w:rFonts w:ascii="GHEA Grapalat" w:hAnsi="GHEA Grapalat" w:cs="Arial Armenian"/>
              </w:rPr>
              <w:t xml:space="preserve"> </w:t>
            </w:r>
            <w:r w:rsidRPr="00CD7326">
              <w:rPr>
                <w:rFonts w:ascii="GHEA Grapalat" w:hAnsi="GHEA Grapalat" w:cs="Sylfaen"/>
              </w:rPr>
              <w:t>թերություն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թույլ</w:t>
            </w:r>
            <w:r w:rsidRPr="00CD7326">
              <w:rPr>
                <w:rFonts w:ascii="GHEA Grapalat" w:hAnsi="GHEA Grapalat" w:cs="Arial Armenian"/>
              </w:rPr>
              <w:t xml:space="preserve"> </w:t>
            </w:r>
            <w:r w:rsidRPr="00CD7326">
              <w:rPr>
                <w:rFonts w:ascii="GHEA Grapalat" w:hAnsi="GHEA Grapalat" w:cs="Sylfaen"/>
              </w:rPr>
              <w:t>տված</w:t>
            </w:r>
            <w:r w:rsidRPr="00CD7326">
              <w:rPr>
                <w:rFonts w:ascii="GHEA Grapalat" w:hAnsi="GHEA Grapalat" w:cs="Arial Armenian"/>
              </w:rPr>
              <w:t xml:space="preserve"> </w:t>
            </w:r>
            <w:r w:rsidRPr="00CD7326">
              <w:rPr>
                <w:rFonts w:ascii="GHEA Grapalat" w:hAnsi="GHEA Grapalat" w:cs="Sylfaen"/>
              </w:rPr>
              <w:t>որևէ</w:t>
            </w:r>
            <w:r w:rsidRPr="00CD7326">
              <w:rPr>
                <w:rFonts w:ascii="GHEA Grapalat" w:hAnsi="GHEA Grapalat" w:cs="Arial Armenian"/>
              </w:rPr>
              <w:t xml:space="preserve"> </w:t>
            </w:r>
            <w:r w:rsidRPr="00CD7326">
              <w:rPr>
                <w:rFonts w:ascii="GHEA Grapalat" w:hAnsi="GHEA Grapalat" w:cs="Sylfaen"/>
              </w:rPr>
              <w:t>թերացման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դիզայնի</w:t>
            </w:r>
            <w:r w:rsidRPr="00CD7326">
              <w:rPr>
                <w:rFonts w:ascii="GHEA Grapalat" w:hAnsi="GHEA Grapalat" w:cs="Arial Armenian"/>
              </w:rPr>
              <w:t xml:space="preserve">, </w:t>
            </w:r>
            <w:r w:rsidRPr="00CD7326">
              <w:rPr>
                <w:rFonts w:ascii="GHEA Grapalat" w:hAnsi="GHEA Grapalat" w:cs="Sylfaen"/>
              </w:rPr>
              <w:t>նյութերի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ապրանքի</w:t>
            </w:r>
            <w:r w:rsidRPr="00CD7326">
              <w:rPr>
                <w:rFonts w:ascii="GHEA Grapalat" w:hAnsi="GHEA Grapalat" w:cs="Arial Armenian"/>
              </w:rPr>
              <w:t xml:space="preserve"> </w:t>
            </w:r>
            <w:r w:rsidRPr="00CD7326">
              <w:rPr>
                <w:rFonts w:ascii="GHEA Grapalat" w:hAnsi="GHEA Grapalat" w:cs="Sylfaen"/>
              </w:rPr>
              <w:t>արտադրման</w:t>
            </w:r>
            <w:r w:rsidRPr="00CD7326">
              <w:rPr>
                <w:rFonts w:ascii="GHEA Grapalat" w:hAnsi="GHEA Grapalat" w:cs="Arial Armenian"/>
              </w:rPr>
              <w:t xml:space="preserve"> </w:t>
            </w:r>
            <w:r w:rsidRPr="00CD7326">
              <w:rPr>
                <w:rFonts w:ascii="GHEA Grapalat" w:hAnsi="GHEA Grapalat" w:cs="Sylfaen"/>
              </w:rPr>
              <w:t>որակի</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ի</w:t>
            </w:r>
            <w:r w:rsidRPr="00CD7326">
              <w:rPr>
                <w:rFonts w:ascii="GHEA Grapalat" w:hAnsi="GHEA Grapalat" w:cs="Arial Armenian"/>
              </w:rPr>
              <w:t xml:space="preserve"> </w:t>
            </w:r>
            <w:r w:rsidRPr="00CD7326">
              <w:rPr>
                <w:rFonts w:ascii="GHEA Grapalat" w:hAnsi="GHEA Grapalat" w:cs="Sylfaen"/>
              </w:rPr>
              <w:t>հայտ</w:t>
            </w:r>
            <w:r w:rsidRPr="00CD7326">
              <w:rPr>
                <w:rFonts w:ascii="GHEA Grapalat" w:hAnsi="GHEA Grapalat" w:cs="Arial Armenian"/>
              </w:rPr>
              <w:t xml:space="preserve"> </w:t>
            </w:r>
            <w:r w:rsidRPr="00CD7326">
              <w:rPr>
                <w:rFonts w:ascii="GHEA Grapalat" w:hAnsi="GHEA Grapalat" w:cs="Sylfaen"/>
              </w:rPr>
              <w:t>գալ</w:t>
            </w:r>
            <w:r w:rsidRPr="00CD7326">
              <w:rPr>
                <w:rFonts w:ascii="GHEA Grapalat" w:hAnsi="GHEA Grapalat" w:cs="Arial Armenian"/>
              </w:rPr>
              <w:t xml:space="preserve"> </w:t>
            </w:r>
            <w:r w:rsidRPr="00CD7326">
              <w:rPr>
                <w:rFonts w:ascii="GHEA Grapalat" w:hAnsi="GHEA Grapalat" w:cs="Sylfaen"/>
              </w:rPr>
              <w:t>վերջնական</w:t>
            </w:r>
            <w:r w:rsidRPr="00CD7326">
              <w:rPr>
                <w:rFonts w:ascii="GHEA Grapalat" w:hAnsi="GHEA Grapalat" w:cs="Arial Armenian"/>
              </w:rPr>
              <w:t xml:space="preserve"> </w:t>
            </w:r>
            <w:r w:rsidRPr="00CD7326">
              <w:rPr>
                <w:rFonts w:ascii="GHEA Grapalat" w:hAnsi="GHEA Grapalat" w:cs="Sylfaen"/>
              </w:rPr>
              <w:t>նշանակման</w:t>
            </w:r>
            <w:r w:rsidRPr="00CD7326">
              <w:rPr>
                <w:rFonts w:ascii="GHEA Grapalat" w:hAnsi="GHEA Grapalat" w:cs="Arial Armenian"/>
              </w:rPr>
              <w:t xml:space="preserve"> </w:t>
            </w:r>
            <w:r w:rsidRPr="00CD7326">
              <w:rPr>
                <w:rFonts w:ascii="GHEA Grapalat" w:hAnsi="GHEA Grapalat" w:cs="Sylfaen"/>
              </w:rPr>
              <w:t>վայրում</w:t>
            </w:r>
            <w:r w:rsidRPr="00CD7326">
              <w:rPr>
                <w:rFonts w:ascii="GHEA Grapalat" w:hAnsi="GHEA Grapalat" w:cs="Arial"/>
              </w:rPr>
              <w:t xml:space="preserve"> </w:t>
            </w:r>
            <w:r w:rsidRPr="00CD7326">
              <w:rPr>
                <w:rFonts w:ascii="GHEA Grapalat" w:hAnsi="GHEA Grapalat" w:cs="Sylfaen"/>
              </w:rPr>
              <w:t>գերակշռող</w:t>
            </w:r>
            <w:r w:rsidRPr="00CD7326">
              <w:rPr>
                <w:rFonts w:ascii="GHEA Grapalat" w:hAnsi="GHEA Grapalat" w:cs="Arial Armenian"/>
              </w:rPr>
              <w:t xml:space="preserve"> </w:t>
            </w:r>
            <w:r w:rsidRPr="00CD7326">
              <w:rPr>
                <w:rFonts w:ascii="GHEA Grapalat" w:hAnsi="GHEA Grapalat" w:cs="Sylfaen"/>
              </w:rPr>
              <w:t>պայմաններում</w:t>
            </w:r>
            <w:r w:rsidRPr="00CD7326">
              <w:rPr>
                <w:rFonts w:ascii="GHEA Grapalat" w:hAnsi="GHEA Grapalat" w:cs="Arial Armenian"/>
              </w:rPr>
              <w:t xml:space="preserve"> </w:t>
            </w:r>
            <w:r w:rsidRPr="00CD7326">
              <w:rPr>
                <w:rFonts w:ascii="GHEA Grapalat" w:hAnsi="GHEA Grapalat" w:cs="Sylfaen"/>
              </w:rPr>
              <w:t>ճիշտ</w:t>
            </w:r>
            <w:r w:rsidRPr="00CD7326">
              <w:rPr>
                <w:rFonts w:ascii="GHEA Grapalat" w:hAnsi="GHEA Grapalat" w:cs="Arial Armenian"/>
              </w:rPr>
              <w:t xml:space="preserve"> </w:t>
            </w:r>
            <w:r w:rsidRPr="00CD7326">
              <w:rPr>
                <w:rFonts w:ascii="GHEA Grapalat" w:hAnsi="GHEA Grapalat" w:cs="Sylfaen"/>
              </w:rPr>
              <w:t>օգտագործման</w:t>
            </w:r>
            <w:r w:rsidRPr="00CD7326">
              <w:rPr>
                <w:rFonts w:ascii="GHEA Grapalat" w:hAnsi="GHEA Grapalat" w:cs="Arial Armenian"/>
              </w:rPr>
              <w:t xml:space="preserve"> </w:t>
            </w:r>
            <w:r w:rsidRPr="00CD7326">
              <w:rPr>
                <w:rFonts w:ascii="GHEA Grapalat" w:hAnsi="GHEA Grapalat" w:cs="Sylfaen"/>
              </w:rPr>
              <w:t>ժամանակ</w:t>
            </w:r>
            <w:r w:rsidRPr="00CD7326">
              <w:rPr>
                <w:rFonts w:ascii="GHEA Grapalat" w:hAnsi="GHEA Grapalat" w:cs="Arial Armenian"/>
              </w:rPr>
              <w:t>:</w:t>
            </w:r>
            <w:r w:rsidRPr="00CD7326">
              <w:rPr>
                <w:rFonts w:ascii="GHEA Grapalat" w:hAnsi="GHEA Grapalat" w:cs="Arial"/>
              </w:rPr>
              <w:t xml:space="preserve"> </w:t>
            </w:r>
          </w:p>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28.3</w:t>
            </w:r>
            <w:r w:rsidRPr="00CD7326">
              <w:rPr>
                <w:rFonts w:ascii="GHEA Grapalat" w:hAnsi="GHEA Grapalat"/>
                <w:spacing w:val="0"/>
              </w:rPr>
              <w:tab/>
            </w:r>
            <w:r w:rsidRPr="00CD7326">
              <w:rPr>
                <w:rFonts w:ascii="GHEA Grapalat" w:hAnsi="GHEA Grapalat" w:cs="Sylfaen"/>
                <w:spacing w:val="0"/>
              </w:rPr>
              <w:t>ՊՀՊ</w:t>
            </w:r>
            <w:r w:rsidRPr="00CD7326">
              <w:rPr>
                <w:rFonts w:ascii="GHEA Grapalat" w:hAnsi="GHEA Grapalat" w:cs="Arial Armenian"/>
                <w:spacing w:val="0"/>
              </w:rPr>
              <w:t>-</w:t>
            </w:r>
            <w:r w:rsidRPr="00CD7326">
              <w:rPr>
                <w:rFonts w:ascii="GHEA Grapalat" w:hAnsi="GHEA Grapalat" w:cs="Sylfaen"/>
                <w:spacing w:val="0"/>
              </w:rPr>
              <w:t>ում</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կերպ</w:t>
            </w:r>
            <w:r w:rsidRPr="00CD7326">
              <w:rPr>
                <w:rFonts w:ascii="GHEA Grapalat" w:hAnsi="GHEA Grapalat" w:cs="Arial Armenian"/>
                <w:spacing w:val="0"/>
              </w:rPr>
              <w:t xml:space="preserve"> </w:t>
            </w:r>
            <w:r w:rsidRPr="00CD7326">
              <w:rPr>
                <w:rFonts w:ascii="GHEA Grapalat" w:hAnsi="GHEA Grapalat" w:cs="Sylfaen"/>
                <w:spacing w:val="0"/>
              </w:rPr>
              <w:t>չնշվելու</w:t>
            </w:r>
            <w:r w:rsidRPr="00CD7326">
              <w:rPr>
                <w:rFonts w:ascii="GHEA Grapalat" w:hAnsi="GHEA Grapalat" w:cs="Arial Armenian"/>
                <w:spacing w:val="0"/>
              </w:rPr>
              <w:t xml:space="preserve"> </w:t>
            </w:r>
            <w:r w:rsidRPr="00CD7326">
              <w:rPr>
                <w:rFonts w:ascii="GHEA Grapalat" w:hAnsi="GHEA Grapalat" w:cs="Sylfaen"/>
                <w:spacing w:val="0"/>
              </w:rPr>
              <w:t>դեպքում</w:t>
            </w:r>
            <w:r w:rsidRPr="00CD7326">
              <w:rPr>
                <w:rFonts w:ascii="GHEA Grapalat" w:hAnsi="GHEA Grapalat" w:cs="Arial Armenian"/>
                <w:spacing w:val="0"/>
              </w:rPr>
              <w:t>,</w:t>
            </w:r>
            <w:r w:rsidRPr="00CD7326">
              <w:rPr>
                <w:rFonts w:ascii="GHEA Grapalat" w:hAnsi="GHEA Grapalat"/>
                <w:spacing w:val="0"/>
              </w:rPr>
              <w:t xml:space="preserve"> </w:t>
            </w:r>
            <w:r w:rsidRPr="00CD7326">
              <w:rPr>
                <w:rFonts w:ascii="GHEA Grapalat" w:hAnsi="GHEA Grapalat" w:cs="Sylfaen"/>
              </w:rPr>
              <w:t>այս</w:t>
            </w:r>
            <w:r w:rsidRPr="00CD7326">
              <w:rPr>
                <w:rFonts w:ascii="GHEA Grapalat" w:hAnsi="GHEA Grapalat" w:cs="Arial Armenian"/>
              </w:rPr>
              <w:t xml:space="preserve"> </w:t>
            </w:r>
            <w:r w:rsidRPr="00CD7326">
              <w:rPr>
                <w:rFonts w:ascii="GHEA Grapalat" w:hAnsi="GHEA Grapalat" w:cs="Sylfaen"/>
              </w:rPr>
              <w:t>երաշխիքը</w:t>
            </w:r>
            <w:r w:rsidRPr="00CD7326">
              <w:rPr>
                <w:rFonts w:ascii="GHEA Grapalat" w:hAnsi="GHEA Grapalat" w:cs="Arial Armenian"/>
              </w:rPr>
              <w:t xml:space="preserve"> </w:t>
            </w:r>
            <w:r w:rsidRPr="00CD7326">
              <w:rPr>
                <w:rFonts w:ascii="GHEA Grapalat" w:hAnsi="GHEA Grapalat" w:cs="Sylfaen"/>
              </w:rPr>
              <w:t>ուժի</w:t>
            </w:r>
            <w:r w:rsidRPr="00CD7326">
              <w:rPr>
                <w:rFonts w:ascii="GHEA Grapalat" w:hAnsi="GHEA Grapalat" w:cs="Arial Armenian"/>
              </w:rPr>
              <w:t xml:space="preserve"> </w:t>
            </w:r>
            <w:r w:rsidRPr="00CD7326">
              <w:rPr>
                <w:rFonts w:ascii="GHEA Grapalat" w:hAnsi="GHEA Grapalat" w:cs="Sylfaen"/>
              </w:rPr>
              <w:t>մեջ</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տասներկու</w:t>
            </w:r>
            <w:r w:rsidRPr="00CD7326">
              <w:rPr>
                <w:rFonts w:ascii="GHEA Grapalat" w:hAnsi="GHEA Grapalat" w:cs="Arial Armenian"/>
              </w:rPr>
              <w:t xml:space="preserve"> (12) </w:t>
            </w:r>
            <w:r w:rsidRPr="00CD7326">
              <w:rPr>
                <w:rFonts w:ascii="GHEA Grapalat" w:hAnsi="GHEA Grapalat" w:cs="Sylfaen"/>
              </w:rPr>
              <w:t>ամսվա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երկրում</w:t>
            </w:r>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r w:rsidRPr="00CD7326">
              <w:rPr>
                <w:rFonts w:ascii="GHEA Grapalat" w:hAnsi="GHEA Grapalat" w:cs="Sylfaen"/>
              </w:rPr>
              <w:t>ում</w:t>
            </w:r>
            <w:r w:rsidRPr="00CD7326">
              <w:rPr>
                <w:rFonts w:ascii="GHEA Grapalat" w:hAnsi="GHEA Grapalat" w:cs="Arial Armenian"/>
              </w:rPr>
              <w:t xml:space="preserve"> </w:t>
            </w:r>
            <w:r w:rsidRPr="00CD7326">
              <w:rPr>
                <w:rFonts w:ascii="GHEA Grapalat" w:hAnsi="GHEA Grapalat" w:cs="Sylfaen"/>
              </w:rPr>
              <w:t>նշված</w:t>
            </w:r>
            <w:r w:rsidRPr="00CD7326">
              <w:rPr>
                <w:rFonts w:ascii="GHEA Grapalat" w:hAnsi="GHEA Grapalat" w:cs="Arial Armenian"/>
              </w:rPr>
              <w:t xml:space="preserve"> </w:t>
            </w:r>
            <w:r w:rsidRPr="00CD7326">
              <w:rPr>
                <w:rFonts w:ascii="GHEA Grapalat" w:hAnsi="GHEA Grapalat" w:cs="Sylfaen"/>
              </w:rPr>
              <w:t>վերջնակետում</w:t>
            </w:r>
            <w:r w:rsidRPr="00CD7326">
              <w:rPr>
                <w:rFonts w:ascii="GHEA Grapalat" w:hAnsi="GHEA Grapalat" w:cs="Arial Armenian"/>
              </w:rPr>
              <w:t xml:space="preserve"> </w:t>
            </w:r>
            <w:r w:rsidRPr="00CD7326">
              <w:rPr>
                <w:rFonts w:ascii="GHEA Grapalat" w:hAnsi="GHEA Grapalat" w:cs="Sylfaen"/>
              </w:rPr>
              <w:t>Ապրանքների</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դրանց</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մասի</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ընդունման</w:t>
            </w:r>
            <w:r w:rsidRPr="00CD7326">
              <w:rPr>
                <w:rFonts w:ascii="GHEA Grapalat" w:hAnsi="GHEA Grapalat" w:cs="Arial Armenian"/>
              </w:rPr>
              <w:t xml:space="preserve"> </w:t>
            </w:r>
            <w:r w:rsidRPr="00CD7326">
              <w:rPr>
                <w:rFonts w:ascii="GHEA Grapalat" w:hAnsi="GHEA Grapalat" w:cs="Sylfaen"/>
              </w:rPr>
              <w:t>օրից</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18 </w:t>
            </w:r>
            <w:r w:rsidRPr="00CD7326">
              <w:rPr>
                <w:rFonts w:ascii="GHEA Grapalat" w:hAnsi="GHEA Grapalat" w:cs="Sylfaen"/>
              </w:rPr>
              <w:t>ամսվա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առաքող</w:t>
            </w:r>
            <w:r w:rsidRPr="00CD7326">
              <w:rPr>
                <w:rFonts w:ascii="GHEA Grapalat" w:hAnsi="GHEA Grapalat" w:cs="Arial Armenian"/>
              </w:rPr>
              <w:t xml:space="preserve"> </w:t>
            </w:r>
            <w:r w:rsidRPr="00CD7326">
              <w:rPr>
                <w:rFonts w:ascii="GHEA Grapalat" w:hAnsi="GHEA Grapalat" w:cs="Sylfaen"/>
              </w:rPr>
              <w:t>երկրի</w:t>
            </w:r>
            <w:r w:rsidRPr="00CD7326">
              <w:rPr>
                <w:rFonts w:ascii="GHEA Grapalat" w:hAnsi="GHEA Grapalat" w:cs="Arial Armenian"/>
              </w:rPr>
              <w:t xml:space="preserve"> </w:t>
            </w:r>
            <w:r w:rsidRPr="00CD7326">
              <w:rPr>
                <w:rFonts w:ascii="GHEA Grapalat" w:hAnsi="GHEA Grapalat" w:cs="Sylfaen"/>
              </w:rPr>
              <w:t>նավահանգստից</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բեռնման</w:t>
            </w:r>
            <w:r w:rsidRPr="00CD7326">
              <w:rPr>
                <w:rFonts w:ascii="GHEA Grapalat" w:hAnsi="GHEA Grapalat" w:cs="Arial Armenian"/>
              </w:rPr>
              <w:t xml:space="preserve"> </w:t>
            </w:r>
            <w:r w:rsidRPr="00CD7326">
              <w:rPr>
                <w:rFonts w:ascii="GHEA Grapalat" w:hAnsi="GHEA Grapalat" w:cs="Sylfaen"/>
              </w:rPr>
              <w:t>վայրից</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օրից</w:t>
            </w:r>
            <w:r w:rsidRPr="00CD7326">
              <w:rPr>
                <w:rFonts w:ascii="GHEA Grapalat" w:hAnsi="GHEA Grapalat" w:cs="Arial Armenian"/>
              </w:rPr>
              <w:t xml:space="preserve">, </w:t>
            </w:r>
            <w:r w:rsidRPr="00CD7326">
              <w:rPr>
                <w:rFonts w:ascii="GHEA Grapalat" w:hAnsi="GHEA Grapalat" w:cs="Sylfaen"/>
              </w:rPr>
              <w:t>կախված</w:t>
            </w:r>
            <w:r w:rsidRPr="00CD7326">
              <w:rPr>
                <w:rFonts w:ascii="GHEA Grapalat" w:hAnsi="GHEA Grapalat" w:cs="Arial Armenian"/>
              </w:rPr>
              <w:t xml:space="preserve"> </w:t>
            </w:r>
            <w:r w:rsidRPr="00CD7326">
              <w:rPr>
                <w:rFonts w:ascii="GHEA Grapalat" w:hAnsi="GHEA Grapalat" w:cs="Sylfaen"/>
              </w:rPr>
              <w:t>նրանից</w:t>
            </w:r>
            <w:r w:rsidRPr="00CD7326">
              <w:rPr>
                <w:rFonts w:ascii="GHEA Grapalat" w:hAnsi="GHEA Grapalat" w:cs="Arial Armenian"/>
              </w:rPr>
              <w:t xml:space="preserve">, </w:t>
            </w:r>
            <w:r w:rsidRPr="00CD7326">
              <w:rPr>
                <w:rFonts w:ascii="GHEA Grapalat" w:hAnsi="GHEA Grapalat" w:cs="Sylfaen"/>
              </w:rPr>
              <w:t>թե</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ժամանակահատվածն</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լրանում</w:t>
            </w:r>
            <w:r w:rsidRPr="00CD7326">
              <w:rPr>
                <w:rFonts w:ascii="GHEA Grapalat" w:hAnsi="GHEA Grapalat" w:cs="Arial Armenian"/>
              </w:rPr>
              <w:t xml:space="preserve"> </w:t>
            </w:r>
            <w:r w:rsidRPr="00CD7326">
              <w:rPr>
                <w:rFonts w:ascii="GHEA Grapalat" w:hAnsi="GHEA Grapalat" w:cs="Sylfaen"/>
              </w:rPr>
              <w:t>ավելի</w:t>
            </w:r>
            <w:r w:rsidRPr="00CD7326">
              <w:rPr>
                <w:rFonts w:ascii="GHEA Grapalat" w:hAnsi="GHEA Grapalat" w:cs="Arial Armenian"/>
              </w:rPr>
              <w:t xml:space="preserve"> </w:t>
            </w:r>
            <w:r w:rsidRPr="00CD7326">
              <w:rPr>
                <w:rFonts w:ascii="GHEA Grapalat" w:hAnsi="GHEA Grapalat" w:cs="Sylfaen"/>
              </w:rPr>
              <w:t>շուտ</w:t>
            </w:r>
            <w:r w:rsidRPr="00CD7326">
              <w:rPr>
                <w:rFonts w:ascii="GHEA Grapalat" w:hAnsi="GHEA Grapalat" w:cs="Arial Armenian"/>
              </w:rPr>
              <w:t>:</w:t>
            </w:r>
            <w:r w:rsidRPr="00CD7326">
              <w:rPr>
                <w:rFonts w:ascii="GHEA Grapalat" w:hAnsi="GHEA Grapalat"/>
              </w:rPr>
              <w:t xml:space="preserve"> </w:t>
            </w:r>
          </w:p>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28.4</w:t>
            </w:r>
            <w:r w:rsidRPr="00CD7326">
              <w:rPr>
                <w:rFonts w:ascii="GHEA Grapalat" w:hAnsi="GHEA Grapalat"/>
                <w:spacing w:val="0"/>
              </w:rPr>
              <w:tab/>
            </w:r>
            <w:r w:rsidRPr="00CD7326">
              <w:rPr>
                <w:rFonts w:ascii="GHEA Grapalat" w:hAnsi="GHEA Grapalat" w:cs="Sylfaen"/>
                <w:spacing w:val="0"/>
              </w:rPr>
              <w:t>Ց</w:t>
            </w:r>
            <w:r w:rsidRPr="00CD7326">
              <w:rPr>
                <w:rFonts w:ascii="GHEA Grapalat" w:hAnsi="GHEA Grapalat" w:cs="Sylfaen"/>
              </w:rPr>
              <w:t>անկացած</w:t>
            </w:r>
            <w:r w:rsidRPr="00CD7326">
              <w:rPr>
                <w:rFonts w:ascii="GHEA Grapalat" w:hAnsi="GHEA Grapalat" w:cs="Arial Armenian"/>
              </w:rPr>
              <w:t xml:space="preserve"> </w:t>
            </w:r>
            <w:r w:rsidRPr="00CD7326">
              <w:rPr>
                <w:rFonts w:ascii="GHEA Grapalat" w:hAnsi="GHEA Grapalat" w:cs="Sylfaen"/>
              </w:rPr>
              <w:t>թերության</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անհապաղ</w:t>
            </w:r>
            <w:r w:rsidRPr="00CD7326">
              <w:rPr>
                <w:rFonts w:ascii="GHEA Grapalat" w:hAnsi="GHEA Grapalat" w:cs="Arial Armenian"/>
              </w:rPr>
              <w:t xml:space="preserve"> </w:t>
            </w:r>
            <w:r w:rsidRPr="00CD7326">
              <w:rPr>
                <w:rFonts w:ascii="GHEA Grapalat" w:hAnsi="GHEA Grapalat" w:cs="Sylfaen"/>
              </w:rPr>
              <w:t>կծանուցի</w:t>
            </w:r>
            <w:r w:rsidRPr="00CD7326">
              <w:rPr>
                <w:rFonts w:ascii="GHEA Grapalat" w:hAnsi="GHEA Grapalat" w:cs="Arial Armenian"/>
              </w:rPr>
              <w:t xml:space="preserve"> </w:t>
            </w:r>
            <w:r w:rsidRPr="00CD7326">
              <w:rPr>
                <w:rFonts w:ascii="GHEA Grapalat" w:hAnsi="GHEA Grapalat" w:cs="Sylfaen"/>
              </w:rPr>
              <w:t>Մատակարարին՝</w:t>
            </w:r>
            <w:r w:rsidRPr="00CD7326">
              <w:rPr>
                <w:rFonts w:ascii="GHEA Grapalat" w:hAnsi="GHEA Grapalat" w:cs="Arial Armenian"/>
              </w:rPr>
              <w:t xml:space="preserve"> </w:t>
            </w:r>
            <w:r w:rsidRPr="00CD7326">
              <w:rPr>
                <w:rFonts w:ascii="GHEA Grapalat" w:hAnsi="GHEA Grapalat" w:cs="Sylfaen"/>
              </w:rPr>
              <w:t>նշելով</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թերության</w:t>
            </w:r>
            <w:r w:rsidRPr="00CD7326">
              <w:rPr>
                <w:rFonts w:ascii="GHEA Grapalat" w:hAnsi="GHEA Grapalat" w:cs="Arial Armenian"/>
              </w:rPr>
              <w:t xml:space="preserve"> </w:t>
            </w:r>
            <w:r w:rsidRPr="00CD7326">
              <w:rPr>
                <w:rFonts w:ascii="GHEA Grapalat" w:hAnsi="GHEA Grapalat" w:cs="Sylfaen"/>
              </w:rPr>
              <w:t>մանրամասները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ապացուցող</w:t>
            </w:r>
            <w:r w:rsidRPr="00CD7326">
              <w:rPr>
                <w:rFonts w:ascii="GHEA Grapalat" w:hAnsi="GHEA Grapalat" w:cs="Arial Armenian"/>
              </w:rPr>
              <w:t xml:space="preserve"> </w:t>
            </w:r>
            <w:r w:rsidRPr="00CD7326">
              <w:rPr>
                <w:rFonts w:ascii="GHEA Grapalat" w:hAnsi="GHEA Grapalat" w:cs="Sylfaen"/>
              </w:rPr>
              <w:t>նյութերը՝</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թերությունը</w:t>
            </w:r>
            <w:r w:rsidRPr="00CD7326">
              <w:rPr>
                <w:rFonts w:ascii="GHEA Grapalat" w:hAnsi="GHEA Grapalat" w:cs="Arial Armenian"/>
              </w:rPr>
              <w:t xml:space="preserve"> </w:t>
            </w:r>
            <w:r w:rsidRPr="00CD7326">
              <w:rPr>
                <w:rFonts w:ascii="GHEA Grapalat" w:hAnsi="GHEA Grapalat" w:cs="Sylfaen"/>
              </w:rPr>
              <w:t>հայտնաբերելուց</w:t>
            </w:r>
            <w:r w:rsidRPr="00CD7326">
              <w:rPr>
                <w:rFonts w:ascii="GHEA Grapalat" w:hAnsi="GHEA Grapalat" w:cs="Arial Armenian"/>
              </w:rPr>
              <w:t xml:space="preserve"> </w:t>
            </w:r>
            <w:r w:rsidRPr="00CD7326">
              <w:rPr>
                <w:rFonts w:ascii="GHEA Grapalat" w:hAnsi="GHEA Grapalat" w:cs="Sylfaen"/>
              </w:rPr>
              <w:t>անմիջապես</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Մատկարարի</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հնարավորություն</w:t>
            </w:r>
            <w:r w:rsidRPr="00CD7326">
              <w:rPr>
                <w:rFonts w:ascii="GHEA Grapalat" w:hAnsi="GHEA Grapalat" w:cs="Arial Armenian"/>
              </w:rPr>
              <w:t xml:space="preserve"> </w:t>
            </w:r>
            <w:r w:rsidRPr="00CD7326">
              <w:rPr>
                <w:rFonts w:ascii="GHEA Grapalat" w:hAnsi="GHEA Grapalat" w:cs="Sylfaen"/>
              </w:rPr>
              <w:t>ստեղծի</w:t>
            </w:r>
            <w:r w:rsidRPr="00CD7326">
              <w:rPr>
                <w:rFonts w:ascii="GHEA Grapalat" w:hAnsi="GHEA Grapalat" w:cs="Arial Armenian"/>
              </w:rPr>
              <w:t xml:space="preserve"> </w:t>
            </w:r>
            <w:r w:rsidRPr="00CD7326">
              <w:rPr>
                <w:rFonts w:ascii="GHEA Grapalat" w:hAnsi="GHEA Grapalat" w:cs="Sylfaen"/>
              </w:rPr>
              <w:t>թերությունները</w:t>
            </w:r>
            <w:r w:rsidRPr="00CD7326">
              <w:rPr>
                <w:rFonts w:ascii="GHEA Grapalat" w:hAnsi="GHEA Grapalat" w:cs="Arial Armenian"/>
              </w:rPr>
              <w:t xml:space="preserve"> </w:t>
            </w:r>
            <w:r w:rsidRPr="00CD7326">
              <w:rPr>
                <w:rFonts w:ascii="GHEA Grapalat" w:hAnsi="GHEA Grapalat" w:cs="Sylfaen"/>
              </w:rPr>
              <w:t>ուսումնասիրելու</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w:t>
            </w:r>
            <w:r w:rsidRPr="00CD7326">
              <w:rPr>
                <w:rFonts w:ascii="GHEA Grapalat" w:hAnsi="GHEA Grapalat"/>
              </w:rPr>
              <w:t xml:space="preserve"> </w:t>
            </w:r>
          </w:p>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28.5</w:t>
            </w:r>
            <w:r w:rsidRPr="00CD7326">
              <w:rPr>
                <w:rFonts w:ascii="GHEA Grapalat" w:hAnsi="GHEA Grapalat"/>
                <w:spacing w:val="0"/>
              </w:rPr>
              <w:tab/>
            </w:r>
            <w:r w:rsidRPr="00CD7326">
              <w:rPr>
                <w:rFonts w:ascii="GHEA Grapalat" w:hAnsi="GHEA Grapalat" w:cs="Sylfaen"/>
                <w:iCs/>
              </w:rPr>
              <w:t>Թերությունների</w:t>
            </w:r>
            <w:r w:rsidRPr="00CD7326">
              <w:rPr>
                <w:rFonts w:ascii="GHEA Grapalat" w:hAnsi="GHEA Grapalat" w:cs="Arial Armenian"/>
                <w:iCs/>
              </w:rPr>
              <w:t xml:space="preserve"> </w:t>
            </w:r>
            <w:r w:rsidRPr="00CD7326">
              <w:rPr>
                <w:rFonts w:ascii="GHEA Grapalat" w:hAnsi="GHEA Grapalat" w:cs="Sylfaen"/>
                <w:iCs/>
              </w:rPr>
              <w:t>մասին</w:t>
            </w:r>
            <w:r w:rsidRPr="00CD7326">
              <w:rPr>
                <w:rFonts w:ascii="GHEA Grapalat" w:hAnsi="GHEA Grapalat" w:cs="Arial Armenian"/>
                <w:iCs/>
              </w:rPr>
              <w:t xml:space="preserve"> </w:t>
            </w:r>
            <w:r w:rsidRPr="00CD7326">
              <w:rPr>
                <w:rFonts w:ascii="GHEA Grapalat" w:hAnsi="GHEA Grapalat" w:cs="Sylfaen"/>
                <w:iCs/>
              </w:rPr>
              <w:t>ծանուցում</w:t>
            </w:r>
            <w:r w:rsidRPr="00CD7326">
              <w:rPr>
                <w:rFonts w:ascii="GHEA Grapalat" w:hAnsi="GHEA Grapalat" w:cs="Arial Armenian"/>
                <w:iCs/>
              </w:rPr>
              <w:t xml:space="preserve"> </w:t>
            </w:r>
            <w:r w:rsidRPr="00CD7326">
              <w:rPr>
                <w:rFonts w:ascii="GHEA Grapalat" w:hAnsi="GHEA Grapalat" w:cs="Sylfaen"/>
                <w:iCs/>
              </w:rPr>
              <w:t>ստանալուց</w:t>
            </w:r>
            <w:r w:rsidRPr="00CD7326">
              <w:rPr>
                <w:rFonts w:ascii="GHEA Grapalat" w:hAnsi="GHEA Grapalat" w:cs="Arial Armenian"/>
                <w:iCs/>
              </w:rPr>
              <w:t xml:space="preserve"> </w:t>
            </w:r>
            <w:r w:rsidRPr="00CD7326">
              <w:rPr>
                <w:rFonts w:ascii="GHEA Grapalat" w:hAnsi="GHEA Grapalat" w:cs="Sylfaen"/>
                <w:iCs/>
              </w:rPr>
              <w:t>հետո</w:t>
            </w:r>
            <w:r w:rsidRPr="00CD7326">
              <w:rPr>
                <w:rFonts w:ascii="GHEA Grapalat" w:hAnsi="GHEA Grapalat" w:cs="Arial Armenian"/>
                <w:iCs/>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որոշված</w:t>
            </w:r>
            <w:r w:rsidRPr="00CD7326">
              <w:rPr>
                <w:rFonts w:ascii="GHEA Grapalat" w:hAnsi="GHEA Grapalat" w:cs="Arial Armenian"/>
                <w:iCs/>
              </w:rPr>
              <w:t xml:space="preserve"> </w:t>
            </w:r>
            <w:r w:rsidRPr="00CD7326">
              <w:rPr>
                <w:rFonts w:ascii="GHEA Grapalat" w:hAnsi="GHEA Grapalat" w:cs="Sylfaen"/>
                <w:iCs/>
              </w:rPr>
              <w:t>ժամանակահատվածում</w:t>
            </w:r>
            <w:r w:rsidRPr="00CD7326">
              <w:rPr>
                <w:rFonts w:ascii="GHEA Grapalat" w:hAnsi="GHEA Grapalat" w:cs="Arial Armenian"/>
                <w:iCs/>
              </w:rPr>
              <w:t xml:space="preserve">, </w:t>
            </w:r>
            <w:r w:rsidRPr="00CD7326">
              <w:rPr>
                <w:rFonts w:ascii="GHEA Grapalat" w:hAnsi="GHEA Grapalat" w:cs="Sylfaen"/>
                <w:iCs/>
              </w:rPr>
              <w:lastRenderedPageBreak/>
              <w:t>հնարավորին</w:t>
            </w:r>
            <w:r w:rsidRPr="00CD7326">
              <w:rPr>
                <w:rFonts w:ascii="GHEA Grapalat" w:hAnsi="GHEA Grapalat" w:cs="Arial Armenian"/>
                <w:iCs/>
              </w:rPr>
              <w:t xml:space="preserve"> </w:t>
            </w:r>
            <w:r w:rsidRPr="00CD7326">
              <w:rPr>
                <w:rFonts w:ascii="GHEA Grapalat" w:hAnsi="GHEA Grapalat" w:cs="Sylfaen"/>
                <w:iCs/>
              </w:rPr>
              <w:t>չափ</w:t>
            </w:r>
            <w:r w:rsidRPr="00CD7326">
              <w:rPr>
                <w:rFonts w:ascii="GHEA Grapalat" w:hAnsi="GHEA Grapalat" w:cs="Arial Armenian"/>
                <w:iCs/>
              </w:rPr>
              <w:t xml:space="preserve"> </w:t>
            </w:r>
            <w:r w:rsidRPr="00CD7326">
              <w:rPr>
                <w:rFonts w:ascii="GHEA Grapalat" w:hAnsi="GHEA Grapalat" w:cs="Sylfaen"/>
                <w:iCs/>
              </w:rPr>
              <w:t>արագ</w:t>
            </w:r>
            <w:r w:rsidRPr="00CD7326">
              <w:rPr>
                <w:rFonts w:ascii="GHEA Grapalat" w:hAnsi="GHEA Grapalat" w:cs="Arial Armenian"/>
                <w:iCs/>
              </w:rPr>
              <w:t xml:space="preserve"> </w:t>
            </w:r>
            <w:r w:rsidRPr="00CD7326">
              <w:rPr>
                <w:rFonts w:ascii="GHEA Grapalat" w:hAnsi="GHEA Grapalat" w:cs="Sylfaen"/>
                <w:iCs/>
              </w:rPr>
              <w:t>կվերանորոգի</w:t>
            </w:r>
            <w:r w:rsidRPr="00CD7326">
              <w:rPr>
                <w:rFonts w:ascii="GHEA Grapalat" w:hAnsi="GHEA Grapalat" w:cs="Arial Armenian"/>
                <w:iCs/>
              </w:rPr>
              <w:t xml:space="preserve"> </w:t>
            </w:r>
            <w:r w:rsidRPr="00CD7326">
              <w:rPr>
                <w:rFonts w:ascii="GHEA Grapalat" w:hAnsi="GHEA Grapalat" w:cs="Sylfaen"/>
                <w:iCs/>
              </w:rPr>
              <w:t>Ապրանքները</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փոխարինի</w:t>
            </w:r>
            <w:r w:rsidRPr="00CD7326">
              <w:rPr>
                <w:rFonts w:ascii="GHEA Grapalat" w:hAnsi="GHEA Grapalat" w:cs="Arial Armenian"/>
                <w:iCs/>
              </w:rPr>
              <w:t xml:space="preserve"> </w:t>
            </w:r>
            <w:r w:rsidRPr="00CD7326">
              <w:rPr>
                <w:rFonts w:ascii="GHEA Grapalat" w:hAnsi="GHEA Grapalat" w:cs="Sylfaen"/>
                <w:iCs/>
              </w:rPr>
              <w:t>դրանք</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մասերը</w:t>
            </w:r>
            <w:r w:rsidRPr="00CD7326">
              <w:rPr>
                <w:rFonts w:ascii="GHEA Grapalat" w:hAnsi="GHEA Grapalat" w:cs="Arial Armenian"/>
                <w:iCs/>
              </w:rPr>
              <w:t xml:space="preserve">` </w:t>
            </w:r>
            <w:r w:rsidRPr="00CD7326">
              <w:rPr>
                <w:rFonts w:ascii="GHEA Grapalat" w:hAnsi="GHEA Grapalat" w:cs="Sylfaen"/>
                <w:iCs/>
              </w:rPr>
              <w:t>առանց</w:t>
            </w:r>
            <w:r w:rsidRPr="00CD7326">
              <w:rPr>
                <w:rFonts w:ascii="GHEA Grapalat" w:hAnsi="GHEA Grapalat" w:cs="Arial Armenian"/>
                <w:iCs/>
              </w:rPr>
              <w:t xml:space="preserve"> </w:t>
            </w:r>
            <w:r w:rsidRPr="00CD7326">
              <w:rPr>
                <w:rFonts w:ascii="GHEA Grapalat" w:hAnsi="GHEA Grapalat" w:cs="Sylfaen"/>
                <w:iCs/>
              </w:rPr>
              <w:t>Գնորդի</w:t>
            </w:r>
            <w:r w:rsidRPr="00CD7326">
              <w:rPr>
                <w:rFonts w:ascii="GHEA Grapalat" w:hAnsi="GHEA Grapalat" w:cs="Arial Armenian"/>
                <w:iCs/>
              </w:rPr>
              <w:t xml:space="preserve"> </w:t>
            </w:r>
            <w:r w:rsidRPr="00CD7326">
              <w:rPr>
                <w:rFonts w:ascii="GHEA Grapalat" w:hAnsi="GHEA Grapalat" w:cs="Sylfaen"/>
                <w:iCs/>
              </w:rPr>
              <w:t>լրացուցիչ</w:t>
            </w:r>
            <w:r w:rsidRPr="00CD7326">
              <w:rPr>
                <w:rFonts w:ascii="GHEA Grapalat" w:hAnsi="GHEA Grapalat" w:cs="Arial Armenian"/>
                <w:iCs/>
              </w:rPr>
              <w:t xml:space="preserve"> </w:t>
            </w:r>
            <w:r w:rsidRPr="00CD7326">
              <w:rPr>
                <w:rFonts w:ascii="GHEA Grapalat" w:hAnsi="GHEA Grapalat" w:cs="Sylfaen"/>
                <w:iCs/>
              </w:rPr>
              <w:t>ծախսերի</w:t>
            </w:r>
            <w:r w:rsidRPr="00CD7326">
              <w:rPr>
                <w:rFonts w:ascii="GHEA Grapalat" w:hAnsi="GHEA Grapalat" w:cs="Arial Armenian"/>
                <w:iCs/>
              </w:rPr>
              <w:t>:</w:t>
            </w:r>
            <w:r w:rsidRPr="00CD7326">
              <w:rPr>
                <w:rFonts w:ascii="GHEA Grapalat" w:hAnsi="GHEA Grapalat"/>
                <w:iCs/>
              </w:rPr>
              <w:t xml:space="preserve"> </w:t>
            </w:r>
          </w:p>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28.6</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ծանուցում</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r w:rsidRPr="00CD7326">
              <w:rPr>
                <w:rFonts w:ascii="GHEA Grapalat" w:hAnsi="GHEA Grapalat" w:cs="Sylfaen"/>
              </w:rPr>
              <w:t>ում</w:t>
            </w:r>
            <w:r w:rsidRPr="00CD7326">
              <w:rPr>
                <w:rFonts w:ascii="GHEA Grapalat" w:hAnsi="GHEA Grapalat" w:cs="Arial Armenian"/>
              </w:rPr>
              <w:t xml:space="preserve"> </w:t>
            </w:r>
            <w:r w:rsidRPr="00CD7326">
              <w:rPr>
                <w:rFonts w:ascii="GHEA Grapalat" w:hAnsi="GHEA Grapalat" w:cs="Sylfaen"/>
              </w:rPr>
              <w:t>նշված</w:t>
            </w:r>
            <w:r w:rsidRPr="00CD7326">
              <w:rPr>
                <w:rFonts w:ascii="GHEA Grapalat" w:hAnsi="GHEA Grapalat" w:cs="Arial Armenian"/>
              </w:rPr>
              <w:t xml:space="preserve"> </w:t>
            </w:r>
            <w:r w:rsidRPr="00CD7326">
              <w:rPr>
                <w:rFonts w:ascii="GHEA Grapalat" w:hAnsi="GHEA Grapalat" w:cs="Sylfaen"/>
              </w:rPr>
              <w:t>ժամանակահատվածում</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վերացնում</w:t>
            </w:r>
            <w:r w:rsidRPr="00CD7326">
              <w:rPr>
                <w:rFonts w:ascii="GHEA Grapalat" w:hAnsi="GHEA Grapalat" w:cs="Arial Armenian"/>
              </w:rPr>
              <w:t xml:space="preserve"> </w:t>
            </w:r>
            <w:r w:rsidRPr="00CD7326">
              <w:rPr>
                <w:rFonts w:ascii="GHEA Grapalat" w:hAnsi="GHEA Grapalat" w:cs="Sylfaen"/>
              </w:rPr>
              <w:t>անսարքությունները</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աշխատանքները</w:t>
            </w:r>
            <w:r w:rsidRPr="00CD7326">
              <w:rPr>
                <w:rFonts w:ascii="GHEA Grapalat" w:hAnsi="GHEA Grapalat" w:cs="Arial Armenian"/>
              </w:rPr>
              <w:t xml:space="preserve">  </w:t>
            </w:r>
            <w:r w:rsidRPr="00CD7326">
              <w:rPr>
                <w:rFonts w:ascii="GHEA Grapalat" w:hAnsi="GHEA Grapalat" w:cs="Sylfaen"/>
              </w:rPr>
              <w:t>կատարի</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հաշվին</w:t>
            </w:r>
            <w:r w:rsidRPr="00CD7326">
              <w:rPr>
                <w:rFonts w:ascii="GHEA Grapalat" w:hAnsi="GHEA Grapalat" w:cs="Arial Armenian"/>
              </w:rPr>
              <w:t xml:space="preserve">, </w:t>
            </w:r>
            <w:r w:rsidRPr="00CD7326">
              <w:rPr>
                <w:rFonts w:ascii="GHEA Grapalat" w:hAnsi="GHEA Grapalat" w:cs="Sylfaen"/>
              </w:rPr>
              <w:t>առանց</w:t>
            </w:r>
            <w:r w:rsidRPr="00CD7326">
              <w:rPr>
                <w:rFonts w:ascii="GHEA Grapalat" w:hAnsi="GHEA Grapalat" w:cs="Arial Armenian"/>
              </w:rPr>
              <w:t xml:space="preserve"> </w:t>
            </w:r>
            <w:r w:rsidRPr="00CD7326">
              <w:rPr>
                <w:rFonts w:ascii="GHEA Grapalat" w:hAnsi="GHEA Grapalat" w:cs="Sylfaen"/>
              </w:rPr>
              <w:t>խախտելու</w:t>
            </w:r>
            <w:r w:rsidRPr="00CD7326">
              <w:rPr>
                <w:rFonts w:ascii="GHEA Grapalat" w:hAnsi="GHEA Grapalat" w:cs="Arial Armenian"/>
              </w:rPr>
              <w:t xml:space="preserve"> </w:t>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նկատմամբ</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ունեցած</w:t>
            </w:r>
            <w:r w:rsidRPr="00CD7326">
              <w:rPr>
                <w:rFonts w:ascii="GHEA Grapalat" w:hAnsi="GHEA Grapalat" w:cs="Arial Armenian"/>
              </w:rPr>
              <w:t xml:space="preserve"> </w:t>
            </w:r>
            <w:r w:rsidRPr="00CD7326">
              <w:rPr>
                <w:rFonts w:ascii="GHEA Grapalat" w:hAnsi="GHEA Grapalat" w:cs="Sylfaen"/>
              </w:rPr>
              <w:t>ցանկացած</w:t>
            </w:r>
            <w:r w:rsidRPr="00CD7326">
              <w:rPr>
                <w:rFonts w:ascii="GHEA Grapalat" w:hAnsi="GHEA Grapalat" w:cs="Arial Armenian"/>
              </w:rPr>
              <w:t xml:space="preserve"> </w:t>
            </w:r>
            <w:r w:rsidRPr="00CD7326">
              <w:rPr>
                <w:rFonts w:ascii="GHEA Grapalat" w:hAnsi="GHEA Grapalat" w:cs="Sylfaen"/>
              </w:rPr>
              <w:t>այլ</w:t>
            </w:r>
            <w:r w:rsidRPr="00CD7326">
              <w:rPr>
                <w:rFonts w:ascii="GHEA Grapalat" w:hAnsi="GHEA Grapalat" w:cs="Arial Armenian"/>
              </w:rPr>
              <w:t xml:space="preserve"> </w:t>
            </w:r>
            <w:r w:rsidRPr="00CD7326">
              <w:rPr>
                <w:rFonts w:ascii="GHEA Grapalat" w:hAnsi="GHEA Grapalat" w:cs="Sylfaen"/>
              </w:rPr>
              <w:t>իրավունք</w:t>
            </w:r>
            <w:r w:rsidRPr="00CD7326">
              <w:rPr>
                <w:rFonts w:ascii="GHEA Grapalat" w:hAnsi="GHEA Grapalat" w:cs="Arial Armenian"/>
              </w:rPr>
              <w:t>:</w:t>
            </w:r>
          </w:p>
        </w:tc>
      </w:tr>
      <w:tr w:rsidR="003409C7" w:rsidRPr="00A04A0B"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150" w:name="_Toc428456718"/>
            <w:r w:rsidRPr="00CD7326">
              <w:rPr>
                <w:rFonts w:ascii="GHEA Grapalat" w:hAnsi="GHEA Grapalat"/>
              </w:rPr>
              <w:lastRenderedPageBreak/>
              <w:t>29.</w:t>
            </w:r>
            <w:r w:rsidRPr="00CD7326">
              <w:rPr>
                <w:rFonts w:ascii="GHEA Grapalat" w:hAnsi="GHEA Grapalat"/>
              </w:rPr>
              <w:tab/>
            </w:r>
            <w:bookmarkStart w:id="151" w:name="_Toc381360300"/>
            <w:r w:rsidRPr="00CD7326">
              <w:rPr>
                <w:rFonts w:ascii="GHEA Grapalat" w:hAnsi="GHEA Grapalat" w:cs="Sylfaen"/>
                <w:bCs/>
              </w:rPr>
              <w:t>Արտոնագրի</w:t>
            </w:r>
            <w:r w:rsidRPr="00CD7326">
              <w:rPr>
                <w:rFonts w:ascii="GHEA Grapalat" w:hAnsi="GHEA Grapalat" w:cs="Arial Armenian"/>
                <w:bCs/>
              </w:rPr>
              <w:t xml:space="preserve"> </w:t>
            </w:r>
            <w:r w:rsidRPr="00CD7326">
              <w:rPr>
                <w:rFonts w:ascii="GHEA Grapalat" w:hAnsi="GHEA Grapalat" w:cs="Sylfaen"/>
                <w:bCs/>
              </w:rPr>
              <w:t>խախտումների</w:t>
            </w:r>
            <w:r w:rsidRPr="00CD7326">
              <w:rPr>
                <w:rFonts w:ascii="GHEA Grapalat" w:hAnsi="GHEA Grapalat" w:cs="Arial Armenian"/>
                <w:bCs/>
              </w:rPr>
              <w:t xml:space="preserve"> </w:t>
            </w:r>
            <w:r w:rsidRPr="00CD7326">
              <w:rPr>
                <w:rFonts w:ascii="GHEA Grapalat" w:hAnsi="GHEA Grapalat" w:cs="Sylfaen"/>
                <w:bCs/>
              </w:rPr>
              <w:t>փոխհատուցում</w:t>
            </w:r>
            <w:bookmarkEnd w:id="150"/>
            <w:bookmarkEnd w:id="151"/>
          </w:p>
        </w:tc>
        <w:tc>
          <w:tcPr>
            <w:tcW w:w="6930" w:type="dxa"/>
          </w:tcPr>
          <w:p w:rsidR="003409C7" w:rsidRPr="00CD7326" w:rsidRDefault="003409C7" w:rsidP="00D744CE">
            <w:pPr>
              <w:spacing w:after="200"/>
              <w:jc w:val="both"/>
              <w:rPr>
                <w:rFonts w:ascii="GHEA Grapalat" w:hAnsi="GHEA Grapalat"/>
                <w:szCs w:val="24"/>
              </w:rPr>
            </w:pPr>
            <w:r w:rsidRPr="00CD7326">
              <w:rPr>
                <w:rFonts w:ascii="GHEA Grapalat" w:hAnsi="GHEA Grapalat"/>
              </w:rPr>
              <w:t>29.1</w:t>
            </w:r>
            <w:r w:rsidRPr="00CD7326">
              <w:rPr>
                <w:rFonts w:ascii="GHEA Grapalat" w:hAnsi="GHEA Grapalat"/>
              </w:rPr>
              <w:tab/>
            </w:r>
            <w:r w:rsidRPr="00CD7326">
              <w:rPr>
                <w:rFonts w:ascii="GHEA Grapalat" w:hAnsi="GHEA Grapalat" w:cs="Sylfaen"/>
                <w:szCs w:val="24"/>
              </w:rPr>
              <w:t>Պայմանավորված</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29.2 </w:t>
            </w:r>
            <w:r w:rsidRPr="00CD7326">
              <w:rPr>
                <w:rFonts w:ascii="GHEA Grapalat" w:hAnsi="GHEA Grapalat" w:cs="Sylfaen"/>
                <w:szCs w:val="24"/>
              </w:rPr>
              <w:t>ենթակետի</w:t>
            </w:r>
            <w:r w:rsidRPr="00CD7326">
              <w:rPr>
                <w:rFonts w:ascii="GHEA Grapalat" w:hAnsi="GHEA Grapalat" w:cs="Arial Armenian"/>
                <w:szCs w:val="24"/>
              </w:rPr>
              <w:t xml:space="preserve"> </w:t>
            </w:r>
            <w:r w:rsidRPr="00CD7326">
              <w:rPr>
                <w:rFonts w:ascii="GHEA Grapalat" w:hAnsi="GHEA Grapalat" w:cs="Sylfaen"/>
                <w:szCs w:val="24"/>
              </w:rPr>
              <w:t>պայմանների</w:t>
            </w:r>
            <w:r w:rsidRPr="00CD7326">
              <w:rPr>
                <w:rFonts w:ascii="GHEA Grapalat" w:hAnsi="GHEA Grapalat" w:cs="Arial Armenian"/>
                <w:szCs w:val="24"/>
              </w:rPr>
              <w:t xml:space="preserve"> </w:t>
            </w:r>
            <w:r w:rsidRPr="00CD7326">
              <w:rPr>
                <w:rFonts w:ascii="GHEA Grapalat" w:hAnsi="GHEA Grapalat" w:cs="Sylfaen"/>
                <w:szCs w:val="24"/>
              </w:rPr>
              <w:t>կատարմամբ</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կփոխհատուցի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զերծ</w:t>
            </w:r>
            <w:r w:rsidRPr="00CD7326">
              <w:rPr>
                <w:rFonts w:ascii="GHEA Grapalat" w:hAnsi="GHEA Grapalat" w:cs="Arial Armenian"/>
                <w:szCs w:val="24"/>
              </w:rPr>
              <w:t xml:space="preserve"> </w:t>
            </w:r>
            <w:r w:rsidRPr="00CD7326">
              <w:rPr>
                <w:rFonts w:ascii="GHEA Grapalat" w:hAnsi="GHEA Grapalat" w:cs="Sylfaen"/>
                <w:szCs w:val="24"/>
              </w:rPr>
              <w:t>կպահի</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նրա</w:t>
            </w:r>
            <w:r w:rsidRPr="00CD7326">
              <w:rPr>
                <w:rFonts w:ascii="GHEA Grapalat" w:hAnsi="GHEA Grapalat" w:cs="Arial Armenian"/>
                <w:szCs w:val="24"/>
              </w:rPr>
              <w:t xml:space="preserve"> </w:t>
            </w:r>
            <w:r w:rsidRPr="00CD7326">
              <w:rPr>
                <w:rFonts w:ascii="GHEA Grapalat" w:hAnsi="GHEA Grapalat" w:cs="Sylfaen"/>
                <w:szCs w:val="24"/>
              </w:rPr>
              <w:t>աշխատողներին</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վարչական</w:t>
            </w:r>
            <w:r w:rsidRPr="00CD7326">
              <w:rPr>
                <w:rFonts w:ascii="GHEA Grapalat" w:hAnsi="GHEA Grapalat" w:cs="Arial Armenian"/>
                <w:szCs w:val="24"/>
              </w:rPr>
              <w:t xml:space="preserve"> </w:t>
            </w:r>
            <w:r w:rsidRPr="00CD7326">
              <w:rPr>
                <w:rFonts w:ascii="GHEA Grapalat" w:hAnsi="GHEA Grapalat" w:cs="Sylfaen"/>
                <w:szCs w:val="24"/>
              </w:rPr>
              <w:t>գործընթացներից</w:t>
            </w:r>
            <w:r w:rsidRPr="00CD7326">
              <w:rPr>
                <w:rFonts w:ascii="GHEA Grapalat" w:hAnsi="GHEA Grapalat" w:cs="Arial Armenian"/>
                <w:szCs w:val="24"/>
              </w:rPr>
              <w:t xml:space="preserve">, </w:t>
            </w:r>
            <w:r w:rsidRPr="00CD7326">
              <w:rPr>
                <w:rFonts w:ascii="GHEA Grapalat" w:hAnsi="GHEA Grapalat" w:cs="Sylfaen"/>
                <w:szCs w:val="24"/>
              </w:rPr>
              <w:t>դատական</w:t>
            </w:r>
            <w:r w:rsidRPr="00CD7326">
              <w:rPr>
                <w:rFonts w:ascii="GHEA Grapalat" w:hAnsi="GHEA Grapalat" w:cs="Arial Armenian"/>
                <w:szCs w:val="24"/>
              </w:rPr>
              <w:t xml:space="preserve"> </w:t>
            </w:r>
            <w:r w:rsidRPr="00CD7326">
              <w:rPr>
                <w:rFonts w:ascii="GHEA Grapalat" w:hAnsi="GHEA Grapalat" w:cs="Sylfaen"/>
                <w:szCs w:val="24"/>
              </w:rPr>
              <w:t>հայտերից</w:t>
            </w:r>
            <w:r w:rsidRPr="00CD7326">
              <w:rPr>
                <w:rFonts w:ascii="GHEA Grapalat" w:hAnsi="GHEA Grapalat" w:cs="Arial Armenian"/>
                <w:szCs w:val="24"/>
              </w:rPr>
              <w:t xml:space="preserve">, </w:t>
            </w:r>
            <w:r w:rsidRPr="00CD7326">
              <w:rPr>
                <w:rFonts w:ascii="GHEA Grapalat" w:hAnsi="GHEA Grapalat" w:cs="Sylfaen"/>
                <w:szCs w:val="24"/>
              </w:rPr>
              <w:t>պահանջներից</w:t>
            </w:r>
            <w:r w:rsidRPr="00CD7326">
              <w:rPr>
                <w:rFonts w:ascii="GHEA Grapalat" w:hAnsi="GHEA Grapalat" w:cs="Arial Armenian"/>
                <w:szCs w:val="24"/>
              </w:rPr>
              <w:t xml:space="preserve">, </w:t>
            </w:r>
            <w:r w:rsidRPr="00CD7326">
              <w:rPr>
                <w:rFonts w:ascii="GHEA Grapalat" w:hAnsi="GHEA Grapalat" w:cs="Sylfaen"/>
                <w:szCs w:val="24"/>
              </w:rPr>
              <w:t>վնասներից</w:t>
            </w:r>
            <w:r w:rsidRPr="00CD7326">
              <w:rPr>
                <w:rFonts w:ascii="GHEA Grapalat" w:hAnsi="GHEA Grapalat" w:cs="Arial Armenian"/>
                <w:szCs w:val="24"/>
              </w:rPr>
              <w:t xml:space="preserve">, </w:t>
            </w:r>
            <w:r w:rsidRPr="00CD7326">
              <w:rPr>
                <w:rFonts w:ascii="GHEA Grapalat" w:hAnsi="GHEA Grapalat" w:cs="Sylfaen"/>
                <w:szCs w:val="24"/>
              </w:rPr>
              <w:t>ծախսերից</w:t>
            </w:r>
            <w:r w:rsidRPr="00CD7326">
              <w:rPr>
                <w:rFonts w:ascii="GHEA Grapalat" w:hAnsi="GHEA Grapalat" w:cs="Arial Armenian"/>
                <w:szCs w:val="24"/>
              </w:rPr>
              <w:t xml:space="preserve">, </w:t>
            </w:r>
            <w:r w:rsidRPr="00CD7326">
              <w:rPr>
                <w:rFonts w:ascii="GHEA Grapalat" w:hAnsi="GHEA Grapalat" w:cs="Sylfaen"/>
                <w:szCs w:val="24"/>
              </w:rPr>
              <w:t>ներառյալ՝</w:t>
            </w:r>
            <w:r w:rsidRPr="00CD7326">
              <w:rPr>
                <w:rFonts w:ascii="GHEA Grapalat" w:hAnsi="GHEA Grapalat" w:cs="Arial Armenian"/>
                <w:szCs w:val="24"/>
              </w:rPr>
              <w:t xml:space="preserve"> </w:t>
            </w:r>
            <w:r w:rsidRPr="00CD7326">
              <w:rPr>
                <w:rFonts w:ascii="GHEA Grapalat" w:hAnsi="GHEA Grapalat" w:cs="Sylfaen"/>
                <w:szCs w:val="24"/>
              </w:rPr>
              <w:t>իրավաբանի</w:t>
            </w:r>
            <w:r w:rsidRPr="00CD7326">
              <w:rPr>
                <w:rFonts w:ascii="GHEA Grapalat" w:hAnsi="GHEA Grapalat" w:cs="Arial Armenian"/>
                <w:szCs w:val="24"/>
              </w:rPr>
              <w:t xml:space="preserve"> </w:t>
            </w:r>
            <w:r w:rsidRPr="00CD7326">
              <w:rPr>
                <w:rFonts w:ascii="GHEA Grapalat" w:hAnsi="GHEA Grapalat" w:cs="Sylfaen"/>
                <w:szCs w:val="24"/>
              </w:rPr>
              <w:t>ծախսերը</w:t>
            </w:r>
            <w:r w:rsidRPr="00CD7326">
              <w:rPr>
                <w:rFonts w:ascii="GHEA Grapalat" w:hAnsi="GHEA Grapalat" w:cs="Arial Armenian"/>
                <w:szCs w:val="24"/>
              </w:rPr>
              <w:t xml:space="preserve">, </w:t>
            </w:r>
            <w:r w:rsidRPr="00CD7326">
              <w:rPr>
                <w:rFonts w:ascii="GHEA Grapalat" w:hAnsi="GHEA Grapalat" w:cs="Sylfaen"/>
                <w:szCs w:val="24"/>
              </w:rPr>
              <w:t>որոնք</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են</w:t>
            </w:r>
            <w:r w:rsidRPr="00CD7326">
              <w:rPr>
                <w:rFonts w:ascii="GHEA Grapalat" w:hAnsi="GHEA Grapalat" w:cs="Arial Armenian"/>
                <w:szCs w:val="24"/>
              </w:rPr>
              <w:t xml:space="preserve"> </w:t>
            </w:r>
            <w:r w:rsidRPr="00CD7326">
              <w:rPr>
                <w:rFonts w:ascii="GHEA Grapalat" w:hAnsi="GHEA Grapalat" w:cs="Sylfaen"/>
                <w:szCs w:val="24"/>
              </w:rPr>
              <w:t>ծագել</w:t>
            </w:r>
            <w:r w:rsidRPr="00CD7326">
              <w:rPr>
                <w:rFonts w:ascii="GHEA Grapalat" w:hAnsi="GHEA Grapalat" w:cs="Arial Armenian"/>
                <w:szCs w:val="24"/>
              </w:rPr>
              <w:t xml:space="preserve"> </w:t>
            </w:r>
            <w:r w:rsidRPr="00CD7326">
              <w:rPr>
                <w:rFonts w:ascii="GHEA Grapalat" w:hAnsi="GHEA Grapalat" w:cs="Sylfaen"/>
                <w:szCs w:val="24"/>
              </w:rPr>
              <w:t>արտոնագրի</w:t>
            </w:r>
            <w:r w:rsidRPr="00CD7326">
              <w:rPr>
                <w:rFonts w:ascii="GHEA Grapalat" w:hAnsi="GHEA Grapalat" w:cs="Arial Armenian"/>
                <w:szCs w:val="24"/>
              </w:rPr>
              <w:t xml:space="preserve">, </w:t>
            </w:r>
            <w:r w:rsidRPr="00CD7326">
              <w:rPr>
                <w:rFonts w:ascii="GHEA Grapalat" w:hAnsi="GHEA Grapalat" w:cs="Sylfaen"/>
                <w:szCs w:val="24"/>
              </w:rPr>
              <w:t>օգտակար</w:t>
            </w:r>
            <w:r w:rsidRPr="00CD7326">
              <w:rPr>
                <w:rFonts w:ascii="GHEA Grapalat" w:hAnsi="GHEA Grapalat" w:cs="Arial Armenian"/>
                <w:szCs w:val="24"/>
              </w:rPr>
              <w:t xml:space="preserve"> </w:t>
            </w:r>
            <w:r w:rsidRPr="00CD7326">
              <w:rPr>
                <w:rFonts w:ascii="GHEA Grapalat" w:hAnsi="GHEA Grapalat" w:cs="Sylfaen"/>
                <w:szCs w:val="24"/>
              </w:rPr>
              <w:t>մոդելի</w:t>
            </w:r>
            <w:r w:rsidRPr="00CD7326">
              <w:rPr>
                <w:rFonts w:ascii="GHEA Grapalat" w:hAnsi="GHEA Grapalat" w:cs="Arial Armenian"/>
                <w:szCs w:val="24"/>
              </w:rPr>
              <w:t xml:space="preserve">, </w:t>
            </w:r>
            <w:r w:rsidRPr="00CD7326">
              <w:rPr>
                <w:rFonts w:ascii="GHEA Grapalat" w:hAnsi="GHEA Grapalat" w:cs="Sylfaen"/>
                <w:szCs w:val="24"/>
              </w:rPr>
              <w:t>գրանցված</w:t>
            </w:r>
            <w:r w:rsidRPr="00CD7326">
              <w:rPr>
                <w:rFonts w:ascii="GHEA Grapalat" w:hAnsi="GHEA Grapalat" w:cs="Arial Armenian"/>
                <w:szCs w:val="24"/>
              </w:rPr>
              <w:t xml:space="preserve"> </w:t>
            </w:r>
            <w:r w:rsidRPr="00CD7326">
              <w:rPr>
                <w:rFonts w:ascii="GHEA Grapalat" w:hAnsi="GHEA Grapalat" w:cs="Sylfaen"/>
                <w:szCs w:val="24"/>
              </w:rPr>
              <w:t>նմուշի</w:t>
            </w:r>
            <w:r w:rsidRPr="00CD7326">
              <w:rPr>
                <w:rFonts w:ascii="GHEA Grapalat" w:hAnsi="GHEA Grapalat" w:cs="Arial Armenian"/>
                <w:szCs w:val="24"/>
              </w:rPr>
              <w:t xml:space="preserve">, </w:t>
            </w:r>
            <w:r w:rsidRPr="00CD7326">
              <w:rPr>
                <w:rFonts w:ascii="GHEA Grapalat" w:hAnsi="GHEA Grapalat" w:cs="Sylfaen"/>
                <w:szCs w:val="24"/>
              </w:rPr>
              <w:t>ապրանքանիշի</w:t>
            </w:r>
            <w:r w:rsidRPr="00CD7326">
              <w:rPr>
                <w:rFonts w:ascii="GHEA Grapalat" w:hAnsi="GHEA Grapalat" w:cs="Arial Armenian"/>
                <w:szCs w:val="24"/>
              </w:rPr>
              <w:t xml:space="preserve">, </w:t>
            </w:r>
            <w:r w:rsidRPr="00CD7326">
              <w:rPr>
                <w:rFonts w:ascii="GHEA Grapalat" w:hAnsi="GHEA Grapalat" w:cs="Sylfaen"/>
                <w:szCs w:val="24"/>
              </w:rPr>
              <w:t>հեղինակային</w:t>
            </w:r>
            <w:r w:rsidRPr="00CD7326">
              <w:rPr>
                <w:rFonts w:ascii="GHEA Grapalat" w:hAnsi="GHEA Grapalat" w:cs="Arial Armenian"/>
                <w:szCs w:val="24"/>
              </w:rPr>
              <w:t xml:space="preserve"> </w:t>
            </w:r>
            <w:r w:rsidRPr="00CD7326">
              <w:rPr>
                <w:rFonts w:ascii="GHEA Grapalat" w:hAnsi="GHEA Grapalat" w:cs="Sylfaen"/>
                <w:szCs w:val="24"/>
              </w:rPr>
              <w:t>իրավունքի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մտավոր</w:t>
            </w:r>
            <w:r w:rsidRPr="00CD7326">
              <w:rPr>
                <w:rFonts w:ascii="GHEA Grapalat" w:hAnsi="GHEA Grapalat" w:cs="Arial Armenian"/>
                <w:szCs w:val="24"/>
              </w:rPr>
              <w:t xml:space="preserve"> </w:t>
            </w:r>
            <w:r w:rsidRPr="00CD7326">
              <w:rPr>
                <w:rFonts w:ascii="GHEA Grapalat" w:hAnsi="GHEA Grapalat" w:cs="Sylfaen"/>
                <w:szCs w:val="24"/>
              </w:rPr>
              <w:t>սեփականության</w:t>
            </w:r>
            <w:r w:rsidRPr="00CD7326">
              <w:rPr>
                <w:rFonts w:ascii="GHEA Grapalat" w:hAnsi="GHEA Grapalat" w:cs="Arial Armenian"/>
                <w:szCs w:val="24"/>
              </w:rPr>
              <w:t xml:space="preserve"> </w:t>
            </w:r>
            <w:r w:rsidRPr="00CD7326">
              <w:rPr>
                <w:rFonts w:ascii="GHEA Grapalat" w:hAnsi="GHEA Grapalat" w:cs="Sylfaen"/>
                <w:szCs w:val="24"/>
              </w:rPr>
              <w:t>իրավունքի</w:t>
            </w:r>
            <w:r w:rsidRPr="00CD7326">
              <w:rPr>
                <w:rFonts w:ascii="GHEA Grapalat" w:hAnsi="GHEA Grapalat" w:cs="Arial Armenian"/>
                <w:szCs w:val="24"/>
              </w:rPr>
              <w:t xml:space="preserve"> </w:t>
            </w:r>
            <w:r w:rsidRPr="00CD7326">
              <w:rPr>
                <w:rFonts w:ascii="GHEA Grapalat" w:hAnsi="GHEA Grapalat" w:cs="Sylfaen"/>
                <w:szCs w:val="24"/>
              </w:rPr>
              <w:t>խախտման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գրանցված</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եղել</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ստորագրման</w:t>
            </w:r>
            <w:r w:rsidRPr="00CD7326">
              <w:rPr>
                <w:rFonts w:ascii="GHEA Grapalat" w:hAnsi="GHEA Grapalat" w:cs="Arial Armenian"/>
                <w:szCs w:val="24"/>
              </w:rPr>
              <w:t xml:space="preserve"> </w:t>
            </w:r>
            <w:r w:rsidRPr="00CD7326">
              <w:rPr>
                <w:rFonts w:ascii="GHEA Grapalat" w:hAnsi="GHEA Grapalat" w:cs="Sylfaen"/>
                <w:szCs w:val="24"/>
              </w:rPr>
              <w:t>պահին</w:t>
            </w:r>
            <w:r w:rsidRPr="00CD7326">
              <w:rPr>
                <w:rFonts w:ascii="GHEA Grapalat" w:hAnsi="GHEA Grapalat" w:cs="Arial Armenian"/>
                <w:szCs w:val="24"/>
              </w:rPr>
              <w:t xml:space="preserve"> </w:t>
            </w:r>
            <w:r w:rsidRPr="00CD7326">
              <w:rPr>
                <w:rFonts w:ascii="GHEA Grapalat" w:hAnsi="GHEA Grapalat" w:cs="Sylfaen"/>
                <w:szCs w:val="24"/>
              </w:rPr>
              <w:t>հետևյալ</w:t>
            </w:r>
            <w:r w:rsidRPr="00CD7326">
              <w:rPr>
                <w:rFonts w:ascii="GHEA Grapalat" w:hAnsi="GHEA Grapalat" w:cs="Arial Armenian"/>
                <w:szCs w:val="24"/>
              </w:rPr>
              <w:t xml:space="preserve"> </w:t>
            </w:r>
            <w:r w:rsidRPr="00CD7326">
              <w:rPr>
                <w:rFonts w:ascii="GHEA Grapalat" w:hAnsi="GHEA Grapalat" w:cs="Sylfaen"/>
                <w:szCs w:val="24"/>
              </w:rPr>
              <w:t>նպատակով</w:t>
            </w:r>
            <w:r w:rsidRPr="00CD7326">
              <w:rPr>
                <w:rFonts w:ascii="GHEA Grapalat" w:hAnsi="GHEA Grapalat" w:cs="Arial Armenian"/>
                <w:szCs w:val="24"/>
              </w:rPr>
              <w:t>.</w:t>
            </w:r>
            <w:r w:rsidRPr="00CD7326">
              <w:rPr>
                <w:rFonts w:ascii="GHEA Grapalat" w:hAnsi="GHEA Grapalat"/>
                <w:szCs w:val="24"/>
              </w:rPr>
              <w:t xml:space="preserve"> </w:t>
            </w:r>
          </w:p>
          <w:p w:rsidR="003409C7" w:rsidRPr="00CD7326" w:rsidRDefault="003409C7" w:rsidP="00D744CE">
            <w:pPr>
              <w:spacing w:after="200"/>
              <w:jc w:val="both"/>
              <w:outlineLvl w:val="2"/>
              <w:rPr>
                <w:rFonts w:ascii="GHEA Grapalat" w:hAnsi="GHEA Grapalat"/>
                <w:szCs w:val="24"/>
              </w:rPr>
            </w:pPr>
            <w:r w:rsidRPr="004A1724">
              <w:rPr>
                <w:rFonts w:ascii="GHEA Grapalat" w:hAnsi="GHEA Grapalat"/>
                <w:szCs w:val="24"/>
              </w:rPr>
              <w:t>(</w:t>
            </w:r>
            <w:r w:rsidRPr="004A1724">
              <w:rPr>
                <w:rFonts w:ascii="GHEA Grapalat" w:hAnsi="GHEA Grapalat" w:cs="Sylfaen"/>
                <w:szCs w:val="24"/>
              </w:rPr>
              <w:t>ա</w:t>
            </w:r>
            <w:r w:rsidRPr="004A1724">
              <w:rPr>
                <w:rFonts w:ascii="GHEA Grapalat" w:hAnsi="GHEA Grapalat" w:cs="Arial Armenian"/>
                <w:szCs w:val="24"/>
              </w:rPr>
              <w:t xml:space="preserve">) </w:t>
            </w:r>
            <w:r w:rsidRPr="004A1724">
              <w:rPr>
                <w:rFonts w:ascii="GHEA Grapalat" w:hAnsi="GHEA Grapalat" w:cs="Sylfaen"/>
                <w:szCs w:val="24"/>
              </w:rPr>
              <w:t>Մատակարարի</w:t>
            </w:r>
            <w:r w:rsidRPr="004A1724">
              <w:rPr>
                <w:rFonts w:ascii="GHEA Grapalat" w:hAnsi="GHEA Grapalat" w:cs="Arial Armenian"/>
                <w:szCs w:val="24"/>
              </w:rPr>
              <w:t xml:space="preserve"> </w:t>
            </w:r>
            <w:r w:rsidRPr="004A1724">
              <w:rPr>
                <w:rFonts w:ascii="GHEA Grapalat" w:hAnsi="GHEA Grapalat" w:cs="Sylfaen"/>
                <w:szCs w:val="24"/>
              </w:rPr>
              <w:t>կողմից</w:t>
            </w:r>
            <w:r w:rsidRPr="004A1724">
              <w:rPr>
                <w:rFonts w:ascii="GHEA Grapalat" w:hAnsi="GHEA Grapalat" w:cs="Arial Armenian"/>
                <w:szCs w:val="24"/>
              </w:rPr>
              <w:t xml:space="preserve"> </w:t>
            </w:r>
            <w:r w:rsidRPr="004A1724">
              <w:rPr>
                <w:rFonts w:ascii="GHEA Grapalat" w:hAnsi="GHEA Grapalat" w:cs="Sylfaen"/>
                <w:szCs w:val="24"/>
              </w:rPr>
              <w:t>ապրանքների</w:t>
            </w:r>
            <w:r w:rsidRPr="004A1724">
              <w:rPr>
                <w:rFonts w:ascii="GHEA Grapalat" w:hAnsi="GHEA Grapalat" w:cs="Arial Armenian"/>
                <w:szCs w:val="24"/>
              </w:rPr>
              <w:t xml:space="preserve"> </w:t>
            </w:r>
            <w:r w:rsidRPr="004A1724">
              <w:rPr>
                <w:rFonts w:ascii="GHEA Grapalat" w:hAnsi="GHEA Grapalat" w:cs="Sylfaen"/>
                <w:szCs w:val="24"/>
              </w:rPr>
              <w:t>տեղադրում</w:t>
            </w:r>
            <w:r w:rsidRPr="004A1724">
              <w:rPr>
                <w:rFonts w:ascii="GHEA Grapalat" w:hAnsi="GHEA Grapalat" w:cs="Arial Armenian"/>
                <w:szCs w:val="24"/>
              </w:rPr>
              <w:t xml:space="preserve"> </w:t>
            </w:r>
            <w:r w:rsidRPr="004A1724">
              <w:rPr>
                <w:rFonts w:ascii="GHEA Grapalat" w:hAnsi="GHEA Grapalat" w:cs="Sylfaen"/>
                <w:szCs w:val="24"/>
              </w:rPr>
              <w:t>կամ</w:t>
            </w:r>
            <w:r w:rsidRPr="004A1724">
              <w:rPr>
                <w:rFonts w:ascii="GHEA Grapalat" w:hAnsi="GHEA Grapalat" w:cs="Arial Armenian"/>
                <w:szCs w:val="24"/>
              </w:rPr>
              <w:t xml:space="preserve"> </w:t>
            </w:r>
            <w:r w:rsidRPr="004A1724">
              <w:rPr>
                <w:rFonts w:ascii="GHEA Grapalat" w:hAnsi="GHEA Grapalat" w:cs="Sylfaen"/>
                <w:szCs w:val="24"/>
              </w:rPr>
              <w:t>օգտագործում</w:t>
            </w:r>
            <w:r w:rsidRPr="004A1724">
              <w:rPr>
                <w:rFonts w:ascii="GHEA Grapalat" w:hAnsi="GHEA Grapalat" w:cs="Arial Armenian"/>
                <w:szCs w:val="24"/>
              </w:rPr>
              <w:t xml:space="preserve"> </w:t>
            </w:r>
            <w:r w:rsidRPr="004A1724">
              <w:rPr>
                <w:rFonts w:ascii="GHEA Grapalat" w:hAnsi="GHEA Grapalat" w:cs="Sylfaen"/>
                <w:szCs w:val="24"/>
              </w:rPr>
              <w:t>այն</w:t>
            </w:r>
            <w:r w:rsidRPr="004A1724">
              <w:rPr>
                <w:rFonts w:ascii="GHEA Grapalat" w:hAnsi="GHEA Grapalat" w:cs="Arial Armenian"/>
                <w:szCs w:val="24"/>
              </w:rPr>
              <w:t xml:space="preserve"> </w:t>
            </w:r>
            <w:r w:rsidRPr="004A1724">
              <w:rPr>
                <w:rFonts w:ascii="GHEA Grapalat" w:hAnsi="GHEA Grapalat" w:cs="Sylfaen"/>
                <w:szCs w:val="24"/>
              </w:rPr>
              <w:t>երկրում</w:t>
            </w:r>
            <w:r w:rsidRPr="004A1724">
              <w:rPr>
                <w:rFonts w:ascii="GHEA Grapalat" w:hAnsi="GHEA Grapalat" w:cs="Arial Armenian"/>
                <w:szCs w:val="24"/>
              </w:rPr>
              <w:t xml:space="preserve">, </w:t>
            </w:r>
            <w:r w:rsidRPr="004A1724">
              <w:rPr>
                <w:rFonts w:ascii="GHEA Grapalat" w:hAnsi="GHEA Grapalat" w:cs="Sylfaen"/>
                <w:szCs w:val="24"/>
              </w:rPr>
              <w:t>որտեղ</w:t>
            </w:r>
            <w:r w:rsidRPr="004A1724">
              <w:rPr>
                <w:rFonts w:ascii="GHEA Grapalat" w:hAnsi="GHEA Grapalat" w:cs="Arial Armenian"/>
                <w:szCs w:val="24"/>
              </w:rPr>
              <w:t xml:space="preserve"> </w:t>
            </w:r>
            <w:r w:rsidRPr="004A1724">
              <w:rPr>
                <w:rFonts w:ascii="GHEA Grapalat" w:hAnsi="GHEA Grapalat" w:cs="Sylfaen"/>
                <w:szCs w:val="24"/>
              </w:rPr>
              <w:t>տեղակայված</w:t>
            </w:r>
            <w:r w:rsidRPr="004A1724">
              <w:rPr>
                <w:rFonts w:ascii="GHEA Grapalat" w:hAnsi="GHEA Grapalat" w:cs="Arial Armenian"/>
                <w:szCs w:val="24"/>
              </w:rPr>
              <w:t xml:space="preserve"> </w:t>
            </w:r>
            <w:r w:rsidRPr="004A1724">
              <w:rPr>
                <w:rFonts w:ascii="GHEA Grapalat" w:hAnsi="GHEA Grapalat" w:cs="Sylfaen"/>
                <w:szCs w:val="24"/>
              </w:rPr>
              <w:t>է</w:t>
            </w:r>
            <w:r w:rsidRPr="004A1724">
              <w:rPr>
                <w:rFonts w:ascii="GHEA Grapalat" w:hAnsi="GHEA Grapalat" w:cs="Arial Armenian"/>
                <w:szCs w:val="24"/>
              </w:rPr>
              <w:t xml:space="preserve"> </w:t>
            </w:r>
            <w:r w:rsidRPr="004A1724">
              <w:rPr>
                <w:rFonts w:ascii="GHEA Grapalat" w:hAnsi="GHEA Grapalat" w:cs="Sylfaen"/>
                <w:szCs w:val="24"/>
              </w:rPr>
              <w:t>Գնորդի</w:t>
            </w:r>
            <w:r w:rsidRPr="004A1724">
              <w:rPr>
                <w:rFonts w:ascii="GHEA Grapalat" w:hAnsi="GHEA Grapalat" w:cs="Arial Armenian"/>
                <w:szCs w:val="24"/>
              </w:rPr>
              <w:t xml:space="preserve"> </w:t>
            </w:r>
            <w:r w:rsidRPr="004A1724">
              <w:rPr>
                <w:rFonts w:ascii="GHEA Grapalat" w:hAnsi="GHEA Grapalat" w:cs="Sylfaen"/>
                <w:szCs w:val="24"/>
              </w:rPr>
              <w:t>վերջնական</w:t>
            </w:r>
            <w:r w:rsidRPr="004A1724">
              <w:rPr>
                <w:rFonts w:ascii="GHEA Grapalat" w:hAnsi="GHEA Grapalat" w:cs="Arial Armenian"/>
                <w:szCs w:val="24"/>
              </w:rPr>
              <w:t xml:space="preserve"> </w:t>
            </w:r>
            <w:r w:rsidRPr="004A1724">
              <w:rPr>
                <w:rFonts w:ascii="GHEA Grapalat" w:hAnsi="GHEA Grapalat" w:cs="Sylfaen"/>
                <w:szCs w:val="24"/>
              </w:rPr>
              <w:t>վայրը</w:t>
            </w:r>
            <w:r w:rsidRPr="004A1724">
              <w:rPr>
                <w:rFonts w:ascii="GHEA Grapalat" w:hAnsi="GHEA Grapalat" w:cs="Arial Armenian"/>
                <w:szCs w:val="24"/>
              </w:rPr>
              <w:t xml:space="preserve">, </w:t>
            </w:r>
            <w:r w:rsidRPr="004A1724">
              <w:rPr>
                <w:rFonts w:ascii="GHEA Grapalat" w:hAnsi="GHEA Grapalat" w:cs="Sylfaen"/>
                <w:szCs w:val="24"/>
              </w:rPr>
              <w:t>և</w:t>
            </w:r>
            <w:r w:rsidRPr="00CD7326">
              <w:rPr>
                <w:rFonts w:ascii="GHEA Grapalat" w:hAnsi="GHEA Grapalat"/>
                <w:szCs w:val="24"/>
              </w:rPr>
              <w:t xml:space="preserve"> </w:t>
            </w:r>
          </w:p>
          <w:p w:rsidR="003409C7" w:rsidRPr="00CD7326" w:rsidRDefault="003409C7" w:rsidP="00D744CE">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Ապրանքի</w:t>
            </w:r>
            <w:r w:rsidRPr="00CD7326">
              <w:rPr>
                <w:rFonts w:ascii="GHEA Grapalat" w:hAnsi="GHEA Grapalat" w:cs="Arial Armenian"/>
                <w:szCs w:val="24"/>
              </w:rPr>
              <w:t xml:space="preserve"> </w:t>
            </w:r>
            <w:r w:rsidRPr="00CD7326">
              <w:rPr>
                <w:rFonts w:ascii="GHEA Grapalat" w:hAnsi="GHEA Grapalat" w:cs="Sylfaen"/>
                <w:szCs w:val="24"/>
              </w:rPr>
              <w:t>միջոցով</w:t>
            </w:r>
            <w:r w:rsidRPr="00CD7326">
              <w:rPr>
                <w:rFonts w:ascii="GHEA Grapalat" w:hAnsi="GHEA Grapalat" w:cs="Arial Armenian"/>
                <w:szCs w:val="24"/>
              </w:rPr>
              <w:t xml:space="preserve"> </w:t>
            </w:r>
            <w:r w:rsidRPr="00CD7326">
              <w:rPr>
                <w:rFonts w:ascii="GHEA Grapalat" w:hAnsi="GHEA Grapalat" w:cs="Sylfaen"/>
                <w:szCs w:val="24"/>
              </w:rPr>
              <w:t>արտադրված</w:t>
            </w:r>
            <w:r w:rsidRPr="00CD7326">
              <w:rPr>
                <w:rFonts w:ascii="GHEA Grapalat" w:hAnsi="GHEA Grapalat" w:cs="Arial Armenian"/>
                <w:szCs w:val="24"/>
              </w:rPr>
              <w:t xml:space="preserve"> </w:t>
            </w:r>
            <w:r w:rsidRPr="00CD7326">
              <w:rPr>
                <w:rFonts w:ascii="GHEA Grapalat" w:hAnsi="GHEA Grapalat" w:cs="Sylfaen"/>
                <w:szCs w:val="24"/>
              </w:rPr>
              <w:t>արտադրանքի</w:t>
            </w:r>
            <w:r w:rsidRPr="00CD7326">
              <w:rPr>
                <w:rFonts w:ascii="GHEA Grapalat" w:hAnsi="GHEA Grapalat" w:cs="Arial Armenian"/>
                <w:szCs w:val="24"/>
              </w:rPr>
              <w:t xml:space="preserve"> </w:t>
            </w:r>
            <w:r w:rsidRPr="00CD7326">
              <w:rPr>
                <w:rFonts w:ascii="GHEA Grapalat" w:hAnsi="GHEA Grapalat" w:cs="Sylfaen"/>
                <w:szCs w:val="24"/>
              </w:rPr>
              <w:t>վաճառքը</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երկրում</w:t>
            </w:r>
            <w:r w:rsidRPr="00CD7326">
              <w:rPr>
                <w:rFonts w:ascii="GHEA Grapalat" w:hAnsi="GHEA Grapalat" w:cs="Arial Armenian"/>
                <w:szCs w:val="24"/>
              </w:rPr>
              <w:t>:</w:t>
            </w:r>
            <w:r w:rsidRPr="00CD7326">
              <w:rPr>
                <w:rFonts w:ascii="GHEA Grapalat" w:hAnsi="GHEA Grapalat"/>
                <w:szCs w:val="24"/>
              </w:rPr>
              <w:t xml:space="preserve"> </w:t>
            </w:r>
          </w:p>
          <w:p w:rsidR="003409C7" w:rsidRPr="00CD7326" w:rsidRDefault="003409C7" w:rsidP="00D744CE">
            <w:pPr>
              <w:spacing w:after="200"/>
              <w:jc w:val="both"/>
              <w:outlineLvl w:val="2"/>
              <w:rPr>
                <w:rFonts w:ascii="GHEA Grapalat" w:hAnsi="GHEA Grapalat"/>
                <w:szCs w:val="24"/>
              </w:rPr>
            </w:pPr>
            <w:r w:rsidRPr="00CD7326">
              <w:rPr>
                <w:rFonts w:ascii="GHEA Grapalat" w:hAnsi="GHEA Grapalat" w:cs="Sylfaen"/>
                <w:szCs w:val="24"/>
              </w:rPr>
              <w:t>Նման</w:t>
            </w:r>
            <w:r w:rsidRPr="00CD7326">
              <w:rPr>
                <w:rFonts w:ascii="GHEA Grapalat" w:hAnsi="GHEA Grapalat" w:cs="Arial Armenian"/>
                <w:szCs w:val="24"/>
              </w:rPr>
              <w:t xml:space="preserve"> </w:t>
            </w:r>
            <w:r w:rsidRPr="00CD7326">
              <w:rPr>
                <w:rFonts w:ascii="GHEA Grapalat" w:hAnsi="GHEA Grapalat" w:cs="Sylfaen"/>
                <w:szCs w:val="24"/>
              </w:rPr>
              <w:t>փոխհատուցումը</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ներառում</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մասերի</w:t>
            </w:r>
            <w:r w:rsidRPr="00CD7326">
              <w:rPr>
                <w:rFonts w:ascii="GHEA Grapalat" w:hAnsi="GHEA Grapalat" w:cs="Arial Armenian"/>
                <w:szCs w:val="24"/>
              </w:rPr>
              <w:t xml:space="preserve"> </w:t>
            </w:r>
            <w:r w:rsidRPr="00CD7326">
              <w:rPr>
                <w:rFonts w:ascii="GHEA Grapalat" w:hAnsi="GHEA Grapalat" w:cs="Sylfaen"/>
                <w:szCs w:val="24"/>
              </w:rPr>
              <w:t>օգտագործումը</w:t>
            </w:r>
            <w:r w:rsidRPr="00CD7326">
              <w:rPr>
                <w:rFonts w:ascii="GHEA Grapalat" w:hAnsi="GHEA Grapalat" w:cs="Arial Armenian"/>
                <w:szCs w:val="24"/>
              </w:rPr>
              <w:t xml:space="preserve">, </w:t>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դա</w:t>
            </w:r>
            <w:r w:rsidRPr="00CD7326">
              <w:rPr>
                <w:rFonts w:ascii="GHEA Grapalat" w:hAnsi="GHEA Grapalat" w:cs="Arial Armenian"/>
                <w:szCs w:val="24"/>
              </w:rPr>
              <w:t xml:space="preserve"> </w:t>
            </w:r>
            <w:r w:rsidRPr="00CD7326">
              <w:rPr>
                <w:rFonts w:ascii="GHEA Grapalat" w:hAnsi="GHEA Grapalat" w:cs="Sylfaen"/>
                <w:szCs w:val="24"/>
              </w:rPr>
              <w:t>հիմնավորված</w:t>
            </w:r>
            <w:r w:rsidRPr="00CD7326">
              <w:rPr>
                <w:rFonts w:ascii="GHEA Grapalat" w:hAnsi="GHEA Grapalat" w:cs="Arial Armenian"/>
                <w:szCs w:val="24"/>
              </w:rPr>
              <w:t xml:space="preserve"> </w:t>
            </w:r>
            <w:r w:rsidRPr="00CD7326">
              <w:rPr>
                <w:rFonts w:ascii="GHEA Grapalat" w:hAnsi="GHEA Grapalat" w:cs="Sylfaen"/>
                <w:szCs w:val="24"/>
              </w:rPr>
              <w:t>չէ</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ենթադրվում</w:t>
            </w:r>
            <w:r w:rsidRPr="00CD7326">
              <w:rPr>
                <w:rFonts w:ascii="GHEA Grapalat" w:hAnsi="GHEA Grapalat" w:cs="Arial Armenian"/>
                <w:szCs w:val="24"/>
              </w:rPr>
              <w:t xml:space="preserve"> </w:t>
            </w:r>
            <w:r w:rsidRPr="00CD7326">
              <w:rPr>
                <w:rFonts w:ascii="GHEA Grapalat" w:hAnsi="GHEA Grapalat" w:cs="Sylfaen"/>
                <w:szCs w:val="24"/>
              </w:rPr>
              <w:t>Պայմանագրով</w:t>
            </w:r>
            <w:r w:rsidRPr="00CD7326">
              <w:rPr>
                <w:rFonts w:ascii="GHEA Grapalat" w:hAnsi="GHEA Grapalat" w:cs="Arial Armenian"/>
                <w:szCs w:val="24"/>
              </w:rPr>
              <w:t xml:space="preserve">, </w:t>
            </w:r>
            <w:r w:rsidRPr="00CD7326">
              <w:rPr>
                <w:rFonts w:ascii="GHEA Grapalat" w:hAnsi="GHEA Grapalat" w:cs="Sylfaen"/>
                <w:szCs w:val="24"/>
              </w:rPr>
              <w:t>ինչպես</w:t>
            </w:r>
            <w:r w:rsidRPr="00CD7326">
              <w:rPr>
                <w:rFonts w:ascii="GHEA Grapalat" w:hAnsi="GHEA Grapalat" w:cs="Arial Armenian"/>
                <w:szCs w:val="24"/>
              </w:rPr>
              <w:t xml:space="preserve"> </w:t>
            </w:r>
            <w:r w:rsidRPr="00CD7326">
              <w:rPr>
                <w:rFonts w:ascii="GHEA Grapalat" w:hAnsi="GHEA Grapalat" w:cs="Sylfaen"/>
                <w:szCs w:val="24"/>
              </w:rPr>
              <w:t>նաև</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ներառում</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մասի</w:t>
            </w:r>
            <w:r w:rsidRPr="00CD7326">
              <w:rPr>
                <w:rFonts w:ascii="GHEA Grapalat" w:hAnsi="GHEA Grapalat" w:cs="Arial Armenian"/>
                <w:szCs w:val="24"/>
              </w:rPr>
              <w:t xml:space="preserve"> </w:t>
            </w:r>
            <w:r w:rsidRPr="00CD7326">
              <w:rPr>
                <w:rFonts w:ascii="GHEA Grapalat" w:hAnsi="GHEA Grapalat" w:cs="Sylfaen"/>
                <w:szCs w:val="24"/>
              </w:rPr>
              <w:t>օգտագործման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առաջացած</w:t>
            </w:r>
            <w:r w:rsidRPr="00CD7326">
              <w:rPr>
                <w:rFonts w:ascii="GHEA Grapalat" w:hAnsi="GHEA Grapalat" w:cs="Arial Armenian"/>
                <w:szCs w:val="24"/>
              </w:rPr>
              <w:t xml:space="preserve"> </w:t>
            </w:r>
            <w:r w:rsidRPr="00CD7326">
              <w:rPr>
                <w:rFonts w:ascii="GHEA Grapalat" w:hAnsi="GHEA Grapalat" w:cs="Sylfaen"/>
                <w:szCs w:val="24"/>
              </w:rPr>
              <w:t>խախտումները</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ապրանք</w:t>
            </w:r>
            <w:r w:rsidRPr="00CD7326">
              <w:rPr>
                <w:rFonts w:ascii="GHEA Grapalat" w:hAnsi="GHEA Grapalat" w:cs="Arial Armenian"/>
                <w:szCs w:val="24"/>
              </w:rPr>
              <w:t xml:space="preserve">, </w:t>
            </w:r>
            <w:r w:rsidRPr="00CD7326">
              <w:rPr>
                <w:rFonts w:ascii="GHEA Grapalat" w:hAnsi="GHEA Grapalat" w:cs="Sylfaen"/>
                <w:szCs w:val="24"/>
              </w:rPr>
              <w:t>որը</w:t>
            </w:r>
            <w:r w:rsidRPr="00CD7326">
              <w:rPr>
                <w:rFonts w:ascii="GHEA Grapalat" w:hAnsi="GHEA Grapalat" w:cs="Arial Armenian"/>
                <w:szCs w:val="24"/>
              </w:rPr>
              <w:t xml:space="preserve"> </w:t>
            </w:r>
            <w:r w:rsidRPr="00CD7326">
              <w:rPr>
                <w:rFonts w:ascii="GHEA Grapalat" w:hAnsi="GHEA Grapalat" w:cs="Sylfaen"/>
                <w:szCs w:val="24"/>
              </w:rPr>
              <w:t>արդյունք</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մասերի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չտրամադրված</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սարքավորման</w:t>
            </w:r>
            <w:r w:rsidRPr="00CD7326">
              <w:rPr>
                <w:rFonts w:ascii="GHEA Grapalat" w:hAnsi="GHEA Grapalat" w:cs="Arial Armenian"/>
                <w:szCs w:val="24"/>
              </w:rPr>
              <w:t xml:space="preserve">, </w:t>
            </w:r>
            <w:r w:rsidRPr="00CD7326">
              <w:rPr>
                <w:rFonts w:ascii="GHEA Grapalat" w:hAnsi="GHEA Grapalat" w:cs="Sylfaen"/>
                <w:szCs w:val="24"/>
              </w:rPr>
              <w:t>կայանքի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նյութերի</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համակցության՝</w:t>
            </w:r>
            <w:r w:rsidRPr="00CD7326">
              <w:rPr>
                <w:rFonts w:ascii="GHEA Grapalat" w:hAnsi="GHEA Grapalat" w:cs="Arial Armenian"/>
                <w:szCs w:val="24"/>
              </w:rPr>
              <w:t xml:space="preserve"> </w:t>
            </w:r>
            <w:r w:rsidRPr="00CD7326">
              <w:rPr>
                <w:rFonts w:ascii="GHEA Grapalat" w:hAnsi="GHEA Grapalat" w:cs="Sylfaen"/>
                <w:szCs w:val="24"/>
              </w:rPr>
              <w:t>համաձայն</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w:t>
            </w:r>
            <w:r w:rsidRPr="00CD7326">
              <w:rPr>
                <w:rFonts w:ascii="GHEA Grapalat" w:hAnsi="GHEA Grapalat"/>
                <w:szCs w:val="24"/>
              </w:rPr>
              <w:t xml:space="preserve"> </w:t>
            </w:r>
          </w:p>
          <w:p w:rsidR="003409C7" w:rsidRPr="00CD7326" w:rsidRDefault="003409C7" w:rsidP="00D744CE">
            <w:pPr>
              <w:spacing w:after="200"/>
              <w:jc w:val="both"/>
              <w:rPr>
                <w:rFonts w:ascii="GHEA Grapalat" w:hAnsi="GHEA Grapalat"/>
                <w:szCs w:val="24"/>
              </w:rPr>
            </w:pPr>
            <w:r w:rsidRPr="00CD7326">
              <w:rPr>
                <w:rFonts w:ascii="GHEA Grapalat" w:hAnsi="GHEA Grapalat"/>
                <w:szCs w:val="24"/>
              </w:rPr>
              <w:t>29.2</w:t>
            </w:r>
            <w:r w:rsidRPr="00CD7326">
              <w:rPr>
                <w:rFonts w:ascii="GHEA Grapalat" w:hAnsi="GHEA Grapalat"/>
                <w:szCs w:val="24"/>
              </w:rPr>
              <w:tab/>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w:t>
            </w:r>
            <w:r w:rsidRPr="00CD7326">
              <w:rPr>
                <w:rFonts w:ascii="GHEA Grapalat" w:hAnsi="GHEA Grapalat" w:cs="Sylfaen"/>
                <w:szCs w:val="24"/>
              </w:rPr>
              <w:t>ի</w:t>
            </w:r>
            <w:r w:rsidRPr="00CD7326">
              <w:rPr>
                <w:rFonts w:ascii="GHEA Grapalat" w:hAnsi="GHEA Grapalat" w:cs="Arial Armenian"/>
                <w:szCs w:val="24"/>
              </w:rPr>
              <w:t xml:space="preserve"> 29.1 </w:t>
            </w:r>
            <w:r w:rsidRPr="00CD7326">
              <w:rPr>
                <w:rFonts w:ascii="GHEA Grapalat" w:hAnsi="GHEA Grapalat" w:cs="Sylfaen"/>
                <w:szCs w:val="24"/>
              </w:rPr>
              <w:t>ենթակետի</w:t>
            </w:r>
            <w:r w:rsidRPr="00CD7326">
              <w:rPr>
                <w:rFonts w:ascii="GHEA Grapalat" w:hAnsi="GHEA Grapalat" w:cs="Arial Armenian"/>
                <w:szCs w:val="24"/>
              </w:rPr>
              <w:t xml:space="preserve"> </w:t>
            </w:r>
            <w:r w:rsidRPr="00CD7326">
              <w:rPr>
                <w:rFonts w:ascii="GHEA Grapalat" w:hAnsi="GHEA Grapalat" w:cs="Sylfaen"/>
                <w:szCs w:val="24"/>
              </w:rPr>
              <w:t>շրջանակում</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դեմ</w:t>
            </w:r>
            <w:r w:rsidRPr="00CD7326">
              <w:rPr>
                <w:rFonts w:ascii="GHEA Grapalat" w:hAnsi="GHEA Grapalat" w:cs="Arial Armenian"/>
                <w:szCs w:val="24"/>
              </w:rPr>
              <w:t xml:space="preserve"> </w:t>
            </w:r>
            <w:r w:rsidRPr="00CD7326">
              <w:rPr>
                <w:rFonts w:ascii="GHEA Grapalat" w:hAnsi="GHEA Grapalat" w:cs="Sylfaen"/>
                <w:szCs w:val="24"/>
              </w:rPr>
              <w:t>ներկայացվում</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հայտ</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պահանջ</w:t>
            </w:r>
            <w:r w:rsidRPr="00CD7326">
              <w:rPr>
                <w:rFonts w:ascii="GHEA Grapalat" w:hAnsi="GHEA Grapalat" w:cs="Arial Armenian"/>
                <w:szCs w:val="24"/>
              </w:rPr>
              <w:t xml:space="preserve">, </w:t>
            </w:r>
            <w:r w:rsidRPr="00CD7326">
              <w:rPr>
                <w:rFonts w:ascii="GHEA Grapalat" w:hAnsi="GHEA Grapalat" w:cs="Sylfaen"/>
                <w:szCs w:val="24"/>
              </w:rPr>
              <w:t>ապա</w:t>
            </w:r>
            <w:r w:rsidRPr="00CD7326">
              <w:rPr>
                <w:rFonts w:ascii="GHEA Grapalat" w:hAnsi="GHEA Grapalat" w:cs="Arial Armenian"/>
                <w:szCs w:val="24"/>
              </w:rPr>
              <w:t xml:space="preserve"> </w:t>
            </w:r>
            <w:r w:rsidRPr="00CD7326">
              <w:rPr>
                <w:rFonts w:ascii="GHEA Grapalat" w:hAnsi="GHEA Grapalat" w:cs="Sylfaen"/>
                <w:szCs w:val="24"/>
              </w:rPr>
              <w:lastRenderedPageBreak/>
              <w:t>Գնորդը</w:t>
            </w:r>
            <w:r w:rsidRPr="00CD7326">
              <w:rPr>
                <w:rFonts w:ascii="GHEA Grapalat" w:hAnsi="GHEA Grapalat" w:cs="Arial Armenian"/>
                <w:szCs w:val="24"/>
              </w:rPr>
              <w:t xml:space="preserve"> </w:t>
            </w:r>
            <w:r w:rsidRPr="00CD7326">
              <w:rPr>
                <w:rFonts w:ascii="GHEA Grapalat" w:hAnsi="GHEA Grapalat" w:cs="Sylfaen"/>
                <w:szCs w:val="24"/>
              </w:rPr>
              <w:t>անամիջապես</w:t>
            </w:r>
            <w:r w:rsidRPr="00CD7326">
              <w:rPr>
                <w:rFonts w:ascii="GHEA Grapalat" w:hAnsi="GHEA Grapalat" w:cs="Arial Armenian"/>
                <w:szCs w:val="24"/>
              </w:rPr>
              <w:t xml:space="preserve"> </w:t>
            </w:r>
            <w:r w:rsidRPr="00CD7326">
              <w:rPr>
                <w:rFonts w:ascii="GHEA Grapalat" w:hAnsi="GHEA Grapalat" w:cs="Sylfaen"/>
                <w:szCs w:val="24"/>
              </w:rPr>
              <w:t>տեղեկացնի</w:t>
            </w:r>
            <w:r w:rsidRPr="00CD7326">
              <w:rPr>
                <w:rFonts w:ascii="GHEA Grapalat" w:hAnsi="GHEA Grapalat" w:cs="Arial Armenian"/>
                <w:szCs w:val="24"/>
              </w:rPr>
              <w:t xml:space="preserve"> </w:t>
            </w:r>
            <w:r w:rsidRPr="00CD7326">
              <w:rPr>
                <w:rFonts w:ascii="GHEA Grapalat" w:hAnsi="GHEA Grapalat" w:cs="Sylfaen"/>
                <w:szCs w:val="24"/>
              </w:rPr>
              <w:t>դրա</w:t>
            </w:r>
            <w:r w:rsidRPr="00CD7326">
              <w:rPr>
                <w:rFonts w:ascii="GHEA Grapalat" w:hAnsi="GHEA Grapalat" w:cs="Arial Armenian"/>
                <w:szCs w:val="24"/>
              </w:rPr>
              <w:t xml:space="preserve"> </w:t>
            </w:r>
            <w:r w:rsidRPr="00CD7326">
              <w:rPr>
                <w:rFonts w:ascii="GHEA Grapalat" w:hAnsi="GHEA Grapalat" w:cs="Sylfaen"/>
                <w:szCs w:val="24"/>
              </w:rPr>
              <w:t>մասին</w:t>
            </w:r>
            <w:r w:rsidRPr="00CD7326">
              <w:rPr>
                <w:rFonts w:ascii="GHEA Grapalat" w:hAnsi="GHEA Grapalat" w:cs="Arial Armenian"/>
                <w:szCs w:val="24"/>
              </w:rPr>
              <w:t xml:space="preserve"> </w:t>
            </w:r>
            <w:r w:rsidRPr="00CD7326">
              <w:rPr>
                <w:rFonts w:ascii="GHEA Grapalat" w:hAnsi="GHEA Grapalat" w:cs="Sylfaen"/>
                <w:szCs w:val="24"/>
              </w:rPr>
              <w:t>Մատակարարին</w:t>
            </w:r>
            <w:r w:rsidRPr="00CD7326">
              <w:rPr>
                <w:rFonts w:ascii="GHEA Grapalat" w:hAnsi="GHEA Grapalat" w:cs="Arial Armenian"/>
                <w:szCs w:val="24"/>
              </w:rPr>
              <w:t xml:space="preserve">, </w:t>
            </w:r>
            <w:r w:rsidRPr="00CD7326">
              <w:rPr>
                <w:rFonts w:ascii="GHEA Grapalat" w:hAnsi="GHEA Grapalat" w:cs="Sylfaen"/>
                <w:szCs w:val="24"/>
              </w:rPr>
              <w:t>որը</w:t>
            </w:r>
            <w:r w:rsidRPr="00CD7326">
              <w:rPr>
                <w:rFonts w:ascii="GHEA Grapalat" w:hAnsi="GHEA Grapalat" w:cs="Arial Armenian"/>
                <w:szCs w:val="24"/>
              </w:rPr>
              <w:t xml:space="preserve"> </w:t>
            </w:r>
            <w:r w:rsidRPr="00CD7326">
              <w:rPr>
                <w:rFonts w:ascii="GHEA Grapalat" w:hAnsi="GHEA Grapalat" w:cs="Sylfaen"/>
                <w:szCs w:val="24"/>
              </w:rPr>
              <w:t>իր</w:t>
            </w:r>
            <w:r w:rsidRPr="00CD7326">
              <w:rPr>
                <w:rFonts w:ascii="GHEA Grapalat" w:hAnsi="GHEA Grapalat" w:cs="Arial Armenian"/>
                <w:szCs w:val="24"/>
              </w:rPr>
              <w:t xml:space="preserve"> </w:t>
            </w:r>
            <w:r w:rsidRPr="00CD7326">
              <w:rPr>
                <w:rFonts w:ascii="GHEA Grapalat" w:hAnsi="GHEA Grapalat" w:cs="Sylfaen"/>
                <w:szCs w:val="24"/>
              </w:rPr>
              <w:t>հաշվին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անունից</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զբաղվել</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պահանջով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հայտով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վարի</w:t>
            </w:r>
            <w:r w:rsidRPr="00CD7326">
              <w:rPr>
                <w:rFonts w:ascii="GHEA Grapalat" w:hAnsi="GHEA Grapalat" w:cs="Arial Armenian"/>
                <w:szCs w:val="24"/>
              </w:rPr>
              <w:t xml:space="preserve"> </w:t>
            </w:r>
            <w:r w:rsidRPr="00CD7326">
              <w:rPr>
                <w:rFonts w:ascii="GHEA Grapalat" w:hAnsi="GHEA Grapalat" w:cs="Sylfaen"/>
                <w:szCs w:val="24"/>
              </w:rPr>
              <w:t>դրա</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կապված</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բանակցություն՝</w:t>
            </w:r>
            <w:r w:rsidRPr="00CD7326">
              <w:rPr>
                <w:rFonts w:ascii="GHEA Grapalat" w:hAnsi="GHEA Grapalat" w:cs="Arial Armenian"/>
                <w:szCs w:val="24"/>
              </w:rPr>
              <w:t xml:space="preserve"> </w:t>
            </w:r>
            <w:r w:rsidRPr="00CD7326">
              <w:rPr>
                <w:rFonts w:ascii="GHEA Grapalat" w:hAnsi="GHEA Grapalat" w:cs="Sylfaen"/>
                <w:szCs w:val="24"/>
              </w:rPr>
              <w:t>խնդիրը</w:t>
            </w:r>
            <w:r w:rsidRPr="00CD7326">
              <w:rPr>
                <w:rFonts w:ascii="GHEA Grapalat" w:hAnsi="GHEA Grapalat" w:cs="Arial Armenian"/>
                <w:szCs w:val="24"/>
              </w:rPr>
              <w:t xml:space="preserve"> </w:t>
            </w:r>
            <w:r w:rsidRPr="00CD7326">
              <w:rPr>
                <w:rFonts w:ascii="GHEA Grapalat" w:hAnsi="GHEA Grapalat" w:cs="Sylfaen"/>
                <w:szCs w:val="24"/>
              </w:rPr>
              <w:t>կարգավորելու</w:t>
            </w:r>
            <w:r w:rsidRPr="00CD7326">
              <w:rPr>
                <w:rFonts w:ascii="GHEA Grapalat" w:hAnsi="GHEA Grapalat" w:cs="Arial Armenian"/>
                <w:szCs w:val="24"/>
              </w:rPr>
              <w:t xml:space="preserve"> </w:t>
            </w:r>
            <w:r w:rsidRPr="00CD7326">
              <w:rPr>
                <w:rFonts w:ascii="GHEA Grapalat" w:hAnsi="GHEA Grapalat" w:cs="Sylfaen"/>
                <w:szCs w:val="24"/>
              </w:rPr>
              <w:t>նպատակով</w:t>
            </w:r>
            <w:r w:rsidRPr="00CD7326">
              <w:rPr>
                <w:rFonts w:ascii="GHEA Grapalat" w:hAnsi="GHEA Grapalat" w:cs="Arial Armenian"/>
                <w:szCs w:val="24"/>
              </w:rPr>
              <w:t>:</w:t>
            </w:r>
            <w:r w:rsidRPr="00CD7326">
              <w:rPr>
                <w:rFonts w:ascii="GHEA Grapalat" w:hAnsi="GHEA Grapalat"/>
                <w:szCs w:val="24"/>
              </w:rPr>
              <w:t xml:space="preserve"> </w:t>
            </w:r>
          </w:p>
          <w:p w:rsidR="003409C7" w:rsidRPr="00CD7326" w:rsidRDefault="003409C7" w:rsidP="00D744CE">
            <w:pPr>
              <w:spacing w:after="200"/>
              <w:jc w:val="both"/>
              <w:rPr>
                <w:rFonts w:ascii="GHEA Grapalat" w:hAnsi="GHEA Grapalat"/>
                <w:szCs w:val="24"/>
              </w:rPr>
            </w:pPr>
            <w:r w:rsidRPr="00CD7326">
              <w:rPr>
                <w:rFonts w:ascii="GHEA Grapalat" w:hAnsi="GHEA Grapalat"/>
                <w:szCs w:val="24"/>
              </w:rPr>
              <w:t>29.3</w:t>
            </w:r>
            <w:r w:rsidRPr="00CD7326">
              <w:rPr>
                <w:rFonts w:ascii="GHEA Grapalat" w:hAnsi="GHEA Grapalat"/>
                <w:szCs w:val="24"/>
              </w:rPr>
              <w:tab/>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այդպիսի</w:t>
            </w:r>
            <w:r w:rsidRPr="00CD7326">
              <w:rPr>
                <w:rFonts w:ascii="GHEA Grapalat" w:hAnsi="GHEA Grapalat" w:cs="Arial Armenian"/>
                <w:szCs w:val="24"/>
              </w:rPr>
              <w:t xml:space="preserve"> </w:t>
            </w:r>
            <w:r w:rsidRPr="00CD7326">
              <w:rPr>
                <w:rFonts w:ascii="GHEA Grapalat" w:hAnsi="GHEA Grapalat" w:cs="Sylfaen"/>
                <w:szCs w:val="24"/>
              </w:rPr>
              <w:t>ծանուցման</w:t>
            </w:r>
            <w:r w:rsidRPr="00CD7326">
              <w:rPr>
                <w:rFonts w:ascii="GHEA Grapalat" w:hAnsi="GHEA Grapalat" w:cs="Arial Armenian"/>
                <w:szCs w:val="24"/>
              </w:rPr>
              <w:t xml:space="preserve"> </w:t>
            </w:r>
            <w:r w:rsidRPr="00CD7326">
              <w:rPr>
                <w:rFonts w:ascii="GHEA Grapalat" w:hAnsi="GHEA Grapalat" w:cs="Sylfaen"/>
                <w:szCs w:val="24"/>
              </w:rPr>
              <w:t>ստացման</w:t>
            </w:r>
            <w:r w:rsidRPr="00CD7326">
              <w:rPr>
                <w:rFonts w:ascii="GHEA Grapalat" w:hAnsi="GHEA Grapalat" w:cs="Arial Armenian"/>
                <w:szCs w:val="24"/>
              </w:rPr>
              <w:t xml:space="preserve"> </w:t>
            </w:r>
            <w:r w:rsidRPr="00CD7326">
              <w:rPr>
                <w:rFonts w:ascii="GHEA Grapalat" w:hAnsi="GHEA Grapalat" w:cs="Sylfaen"/>
                <w:szCs w:val="24"/>
              </w:rPr>
              <w:t>պահից</w:t>
            </w:r>
            <w:r w:rsidRPr="00CD7326">
              <w:rPr>
                <w:rFonts w:ascii="GHEA Grapalat" w:hAnsi="GHEA Grapalat" w:cs="Arial Armenian"/>
                <w:szCs w:val="24"/>
              </w:rPr>
              <w:t xml:space="preserve"> </w:t>
            </w:r>
            <w:r w:rsidRPr="00CD7326">
              <w:rPr>
                <w:rFonts w:ascii="GHEA Grapalat" w:hAnsi="GHEA Grapalat" w:cs="Sylfaen"/>
                <w:szCs w:val="24"/>
              </w:rPr>
              <w:t>քսանութ</w:t>
            </w:r>
            <w:r w:rsidRPr="00CD7326">
              <w:rPr>
                <w:rFonts w:ascii="GHEA Grapalat" w:hAnsi="GHEA Grapalat" w:cs="Arial Armenian"/>
                <w:szCs w:val="24"/>
              </w:rPr>
              <w:t xml:space="preserve"> (28) </w:t>
            </w:r>
            <w:r w:rsidRPr="00CD7326">
              <w:rPr>
                <w:rFonts w:ascii="GHEA Grapalat" w:hAnsi="GHEA Grapalat" w:cs="Sylfaen"/>
                <w:szCs w:val="24"/>
              </w:rPr>
              <w:t>օրվա</w:t>
            </w:r>
            <w:r w:rsidRPr="00CD7326">
              <w:rPr>
                <w:rFonts w:ascii="GHEA Grapalat" w:hAnsi="GHEA Grapalat" w:cs="Arial Armenian"/>
                <w:szCs w:val="24"/>
              </w:rPr>
              <w:t xml:space="preserve"> </w:t>
            </w:r>
            <w:r w:rsidRPr="00CD7326">
              <w:rPr>
                <w:rFonts w:ascii="GHEA Grapalat" w:hAnsi="GHEA Grapalat" w:cs="Sylfaen"/>
                <w:szCs w:val="24"/>
              </w:rPr>
              <w:t>ընթացքում</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ծանուցում</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որ</w:t>
            </w:r>
            <w:r w:rsidRPr="00CD7326">
              <w:rPr>
                <w:rFonts w:ascii="GHEA Grapalat" w:hAnsi="GHEA Grapalat" w:cs="Arial Armenian"/>
                <w:szCs w:val="24"/>
              </w:rPr>
              <w:t xml:space="preserve"> </w:t>
            </w:r>
            <w:r w:rsidRPr="00CD7326">
              <w:rPr>
                <w:rFonts w:ascii="GHEA Grapalat" w:hAnsi="GHEA Grapalat" w:cs="Sylfaen"/>
                <w:szCs w:val="24"/>
              </w:rPr>
              <w:t>մտադիր</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զբաղվել</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ներկայացված</w:t>
            </w:r>
            <w:r w:rsidRPr="00CD7326">
              <w:rPr>
                <w:rFonts w:ascii="GHEA Grapalat" w:hAnsi="GHEA Grapalat" w:cs="Arial Armenian"/>
                <w:szCs w:val="24"/>
              </w:rPr>
              <w:t xml:space="preserve"> </w:t>
            </w:r>
            <w:r w:rsidRPr="00CD7326">
              <w:rPr>
                <w:rFonts w:ascii="GHEA Grapalat" w:hAnsi="GHEA Grapalat" w:cs="Sylfaen"/>
                <w:szCs w:val="24"/>
              </w:rPr>
              <w:t>հայտի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պահանջի</w:t>
            </w:r>
            <w:r w:rsidRPr="00CD7326">
              <w:rPr>
                <w:rFonts w:ascii="GHEA Grapalat" w:hAnsi="GHEA Grapalat" w:cs="Arial Armenian"/>
                <w:szCs w:val="24"/>
              </w:rPr>
              <w:t xml:space="preserve"> </w:t>
            </w:r>
            <w:r w:rsidRPr="00CD7326">
              <w:rPr>
                <w:rFonts w:ascii="GHEA Grapalat" w:hAnsi="GHEA Grapalat" w:cs="Sylfaen"/>
                <w:szCs w:val="24"/>
              </w:rPr>
              <w:t>գործով</w:t>
            </w:r>
            <w:r w:rsidRPr="00CD7326">
              <w:rPr>
                <w:rFonts w:ascii="GHEA Grapalat" w:hAnsi="GHEA Grapalat" w:cs="Arial Armenian"/>
                <w:szCs w:val="24"/>
              </w:rPr>
              <w:t xml:space="preserve">, </w:t>
            </w:r>
            <w:r w:rsidRPr="00CD7326">
              <w:rPr>
                <w:rFonts w:ascii="GHEA Grapalat" w:hAnsi="GHEA Grapalat" w:cs="Sylfaen"/>
                <w:szCs w:val="24"/>
              </w:rPr>
              <w:t>ապա</w:t>
            </w:r>
            <w:r w:rsidRPr="00CD7326">
              <w:rPr>
                <w:rFonts w:ascii="GHEA Grapalat" w:hAnsi="GHEA Grapalat" w:cs="Arial Armenian"/>
                <w:szCs w:val="24"/>
              </w:rPr>
              <w:t xml:space="preserve"> </w:t>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ինքնուրույն</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կատարել</w:t>
            </w:r>
            <w:r w:rsidRPr="00CD7326">
              <w:rPr>
                <w:rFonts w:ascii="GHEA Grapalat" w:hAnsi="GHEA Grapalat" w:cs="Arial Armenian"/>
                <w:szCs w:val="24"/>
              </w:rPr>
              <w:t xml:space="preserve"> </w:t>
            </w:r>
            <w:r w:rsidRPr="00CD7326">
              <w:rPr>
                <w:rFonts w:ascii="GHEA Grapalat" w:hAnsi="GHEA Grapalat" w:cs="Sylfaen"/>
                <w:szCs w:val="24"/>
              </w:rPr>
              <w:t>իր</w:t>
            </w:r>
            <w:r w:rsidRPr="00CD7326">
              <w:rPr>
                <w:rFonts w:ascii="GHEA Grapalat" w:hAnsi="GHEA Grapalat" w:cs="Arial Armenian"/>
                <w:szCs w:val="24"/>
              </w:rPr>
              <w:t xml:space="preserve"> </w:t>
            </w:r>
            <w:r w:rsidRPr="00CD7326">
              <w:rPr>
                <w:rFonts w:ascii="GHEA Grapalat" w:hAnsi="GHEA Grapalat" w:cs="Sylfaen"/>
                <w:szCs w:val="24"/>
              </w:rPr>
              <w:t>հայեցեղությամբ</w:t>
            </w:r>
            <w:r w:rsidRPr="00CD7326">
              <w:rPr>
                <w:rFonts w:ascii="GHEA Grapalat" w:hAnsi="GHEA Grapalat" w:cs="Arial Armenian"/>
                <w:szCs w:val="24"/>
              </w:rPr>
              <w:t xml:space="preserve">: </w:t>
            </w:r>
            <w:r w:rsidRPr="00CD7326">
              <w:rPr>
                <w:rFonts w:ascii="GHEA Grapalat" w:hAnsi="GHEA Grapalat"/>
                <w:szCs w:val="24"/>
              </w:rPr>
              <w:t xml:space="preserve"> </w:t>
            </w:r>
          </w:p>
          <w:p w:rsidR="003409C7" w:rsidRPr="00CD7326" w:rsidRDefault="003409C7" w:rsidP="00D744CE">
            <w:pPr>
              <w:spacing w:after="200"/>
              <w:jc w:val="both"/>
              <w:rPr>
                <w:rFonts w:ascii="GHEA Grapalat" w:hAnsi="GHEA Grapalat"/>
                <w:szCs w:val="24"/>
              </w:rPr>
            </w:pPr>
            <w:r w:rsidRPr="00CD7326">
              <w:rPr>
                <w:rFonts w:ascii="GHEA Grapalat" w:hAnsi="GHEA Grapalat"/>
                <w:szCs w:val="24"/>
              </w:rPr>
              <w:t>29.4</w:t>
            </w:r>
            <w:r w:rsidRPr="00CD7326">
              <w:rPr>
                <w:rFonts w:ascii="GHEA Grapalat" w:hAnsi="GHEA Grapalat"/>
                <w:szCs w:val="24"/>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Մատակարի</w:t>
            </w:r>
            <w:r w:rsidRPr="00CD7326">
              <w:rPr>
                <w:rFonts w:ascii="GHEA Grapalat" w:hAnsi="GHEA Grapalat" w:cs="Arial Armenian"/>
                <w:szCs w:val="24"/>
              </w:rPr>
              <w:t xml:space="preserve"> </w:t>
            </w:r>
            <w:r w:rsidRPr="00CD7326">
              <w:rPr>
                <w:rFonts w:ascii="GHEA Grapalat" w:hAnsi="GHEA Grapalat" w:cs="Sylfaen"/>
                <w:szCs w:val="24"/>
              </w:rPr>
              <w:t>խնդրանքով</w:t>
            </w:r>
            <w:r w:rsidRPr="00CD7326">
              <w:rPr>
                <w:rFonts w:ascii="GHEA Grapalat" w:hAnsi="GHEA Grapalat" w:cs="Arial Armenian"/>
                <w:szCs w:val="24"/>
              </w:rPr>
              <w:t xml:space="preserve">, </w:t>
            </w:r>
            <w:r w:rsidRPr="00CD7326">
              <w:rPr>
                <w:rFonts w:ascii="GHEA Grapalat" w:hAnsi="GHEA Grapalat" w:cs="Sylfaen"/>
                <w:szCs w:val="24"/>
              </w:rPr>
              <w:t>կտրամադրի</w:t>
            </w:r>
            <w:r w:rsidRPr="00CD7326">
              <w:rPr>
                <w:rFonts w:ascii="GHEA Grapalat" w:hAnsi="GHEA Grapalat" w:cs="Arial Armenian"/>
                <w:szCs w:val="24"/>
              </w:rPr>
              <w:t xml:space="preserve"> </w:t>
            </w:r>
            <w:r w:rsidRPr="00CD7326">
              <w:rPr>
                <w:rFonts w:ascii="GHEA Grapalat" w:hAnsi="GHEA Grapalat" w:cs="Sylfaen"/>
                <w:szCs w:val="24"/>
              </w:rPr>
              <w:t>ամեն</w:t>
            </w:r>
            <w:r w:rsidRPr="00CD7326">
              <w:rPr>
                <w:rFonts w:ascii="GHEA Grapalat" w:hAnsi="GHEA Grapalat" w:cs="Arial Armenian"/>
                <w:szCs w:val="24"/>
              </w:rPr>
              <w:t xml:space="preserve"> </w:t>
            </w:r>
            <w:r w:rsidRPr="00CD7326">
              <w:rPr>
                <w:rFonts w:ascii="GHEA Grapalat" w:hAnsi="GHEA Grapalat" w:cs="Sylfaen"/>
                <w:szCs w:val="24"/>
              </w:rPr>
              <w:t>հնարավոր</w:t>
            </w:r>
            <w:r w:rsidRPr="00CD7326">
              <w:rPr>
                <w:rFonts w:ascii="GHEA Grapalat" w:hAnsi="GHEA Grapalat" w:cs="Arial Armenian"/>
                <w:szCs w:val="24"/>
              </w:rPr>
              <w:t xml:space="preserve"> </w:t>
            </w:r>
            <w:r w:rsidRPr="00CD7326">
              <w:rPr>
                <w:rFonts w:ascii="GHEA Grapalat" w:hAnsi="GHEA Grapalat" w:cs="Sylfaen"/>
                <w:szCs w:val="24"/>
              </w:rPr>
              <w:t>աջակցություն</w:t>
            </w:r>
            <w:r w:rsidRPr="00CD7326">
              <w:rPr>
                <w:rFonts w:ascii="GHEA Grapalat" w:hAnsi="GHEA Grapalat" w:cs="Arial Armenian"/>
                <w:szCs w:val="24"/>
              </w:rPr>
              <w:t xml:space="preserve"> </w:t>
            </w:r>
            <w:r w:rsidRPr="00CD7326">
              <w:rPr>
                <w:rFonts w:ascii="GHEA Grapalat" w:hAnsi="GHEA Grapalat" w:cs="Sylfaen"/>
                <w:szCs w:val="24"/>
              </w:rPr>
              <w:t>Մատակարարին</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այդպիսի</w:t>
            </w:r>
            <w:r w:rsidRPr="00CD7326">
              <w:rPr>
                <w:rFonts w:ascii="GHEA Grapalat" w:hAnsi="GHEA Grapalat" w:cs="Arial Armenian"/>
                <w:szCs w:val="24"/>
              </w:rPr>
              <w:t xml:space="preserve"> </w:t>
            </w:r>
            <w:r w:rsidRPr="00CD7326">
              <w:rPr>
                <w:rFonts w:ascii="GHEA Grapalat" w:hAnsi="GHEA Grapalat" w:cs="Sylfaen"/>
                <w:szCs w:val="24"/>
              </w:rPr>
              <w:t>գործողությունների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բողոքների</w:t>
            </w:r>
            <w:r w:rsidRPr="00CD7326">
              <w:rPr>
                <w:rFonts w:ascii="GHEA Grapalat" w:hAnsi="GHEA Grapalat" w:cs="Arial Armenian"/>
                <w:szCs w:val="24"/>
              </w:rPr>
              <w:t xml:space="preserve"> </w:t>
            </w:r>
            <w:r w:rsidRPr="00CD7326">
              <w:rPr>
                <w:rFonts w:ascii="GHEA Grapalat" w:hAnsi="GHEA Grapalat" w:cs="Sylfaen"/>
                <w:szCs w:val="24"/>
              </w:rPr>
              <w:t>վարույթի</w:t>
            </w:r>
            <w:r w:rsidRPr="00CD7326">
              <w:rPr>
                <w:rFonts w:ascii="GHEA Grapalat" w:hAnsi="GHEA Grapalat" w:cs="Arial Armenian"/>
                <w:szCs w:val="24"/>
              </w:rPr>
              <w:t xml:space="preserve"> </w:t>
            </w:r>
            <w:r w:rsidRPr="00CD7326">
              <w:rPr>
                <w:rFonts w:ascii="GHEA Grapalat" w:hAnsi="GHEA Grapalat" w:cs="Sylfaen"/>
                <w:szCs w:val="24"/>
              </w:rPr>
              <w:t>ժամանակ</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փոխհատուցում</w:t>
            </w:r>
            <w:r w:rsidRPr="00CD7326">
              <w:rPr>
                <w:rFonts w:ascii="GHEA Grapalat" w:hAnsi="GHEA Grapalat" w:cs="Arial Armenian"/>
                <w:szCs w:val="24"/>
              </w:rPr>
              <w:t xml:space="preserve"> </w:t>
            </w:r>
            <w:r w:rsidRPr="00CD7326">
              <w:rPr>
                <w:rFonts w:ascii="GHEA Grapalat" w:hAnsi="GHEA Grapalat" w:cs="Sylfaen"/>
                <w:szCs w:val="24"/>
              </w:rPr>
              <w:t>կստանա</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առաջացած</w:t>
            </w:r>
            <w:r w:rsidRPr="00CD7326">
              <w:rPr>
                <w:rFonts w:ascii="GHEA Grapalat" w:hAnsi="GHEA Grapalat" w:cs="Arial Armenian"/>
                <w:szCs w:val="24"/>
              </w:rPr>
              <w:t xml:space="preserve"> </w:t>
            </w:r>
            <w:r w:rsidRPr="00CD7326">
              <w:rPr>
                <w:rFonts w:ascii="GHEA Grapalat" w:hAnsi="GHEA Grapalat" w:cs="Sylfaen"/>
                <w:szCs w:val="24"/>
              </w:rPr>
              <w:t>հիմնավոր</w:t>
            </w:r>
            <w:r w:rsidRPr="00CD7326">
              <w:rPr>
                <w:rFonts w:ascii="GHEA Grapalat" w:hAnsi="GHEA Grapalat" w:cs="Arial Armenian"/>
                <w:szCs w:val="24"/>
              </w:rPr>
              <w:t xml:space="preserve"> </w:t>
            </w:r>
            <w:r w:rsidRPr="00CD7326">
              <w:rPr>
                <w:rFonts w:ascii="GHEA Grapalat" w:hAnsi="GHEA Grapalat" w:cs="Sylfaen"/>
                <w:szCs w:val="24"/>
              </w:rPr>
              <w:t>ծախսերի</w:t>
            </w:r>
            <w:r w:rsidRPr="00CD7326">
              <w:rPr>
                <w:rFonts w:ascii="GHEA Grapalat" w:hAnsi="GHEA Grapalat" w:cs="Arial Armenian"/>
                <w:szCs w:val="24"/>
              </w:rPr>
              <w:t xml:space="preserve"> </w:t>
            </w:r>
            <w:r w:rsidRPr="00CD7326">
              <w:rPr>
                <w:rFonts w:ascii="GHEA Grapalat" w:hAnsi="GHEA Grapalat" w:cs="Sylfaen"/>
                <w:szCs w:val="24"/>
              </w:rPr>
              <w:t>համար</w:t>
            </w:r>
            <w:r w:rsidRPr="00CD7326">
              <w:rPr>
                <w:rFonts w:ascii="GHEA Grapalat" w:hAnsi="GHEA Grapalat" w:cs="Arial Armenian"/>
                <w:szCs w:val="24"/>
              </w:rPr>
              <w:t>:</w:t>
            </w:r>
            <w:r w:rsidRPr="00CD7326">
              <w:rPr>
                <w:rFonts w:ascii="GHEA Grapalat" w:hAnsi="GHEA Grapalat"/>
                <w:szCs w:val="24"/>
              </w:rPr>
              <w:t xml:space="preserve"> </w:t>
            </w:r>
          </w:p>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szCs w:val="24"/>
              </w:rPr>
              <w:t>29.5</w:t>
            </w:r>
            <w:r w:rsidRPr="00CD7326">
              <w:rPr>
                <w:rFonts w:ascii="GHEA Grapalat" w:hAnsi="GHEA Grapalat"/>
                <w:spacing w:val="0"/>
                <w:szCs w:val="24"/>
              </w:rPr>
              <w:tab/>
            </w:r>
            <w:r w:rsidRPr="00CD7326">
              <w:rPr>
                <w:rFonts w:ascii="GHEA Grapalat" w:hAnsi="GHEA Grapalat" w:cs="Sylfaen"/>
                <w:spacing w:val="0"/>
                <w:szCs w:val="24"/>
              </w:rPr>
              <w:t>Գնորդը</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կապահովագրի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զերծ</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Մատակարարին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իր</w:t>
            </w:r>
            <w:r w:rsidRPr="00CD7326">
              <w:rPr>
                <w:rFonts w:ascii="GHEA Grapalat" w:hAnsi="GHEA Grapalat" w:cs="Arial Armenian"/>
                <w:spacing w:val="0"/>
                <w:szCs w:val="24"/>
              </w:rPr>
              <w:t xml:space="preserve"> </w:t>
            </w:r>
            <w:r w:rsidRPr="00CD7326">
              <w:rPr>
                <w:rFonts w:ascii="GHEA Grapalat" w:hAnsi="GHEA Grapalat" w:cs="Sylfaen"/>
                <w:spacing w:val="0"/>
                <w:szCs w:val="24"/>
              </w:rPr>
              <w:t>աշխատակազմին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ենթակապալառուներին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վնասներից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վարչական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գործողություններից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բողոքներից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պահանջներից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կորուստներից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ցանկացած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տեսակի</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ներառյալ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արտոնագրային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հավատարմատարի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կարող</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առաջանալ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Մատակարարի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մոտ</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օգտակար</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նմուշի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ապրանքանիշի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հեղինակային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իրավունքի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այլ</w:t>
            </w:r>
            <w:r w:rsidRPr="00CD7326">
              <w:rPr>
                <w:rFonts w:ascii="GHEA Grapalat" w:hAnsi="GHEA Grapalat" w:cs="Arial Armenian"/>
                <w:spacing w:val="0"/>
                <w:szCs w:val="24"/>
              </w:rPr>
              <w:t xml:space="preserve"> </w:t>
            </w:r>
            <w:r w:rsidRPr="00CD7326">
              <w:rPr>
                <w:rFonts w:ascii="GHEA Grapalat" w:hAnsi="GHEA Grapalat" w:cs="Sylfaen"/>
                <w:spacing w:val="0"/>
                <w:szCs w:val="24"/>
              </w:rPr>
              <w:t>տեսակի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մտավոր</w:t>
            </w:r>
            <w:r w:rsidRPr="00CD7326">
              <w:rPr>
                <w:rFonts w:ascii="GHEA Grapalat" w:hAnsi="GHEA Grapalat" w:cs="Arial Armenian"/>
                <w:spacing w:val="0"/>
                <w:szCs w:val="24"/>
              </w:rPr>
              <w:t xml:space="preserve"> </w:t>
            </w:r>
            <w:r w:rsidRPr="00CD7326">
              <w:rPr>
                <w:rFonts w:ascii="GHEA Grapalat" w:hAnsi="GHEA Grapalat" w:cs="Sylfaen"/>
                <w:spacing w:val="0"/>
                <w:szCs w:val="24"/>
              </w:rPr>
              <w:t>սեփականության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իրավունքների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խախտումների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պատճառով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առկա</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ստորագրման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առաջացել</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տվյալների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գծագրերի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մասնագրերի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այլ</w:t>
            </w:r>
            <w:r w:rsidRPr="00CD7326">
              <w:rPr>
                <w:rFonts w:ascii="GHEA Grapalat" w:hAnsi="GHEA Grapalat" w:cs="Arial Armenian"/>
                <w:spacing w:val="0"/>
                <w:szCs w:val="24"/>
              </w:rPr>
              <w:t xml:space="preserve"> </w:t>
            </w:r>
            <w:r w:rsidRPr="00CD7326">
              <w:rPr>
                <w:rFonts w:ascii="GHEA Grapalat" w:hAnsi="GHEA Grapalat" w:cs="Sylfaen"/>
                <w:spacing w:val="0"/>
                <w:szCs w:val="24"/>
              </w:rPr>
              <w:t>փաստաթղթերի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հետ</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կապված՝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մշակված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տրամադրված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Գնորդի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կողմից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իր</w:t>
            </w:r>
            <w:r w:rsidRPr="00CD7326">
              <w:rPr>
                <w:rFonts w:ascii="GHEA Grapalat" w:hAnsi="GHEA Grapalat" w:cs="Arial Armenian"/>
                <w:spacing w:val="0"/>
                <w:szCs w:val="24"/>
              </w:rPr>
              <w:t xml:space="preserve"> </w:t>
            </w:r>
            <w:r w:rsidRPr="00CD7326">
              <w:rPr>
                <w:rFonts w:ascii="GHEA Grapalat" w:hAnsi="GHEA Grapalat" w:cs="Sylfaen"/>
                <w:spacing w:val="0"/>
                <w:szCs w:val="24"/>
              </w:rPr>
              <w:t>անունից</w:t>
            </w:r>
            <w:r w:rsidRPr="00CD7326">
              <w:rPr>
                <w:rFonts w:ascii="GHEA Grapalat" w:hAnsi="GHEA Grapalat" w:cs="Arial Armenian"/>
                <w:spacing w:val="0"/>
                <w:szCs w:val="24"/>
              </w:rPr>
              <w:t>:</w:t>
            </w:r>
          </w:p>
        </w:tc>
      </w:tr>
      <w:tr w:rsidR="003409C7" w:rsidRPr="00CD7326"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152" w:name="_Toc428456719"/>
            <w:r w:rsidRPr="00CD7326">
              <w:rPr>
                <w:rFonts w:ascii="GHEA Grapalat" w:hAnsi="GHEA Grapalat"/>
              </w:rPr>
              <w:lastRenderedPageBreak/>
              <w:t>30.</w:t>
            </w:r>
            <w:bookmarkStart w:id="153" w:name="_Toc381360301"/>
            <w:r w:rsidRPr="00CD7326">
              <w:rPr>
                <w:rFonts w:ascii="GHEA Grapalat" w:hAnsi="GHEA Grapalat" w:cs="Sylfaen"/>
                <w:bCs/>
              </w:rPr>
              <w:t>Պատասխանատվության</w:t>
            </w:r>
            <w:r w:rsidRPr="00CD7326">
              <w:rPr>
                <w:rFonts w:ascii="GHEA Grapalat" w:hAnsi="GHEA Grapalat" w:cs="Arial Armenian"/>
                <w:bCs/>
              </w:rPr>
              <w:t xml:space="preserve"> </w:t>
            </w:r>
            <w:r w:rsidRPr="00CD7326">
              <w:rPr>
                <w:rFonts w:ascii="GHEA Grapalat" w:hAnsi="GHEA Grapalat" w:cs="Sylfaen"/>
                <w:bCs/>
              </w:rPr>
              <w:t>սահմանափակումներ</w:t>
            </w:r>
            <w:bookmarkEnd w:id="152"/>
            <w:bookmarkEnd w:id="153"/>
          </w:p>
        </w:tc>
        <w:tc>
          <w:tcPr>
            <w:tcW w:w="6930" w:type="dxa"/>
          </w:tcPr>
          <w:p w:rsidR="003409C7" w:rsidRPr="00CD7326" w:rsidRDefault="003409C7" w:rsidP="00D744CE">
            <w:pPr>
              <w:spacing w:after="200"/>
              <w:rPr>
                <w:rFonts w:ascii="GHEA Grapalat" w:hAnsi="GHEA Grapalat"/>
                <w:szCs w:val="24"/>
              </w:rPr>
            </w:pPr>
            <w:r w:rsidRPr="00CD7326">
              <w:rPr>
                <w:rFonts w:ascii="GHEA Grapalat" w:hAnsi="GHEA Grapalat"/>
              </w:rPr>
              <w:t>30.1</w:t>
            </w:r>
            <w:r w:rsidRPr="00CD7326">
              <w:rPr>
                <w:rFonts w:ascii="GHEA Grapalat" w:hAnsi="GHEA Grapalat"/>
              </w:rPr>
              <w:tab/>
            </w:r>
            <w:r w:rsidRPr="00CD7326">
              <w:rPr>
                <w:rFonts w:ascii="GHEA Grapalat" w:hAnsi="GHEA Grapalat" w:cs="Sylfaen"/>
                <w:iCs/>
                <w:spacing w:val="-4"/>
                <w:szCs w:val="24"/>
              </w:rPr>
              <w:t>Բացառությամբ</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հանցավոր</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անփութության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կանխամտածված</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անօրինական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վարքի</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դեպքերի՝</w:t>
            </w:r>
          </w:p>
          <w:p w:rsidR="003409C7" w:rsidRPr="00CD7326" w:rsidRDefault="003409C7" w:rsidP="00D744CE">
            <w:pPr>
              <w:spacing w:after="200"/>
              <w:ind w:right="-72"/>
              <w:jc w:val="both"/>
              <w:rPr>
                <w:rFonts w:ascii="GHEA Grapalat" w:hAnsi="GHEA Grapalat"/>
                <w:iCs/>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կերպ</w:t>
            </w:r>
            <w:r w:rsidRPr="00CD7326">
              <w:rPr>
                <w:rFonts w:ascii="GHEA Grapalat" w:hAnsi="GHEA Grapalat" w:cs="Arial Armenian"/>
                <w:szCs w:val="24"/>
              </w:rPr>
              <w:t xml:space="preserve"> </w:t>
            </w:r>
            <w:r w:rsidRPr="00CD7326">
              <w:rPr>
                <w:rFonts w:ascii="GHEA Grapalat" w:hAnsi="GHEA Grapalat" w:cs="Sylfaen"/>
                <w:szCs w:val="24"/>
              </w:rPr>
              <w:t>պատասխանատու</w:t>
            </w:r>
            <w:r w:rsidRPr="00CD7326">
              <w:rPr>
                <w:rFonts w:ascii="GHEA Grapalat" w:hAnsi="GHEA Grapalat" w:cs="Arial Armenian"/>
                <w:szCs w:val="24"/>
              </w:rPr>
              <w:t xml:space="preserve"> </w:t>
            </w:r>
            <w:r w:rsidRPr="00CD7326">
              <w:rPr>
                <w:rFonts w:ascii="GHEA Grapalat" w:hAnsi="GHEA Grapalat" w:cs="Sylfaen"/>
                <w:szCs w:val="24"/>
              </w:rPr>
              <w:t>չէ</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առաջ</w:t>
            </w:r>
            <w:r w:rsidRPr="00CD7326">
              <w:rPr>
                <w:rFonts w:ascii="GHEA Grapalat" w:hAnsi="GHEA Grapalat" w:cs="Arial Armenian"/>
                <w:szCs w:val="24"/>
              </w:rPr>
              <w:t xml:space="preserve"> </w:t>
            </w:r>
            <w:r w:rsidRPr="00CD7326">
              <w:rPr>
                <w:rFonts w:ascii="GHEA Grapalat" w:hAnsi="GHEA Grapalat" w:cs="Sylfaen"/>
                <w:szCs w:val="24"/>
              </w:rPr>
              <w:t>անուղղակի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կողմնակի</w:t>
            </w:r>
            <w:r w:rsidRPr="00CD7326">
              <w:rPr>
                <w:rFonts w:ascii="GHEA Grapalat" w:hAnsi="GHEA Grapalat" w:cs="Arial Armenian"/>
                <w:szCs w:val="24"/>
              </w:rPr>
              <w:t xml:space="preserve">  </w:t>
            </w:r>
            <w:r w:rsidRPr="00CD7326">
              <w:rPr>
                <w:rFonts w:ascii="GHEA Grapalat" w:hAnsi="GHEA Grapalat" w:cs="Sylfaen"/>
                <w:szCs w:val="24"/>
              </w:rPr>
              <w:t>կորուստների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վնասների</w:t>
            </w:r>
            <w:r w:rsidRPr="00CD7326">
              <w:rPr>
                <w:rFonts w:ascii="GHEA Grapalat" w:hAnsi="GHEA Grapalat" w:cs="Arial Armenian"/>
                <w:szCs w:val="24"/>
              </w:rPr>
              <w:t xml:space="preserve">, </w:t>
            </w:r>
            <w:r w:rsidRPr="00CD7326">
              <w:rPr>
                <w:rFonts w:ascii="GHEA Grapalat" w:hAnsi="GHEA Grapalat" w:cs="Sylfaen"/>
                <w:szCs w:val="24"/>
              </w:rPr>
              <w:t>արտադրության</w:t>
            </w:r>
            <w:r w:rsidRPr="00CD7326">
              <w:rPr>
                <w:rFonts w:ascii="GHEA Grapalat" w:hAnsi="GHEA Grapalat" w:cs="Arial Armenian"/>
                <w:szCs w:val="24"/>
              </w:rPr>
              <w:t xml:space="preserve">, </w:t>
            </w:r>
            <w:r w:rsidRPr="00CD7326">
              <w:rPr>
                <w:rFonts w:ascii="GHEA Grapalat" w:hAnsi="GHEA Grapalat" w:cs="Sylfaen"/>
                <w:szCs w:val="24"/>
              </w:rPr>
              <w:t>օգտագործման</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կապված</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շահույթի</w:t>
            </w:r>
            <w:r w:rsidRPr="00CD7326">
              <w:rPr>
                <w:rFonts w:ascii="GHEA Grapalat" w:hAnsi="GHEA Grapalat" w:cs="Arial Armenian"/>
                <w:szCs w:val="24"/>
              </w:rPr>
              <w:t xml:space="preserve"> </w:t>
            </w:r>
            <w:r w:rsidRPr="00CD7326">
              <w:rPr>
                <w:rFonts w:ascii="GHEA Grapalat" w:hAnsi="GHEA Grapalat" w:cs="Sylfaen"/>
                <w:szCs w:val="24"/>
              </w:rPr>
              <w:lastRenderedPageBreak/>
              <w:t>կամ</w:t>
            </w:r>
            <w:r w:rsidRPr="00CD7326">
              <w:rPr>
                <w:rFonts w:ascii="GHEA Grapalat" w:hAnsi="GHEA Grapalat" w:cs="Arial Armenian"/>
                <w:szCs w:val="24"/>
              </w:rPr>
              <w:t xml:space="preserve">  </w:t>
            </w:r>
            <w:r w:rsidRPr="00CD7326">
              <w:rPr>
                <w:rFonts w:ascii="GHEA Grapalat" w:hAnsi="GHEA Grapalat" w:cs="Sylfaen"/>
                <w:szCs w:val="24"/>
              </w:rPr>
              <w:t>տոկոսագումարի</w:t>
            </w:r>
            <w:r w:rsidRPr="00CD7326">
              <w:rPr>
                <w:rFonts w:ascii="GHEA Grapalat" w:hAnsi="GHEA Grapalat" w:cs="Arial Armenian"/>
                <w:szCs w:val="24"/>
              </w:rPr>
              <w:t xml:space="preserve"> </w:t>
            </w:r>
            <w:r w:rsidRPr="00CD7326">
              <w:rPr>
                <w:rFonts w:ascii="GHEA Grapalat" w:hAnsi="GHEA Grapalat" w:cs="Sylfaen"/>
                <w:szCs w:val="24"/>
              </w:rPr>
              <w:t>կորուստների</w:t>
            </w:r>
            <w:r w:rsidRPr="00CD7326">
              <w:rPr>
                <w:rFonts w:ascii="GHEA Grapalat" w:hAnsi="GHEA Grapalat" w:cs="Arial Armenian"/>
                <w:szCs w:val="24"/>
              </w:rPr>
              <w:t xml:space="preserve"> </w:t>
            </w:r>
            <w:r w:rsidRPr="00CD7326">
              <w:rPr>
                <w:rFonts w:ascii="GHEA Grapalat" w:hAnsi="GHEA Grapalat" w:cs="Sylfaen"/>
                <w:szCs w:val="24"/>
              </w:rPr>
              <w:t>համար</w:t>
            </w:r>
            <w:r w:rsidRPr="00CD7326">
              <w:rPr>
                <w:rFonts w:ascii="GHEA Grapalat" w:hAnsi="GHEA Grapalat" w:cs="Arial Armenian"/>
                <w:szCs w:val="24"/>
              </w:rPr>
              <w:t>,</w:t>
            </w:r>
            <w:r w:rsidRPr="00CD7326">
              <w:rPr>
                <w:rFonts w:ascii="GHEA Grapalat" w:hAnsi="GHEA Grapalat"/>
                <w:szCs w:val="24"/>
              </w:rPr>
              <w:t xml:space="preserve"> </w:t>
            </w:r>
            <w:r w:rsidRPr="00CD7326">
              <w:rPr>
                <w:rFonts w:ascii="GHEA Grapalat" w:hAnsi="GHEA Grapalat" w:cs="Sylfaen"/>
                <w:szCs w:val="24"/>
              </w:rPr>
              <w:t>որոնք</w:t>
            </w:r>
            <w:r w:rsidRPr="00CD7326">
              <w:rPr>
                <w:rFonts w:ascii="GHEA Grapalat" w:hAnsi="GHEA Grapalat" w:cs="Arial Armenian"/>
                <w:szCs w:val="24"/>
              </w:rPr>
              <w:t xml:space="preserve"> </w:t>
            </w:r>
            <w:r w:rsidRPr="00CD7326">
              <w:rPr>
                <w:rFonts w:ascii="GHEA Grapalat" w:hAnsi="GHEA Grapalat" w:cs="Sylfaen"/>
                <w:szCs w:val="24"/>
              </w:rPr>
              <w:t>կառաջանան</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կատարման</w:t>
            </w:r>
            <w:r w:rsidRPr="00CD7326">
              <w:rPr>
                <w:rFonts w:ascii="GHEA Grapalat" w:hAnsi="GHEA Grapalat" w:cs="Arial Armenian"/>
                <w:szCs w:val="24"/>
              </w:rPr>
              <w:t xml:space="preserve"> </w:t>
            </w:r>
            <w:r w:rsidRPr="00CD7326">
              <w:rPr>
                <w:rFonts w:ascii="GHEA Grapalat" w:hAnsi="GHEA Grapalat" w:cs="Sylfaen"/>
                <w:szCs w:val="24"/>
              </w:rPr>
              <w:t>ընթացքում</w:t>
            </w:r>
            <w:r w:rsidRPr="00CD7326">
              <w:rPr>
                <w:rFonts w:ascii="GHEA Grapalat" w:hAnsi="GHEA Grapalat" w:cs="Arial Armenian"/>
                <w:szCs w:val="24"/>
              </w:rPr>
              <w:t xml:space="preserve">, </w:t>
            </w:r>
            <w:r w:rsidRPr="00CD7326">
              <w:rPr>
                <w:rFonts w:ascii="GHEA Grapalat" w:hAnsi="GHEA Grapalat" w:cs="Sylfaen"/>
                <w:szCs w:val="24"/>
              </w:rPr>
              <w:t>իրավախախտման</w:t>
            </w:r>
            <w:r w:rsidRPr="00CD7326">
              <w:rPr>
                <w:rFonts w:ascii="GHEA Grapalat" w:hAnsi="GHEA Grapalat" w:cs="Arial Armenian"/>
                <w:szCs w:val="24"/>
              </w:rPr>
              <w:t xml:space="preserve"> </w:t>
            </w:r>
            <w:r w:rsidRPr="00CD7326">
              <w:rPr>
                <w:rFonts w:ascii="GHEA Grapalat" w:hAnsi="GHEA Grapalat" w:cs="Sylfaen"/>
                <w:szCs w:val="24"/>
              </w:rPr>
              <w:t>հետևանքով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ձևով</w:t>
            </w:r>
            <w:r w:rsidRPr="00CD7326">
              <w:rPr>
                <w:rFonts w:ascii="GHEA Grapalat" w:hAnsi="GHEA Grapalat" w:cs="Arial Armenian"/>
                <w:szCs w:val="24"/>
              </w:rPr>
              <w:t xml:space="preserve">: </w:t>
            </w:r>
            <w:r w:rsidRPr="00CD7326">
              <w:rPr>
                <w:rFonts w:ascii="GHEA Grapalat" w:hAnsi="GHEA Grapalat" w:cs="Sylfaen"/>
                <w:szCs w:val="24"/>
              </w:rPr>
              <w:t>Սա</w:t>
            </w:r>
            <w:r w:rsidRPr="00CD7326">
              <w:rPr>
                <w:rFonts w:ascii="GHEA Grapalat" w:hAnsi="GHEA Grapalat" w:cs="Arial Armenian"/>
                <w:szCs w:val="24"/>
              </w:rPr>
              <w:t xml:space="preserve"> </w:t>
            </w:r>
            <w:r w:rsidRPr="00CD7326">
              <w:rPr>
                <w:rFonts w:ascii="GHEA Grapalat" w:hAnsi="GHEA Grapalat" w:cs="Sylfaen"/>
                <w:szCs w:val="24"/>
              </w:rPr>
              <w:t>կիրառելի</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երբ</w:t>
            </w:r>
            <w:r w:rsidRPr="00CD7326">
              <w:rPr>
                <w:rFonts w:ascii="GHEA Grapalat" w:hAnsi="GHEA Grapalat" w:cs="Arial Armenian"/>
                <w:szCs w:val="24"/>
              </w:rPr>
              <w:t xml:space="preserve"> </w:t>
            </w:r>
            <w:r w:rsidRPr="00CD7326">
              <w:rPr>
                <w:rFonts w:ascii="GHEA Grapalat" w:hAnsi="GHEA Grapalat" w:cs="Sylfaen"/>
                <w:szCs w:val="24"/>
              </w:rPr>
              <w:t>այս</w:t>
            </w:r>
            <w:r w:rsidRPr="00CD7326">
              <w:rPr>
                <w:rFonts w:ascii="GHEA Grapalat" w:hAnsi="GHEA Grapalat" w:cs="Arial Armenian"/>
                <w:szCs w:val="24"/>
              </w:rPr>
              <w:t xml:space="preserve"> </w:t>
            </w:r>
            <w:r w:rsidRPr="00CD7326">
              <w:rPr>
                <w:rFonts w:ascii="GHEA Grapalat" w:hAnsi="GHEA Grapalat" w:cs="Sylfaen"/>
                <w:szCs w:val="24"/>
              </w:rPr>
              <w:t>բացառությունը</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վերաբերում</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գնահատված</w:t>
            </w:r>
            <w:r w:rsidRPr="00CD7326">
              <w:rPr>
                <w:rFonts w:ascii="GHEA Grapalat" w:hAnsi="GHEA Grapalat" w:cs="Arial Armenian"/>
                <w:szCs w:val="24"/>
              </w:rPr>
              <w:t xml:space="preserve"> </w:t>
            </w:r>
            <w:r w:rsidRPr="00CD7326">
              <w:rPr>
                <w:rFonts w:ascii="GHEA Grapalat" w:hAnsi="GHEA Grapalat" w:cs="Sylfaen"/>
                <w:szCs w:val="24"/>
              </w:rPr>
              <w:t>վնասահատուցում</w:t>
            </w:r>
            <w:r w:rsidRPr="00CD7326">
              <w:rPr>
                <w:rFonts w:ascii="GHEA Grapalat" w:hAnsi="GHEA Grapalat" w:cs="Arial Armenian"/>
                <w:szCs w:val="24"/>
              </w:rPr>
              <w:t xml:space="preserve"> </w:t>
            </w:r>
            <w:r w:rsidRPr="00CD7326">
              <w:rPr>
                <w:rFonts w:ascii="GHEA Grapalat" w:hAnsi="GHEA Grapalat" w:cs="Sylfaen"/>
                <w:szCs w:val="24"/>
              </w:rPr>
              <w:t>վճարելու</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պարտավորվածությանը</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szCs w:val="24"/>
              </w:rPr>
              <w:t xml:space="preserve"> </w:t>
            </w:r>
          </w:p>
          <w:p w:rsidR="003409C7" w:rsidRPr="00CD7326" w:rsidRDefault="003409C7" w:rsidP="00D744CE">
            <w:pPr>
              <w:tabs>
                <w:tab w:val="left" w:pos="540"/>
              </w:tabs>
              <w:suppressAutoHyphens/>
              <w:spacing w:after="200"/>
              <w:ind w:right="-72"/>
              <w:jc w:val="both"/>
              <w:rPr>
                <w:rFonts w:ascii="GHEA Grapalat" w:hAnsi="GHEA Grapalat"/>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szCs w:val="24"/>
              </w:rPr>
              <w:t>)</w:t>
            </w:r>
            <w:r w:rsidRPr="00CD7326">
              <w:rPr>
                <w:rFonts w:ascii="GHEA Grapalat" w:hAnsi="GHEA Grapalat"/>
                <w:szCs w:val="24"/>
              </w:rPr>
              <w:tab/>
            </w:r>
            <w:r w:rsidRPr="00CD7326">
              <w:rPr>
                <w:rFonts w:ascii="GHEA Grapalat" w:hAnsi="GHEA Grapalat" w:cs="Sylfaen"/>
                <w:iCs/>
                <w:szCs w:val="24"/>
              </w:rPr>
              <w:t>Մատակարարի</w:t>
            </w:r>
            <w:r w:rsidRPr="00CD7326">
              <w:rPr>
                <w:rFonts w:ascii="GHEA Grapalat" w:hAnsi="GHEA Grapalat" w:cs="Arial Armenian"/>
                <w:iCs/>
                <w:szCs w:val="24"/>
              </w:rPr>
              <w:t xml:space="preserve"> </w:t>
            </w:r>
            <w:r w:rsidRPr="00CD7326">
              <w:rPr>
                <w:rFonts w:ascii="GHEA Grapalat" w:hAnsi="GHEA Grapalat" w:cs="Sylfaen"/>
                <w:iCs/>
                <w:szCs w:val="24"/>
              </w:rPr>
              <w:t>ամբողջ</w:t>
            </w:r>
            <w:r w:rsidRPr="00CD7326">
              <w:rPr>
                <w:rFonts w:ascii="GHEA Grapalat" w:hAnsi="GHEA Grapalat" w:cs="Arial Armenian"/>
                <w:iCs/>
                <w:szCs w:val="24"/>
              </w:rPr>
              <w:t xml:space="preserve"> </w:t>
            </w:r>
            <w:r w:rsidRPr="00CD7326">
              <w:rPr>
                <w:rFonts w:ascii="GHEA Grapalat" w:hAnsi="GHEA Grapalat" w:cs="Sylfaen"/>
                <w:iCs/>
                <w:szCs w:val="24"/>
              </w:rPr>
              <w:t>պատասխանատվությունը</w:t>
            </w:r>
            <w:r w:rsidRPr="00CD7326">
              <w:rPr>
                <w:rFonts w:ascii="GHEA Grapalat" w:hAnsi="GHEA Grapalat" w:cs="Arial Armenian"/>
                <w:iCs/>
                <w:szCs w:val="24"/>
              </w:rPr>
              <w:t xml:space="preserve"> </w:t>
            </w:r>
            <w:r w:rsidRPr="00CD7326">
              <w:rPr>
                <w:rFonts w:ascii="GHEA Grapalat" w:hAnsi="GHEA Grapalat" w:cs="Sylfaen"/>
                <w:iCs/>
                <w:szCs w:val="24"/>
              </w:rPr>
              <w:t>Գնորդի</w:t>
            </w:r>
            <w:r w:rsidRPr="00CD7326">
              <w:rPr>
                <w:rFonts w:ascii="GHEA Grapalat" w:hAnsi="GHEA Grapalat" w:cs="Arial Armenian"/>
                <w:iCs/>
                <w:szCs w:val="24"/>
              </w:rPr>
              <w:t xml:space="preserve"> </w:t>
            </w:r>
            <w:r w:rsidRPr="00CD7326">
              <w:rPr>
                <w:rFonts w:ascii="GHEA Grapalat" w:hAnsi="GHEA Grapalat" w:cs="Sylfaen"/>
                <w:iCs/>
                <w:szCs w:val="24"/>
              </w:rPr>
              <w:t>հանդեպ</w:t>
            </w:r>
            <w:r w:rsidRPr="00CD7326">
              <w:rPr>
                <w:rFonts w:ascii="GHEA Grapalat" w:hAnsi="GHEA Grapalat" w:cs="Arial Armenian"/>
                <w:iCs/>
                <w:szCs w:val="24"/>
              </w:rPr>
              <w:t xml:space="preserve">, </w:t>
            </w:r>
            <w:r w:rsidRPr="00CD7326">
              <w:rPr>
                <w:rFonts w:ascii="GHEA Grapalat" w:hAnsi="GHEA Grapalat" w:cs="Sylfaen"/>
                <w:iCs/>
                <w:szCs w:val="24"/>
              </w:rPr>
              <w:t>որը</w:t>
            </w:r>
            <w:r w:rsidRPr="00CD7326">
              <w:rPr>
                <w:rFonts w:ascii="GHEA Grapalat" w:hAnsi="GHEA Grapalat" w:cs="Arial Armenian"/>
                <w:iCs/>
                <w:szCs w:val="24"/>
              </w:rPr>
              <w:t xml:space="preserve"> </w:t>
            </w:r>
            <w:r w:rsidRPr="00CD7326">
              <w:rPr>
                <w:rFonts w:ascii="GHEA Grapalat" w:hAnsi="GHEA Grapalat" w:cs="Sylfaen"/>
                <w:iCs/>
                <w:szCs w:val="24"/>
              </w:rPr>
              <w:t>առաջացել</w:t>
            </w:r>
            <w:r w:rsidRPr="00CD7326">
              <w:rPr>
                <w:rFonts w:ascii="GHEA Grapalat" w:hAnsi="GHEA Grapalat" w:cs="Arial Armenian"/>
                <w:iCs/>
                <w:szCs w:val="24"/>
              </w:rPr>
              <w:t xml:space="preserve"> </w:t>
            </w:r>
            <w:r w:rsidRPr="00CD7326">
              <w:rPr>
                <w:rFonts w:ascii="GHEA Grapalat" w:hAnsi="GHEA Grapalat" w:cs="Sylfaen"/>
                <w:iCs/>
                <w:szCs w:val="24"/>
              </w:rPr>
              <w:t>է</w:t>
            </w:r>
            <w:r w:rsidRPr="00CD7326">
              <w:rPr>
                <w:rFonts w:ascii="GHEA Grapalat" w:hAnsi="GHEA Grapalat" w:cs="Arial Armenian"/>
                <w:iCs/>
                <w:szCs w:val="24"/>
              </w:rPr>
              <w:t xml:space="preserve"> </w:t>
            </w:r>
            <w:r w:rsidRPr="00CD7326">
              <w:rPr>
                <w:rFonts w:ascii="GHEA Grapalat" w:hAnsi="GHEA Grapalat" w:cs="Sylfaen"/>
                <w:iCs/>
                <w:szCs w:val="24"/>
              </w:rPr>
              <w:t>Պայմանգրի</w:t>
            </w:r>
            <w:r w:rsidRPr="00CD7326">
              <w:rPr>
                <w:rFonts w:ascii="GHEA Grapalat" w:hAnsi="GHEA Grapalat" w:cs="Arial Armenian"/>
                <w:iCs/>
                <w:szCs w:val="24"/>
              </w:rPr>
              <w:t xml:space="preserve"> </w:t>
            </w:r>
            <w:r w:rsidRPr="00CD7326">
              <w:rPr>
                <w:rFonts w:ascii="GHEA Grapalat" w:hAnsi="GHEA Grapalat" w:cs="Sylfaen"/>
                <w:iCs/>
                <w:szCs w:val="24"/>
              </w:rPr>
              <w:t>շրջանակներում</w:t>
            </w:r>
            <w:r w:rsidRPr="00CD7326">
              <w:rPr>
                <w:rFonts w:ascii="GHEA Grapalat" w:hAnsi="GHEA Grapalat" w:cs="Arial Armenian"/>
                <w:iCs/>
                <w:szCs w:val="24"/>
              </w:rPr>
              <w:t xml:space="preserve">, </w:t>
            </w:r>
            <w:r w:rsidRPr="00CD7326">
              <w:rPr>
                <w:rFonts w:ascii="GHEA Grapalat" w:hAnsi="GHEA Grapalat" w:cs="Sylfaen"/>
                <w:iCs/>
                <w:szCs w:val="24"/>
              </w:rPr>
              <w:t>իրավախախտման</w:t>
            </w:r>
            <w:r w:rsidRPr="00CD7326">
              <w:rPr>
                <w:rFonts w:ascii="GHEA Grapalat" w:hAnsi="GHEA Grapalat" w:cs="Arial Armenian"/>
                <w:iCs/>
                <w:szCs w:val="24"/>
              </w:rPr>
              <w:t xml:space="preserve"> </w:t>
            </w:r>
            <w:r w:rsidRPr="00CD7326">
              <w:rPr>
                <w:rFonts w:ascii="GHEA Grapalat" w:hAnsi="GHEA Grapalat" w:cs="Sylfaen"/>
                <w:iCs/>
                <w:szCs w:val="24"/>
              </w:rPr>
              <w:t>հետևանքով</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որևէ</w:t>
            </w:r>
            <w:r w:rsidRPr="00CD7326">
              <w:rPr>
                <w:rFonts w:ascii="GHEA Grapalat" w:hAnsi="GHEA Grapalat" w:cs="Arial Armenian"/>
                <w:iCs/>
                <w:szCs w:val="24"/>
              </w:rPr>
              <w:t xml:space="preserve"> </w:t>
            </w:r>
            <w:r w:rsidRPr="00CD7326">
              <w:rPr>
                <w:rFonts w:ascii="GHEA Grapalat" w:hAnsi="GHEA Grapalat" w:cs="Sylfaen"/>
                <w:iCs/>
                <w:szCs w:val="24"/>
              </w:rPr>
              <w:t>այլ</w:t>
            </w:r>
            <w:r w:rsidRPr="00CD7326">
              <w:rPr>
                <w:rFonts w:ascii="GHEA Grapalat" w:hAnsi="GHEA Grapalat" w:cs="Arial Armenian"/>
                <w:iCs/>
                <w:szCs w:val="24"/>
              </w:rPr>
              <w:t xml:space="preserve"> </w:t>
            </w:r>
            <w:r w:rsidRPr="00CD7326">
              <w:rPr>
                <w:rFonts w:ascii="GHEA Grapalat" w:hAnsi="GHEA Grapalat" w:cs="Sylfaen"/>
                <w:iCs/>
                <w:szCs w:val="24"/>
              </w:rPr>
              <w:t>ձևով</w:t>
            </w:r>
            <w:r w:rsidRPr="00CD7326">
              <w:rPr>
                <w:rFonts w:ascii="GHEA Grapalat" w:hAnsi="GHEA Grapalat" w:cs="Arial Armenian"/>
                <w:iCs/>
                <w:szCs w:val="24"/>
              </w:rPr>
              <w:t xml:space="preserve">, </w:t>
            </w:r>
            <w:r w:rsidRPr="00CD7326">
              <w:rPr>
                <w:rFonts w:ascii="GHEA Grapalat" w:hAnsi="GHEA Grapalat" w:cs="Sylfaen"/>
                <w:iCs/>
                <w:szCs w:val="24"/>
              </w:rPr>
              <w:t>չպետք</w:t>
            </w:r>
            <w:r w:rsidRPr="00CD7326">
              <w:rPr>
                <w:rFonts w:ascii="GHEA Grapalat" w:hAnsi="GHEA Grapalat" w:cs="Arial Armenian"/>
                <w:iCs/>
                <w:szCs w:val="24"/>
              </w:rPr>
              <w:t xml:space="preserve"> </w:t>
            </w:r>
            <w:r w:rsidRPr="00CD7326">
              <w:rPr>
                <w:rFonts w:ascii="GHEA Grapalat" w:hAnsi="GHEA Grapalat" w:cs="Sylfaen"/>
                <w:iCs/>
                <w:szCs w:val="24"/>
              </w:rPr>
              <w:t>է</w:t>
            </w:r>
            <w:r w:rsidRPr="00CD7326">
              <w:rPr>
                <w:rFonts w:ascii="GHEA Grapalat" w:hAnsi="GHEA Grapalat" w:cs="Arial Armenian"/>
                <w:iCs/>
                <w:szCs w:val="24"/>
              </w:rPr>
              <w:t xml:space="preserve"> </w:t>
            </w:r>
            <w:r w:rsidRPr="00CD7326">
              <w:rPr>
                <w:rFonts w:ascii="GHEA Grapalat" w:hAnsi="GHEA Grapalat" w:cs="Sylfaen"/>
                <w:iCs/>
                <w:szCs w:val="24"/>
              </w:rPr>
              <w:t>գերազանցի</w:t>
            </w:r>
            <w:r w:rsidRPr="00CD7326">
              <w:rPr>
                <w:rFonts w:ascii="GHEA Grapalat" w:hAnsi="GHEA Grapalat" w:cs="Arial Armenian"/>
                <w:iCs/>
                <w:szCs w:val="24"/>
              </w:rPr>
              <w:t xml:space="preserve"> </w:t>
            </w:r>
            <w:r w:rsidRPr="00CD7326">
              <w:rPr>
                <w:rFonts w:ascii="GHEA Grapalat" w:hAnsi="GHEA Grapalat" w:cs="Sylfaen"/>
                <w:iCs/>
                <w:szCs w:val="24"/>
              </w:rPr>
              <w:t>Պայմանագրի</w:t>
            </w:r>
            <w:r w:rsidRPr="00CD7326">
              <w:rPr>
                <w:rFonts w:ascii="GHEA Grapalat" w:hAnsi="GHEA Grapalat" w:cs="Arial Armenian"/>
                <w:iCs/>
                <w:szCs w:val="24"/>
              </w:rPr>
              <w:t xml:space="preserve"> </w:t>
            </w:r>
            <w:r w:rsidRPr="00CD7326">
              <w:rPr>
                <w:rFonts w:ascii="GHEA Grapalat" w:hAnsi="GHEA Grapalat" w:cs="Sylfaen"/>
                <w:iCs/>
                <w:szCs w:val="24"/>
              </w:rPr>
              <w:t>Ընդհանուր</w:t>
            </w:r>
            <w:r w:rsidRPr="00CD7326">
              <w:rPr>
                <w:rFonts w:ascii="GHEA Grapalat" w:hAnsi="GHEA Grapalat" w:cs="Arial Armenian"/>
                <w:iCs/>
                <w:szCs w:val="24"/>
              </w:rPr>
              <w:t xml:space="preserve"> </w:t>
            </w:r>
            <w:r w:rsidRPr="00CD7326">
              <w:rPr>
                <w:rFonts w:ascii="GHEA Grapalat" w:hAnsi="GHEA Grapalat" w:cs="Sylfaen"/>
                <w:iCs/>
                <w:szCs w:val="24"/>
              </w:rPr>
              <w:t>Արժեքը՝</w:t>
            </w:r>
            <w:r w:rsidRPr="00CD7326">
              <w:rPr>
                <w:rFonts w:ascii="GHEA Grapalat" w:hAnsi="GHEA Grapalat" w:cs="Arial Armenian"/>
                <w:iCs/>
                <w:szCs w:val="24"/>
              </w:rPr>
              <w:t xml:space="preserve"> </w:t>
            </w:r>
            <w:r w:rsidRPr="00CD7326">
              <w:rPr>
                <w:rFonts w:ascii="GHEA Grapalat" w:hAnsi="GHEA Grapalat" w:cs="Sylfaen"/>
                <w:iCs/>
                <w:szCs w:val="24"/>
              </w:rPr>
              <w:t>պայմանով</w:t>
            </w:r>
            <w:r w:rsidRPr="00CD7326">
              <w:rPr>
                <w:rFonts w:ascii="GHEA Grapalat" w:hAnsi="GHEA Grapalat" w:cs="Arial Armenian"/>
                <w:iCs/>
                <w:szCs w:val="24"/>
              </w:rPr>
              <w:t xml:space="preserve">, </w:t>
            </w:r>
            <w:r w:rsidRPr="00CD7326">
              <w:rPr>
                <w:rFonts w:ascii="GHEA Grapalat" w:hAnsi="GHEA Grapalat" w:cs="Sylfaen"/>
                <w:iCs/>
                <w:szCs w:val="24"/>
              </w:rPr>
              <w:t>որ</w:t>
            </w:r>
            <w:r w:rsidRPr="00CD7326">
              <w:rPr>
                <w:rFonts w:ascii="GHEA Grapalat" w:hAnsi="GHEA Grapalat" w:cs="Arial Armenian"/>
                <w:iCs/>
                <w:szCs w:val="24"/>
              </w:rPr>
              <w:t xml:space="preserve"> </w:t>
            </w:r>
            <w:r w:rsidRPr="00CD7326">
              <w:rPr>
                <w:rFonts w:ascii="GHEA Grapalat" w:hAnsi="GHEA Grapalat" w:cs="Sylfaen"/>
                <w:iCs/>
                <w:szCs w:val="24"/>
              </w:rPr>
              <w:t>այս</w:t>
            </w:r>
            <w:r w:rsidRPr="00CD7326">
              <w:rPr>
                <w:rFonts w:ascii="GHEA Grapalat" w:hAnsi="GHEA Grapalat" w:cs="Arial Armenian"/>
                <w:iCs/>
                <w:szCs w:val="24"/>
              </w:rPr>
              <w:t xml:space="preserve"> </w:t>
            </w:r>
            <w:r w:rsidRPr="00CD7326">
              <w:rPr>
                <w:rFonts w:ascii="GHEA Grapalat" w:hAnsi="GHEA Grapalat" w:cs="Sylfaen"/>
                <w:iCs/>
                <w:szCs w:val="24"/>
              </w:rPr>
              <w:t>սահմանափակումը</w:t>
            </w:r>
            <w:r w:rsidRPr="00CD7326">
              <w:rPr>
                <w:rFonts w:ascii="GHEA Grapalat" w:hAnsi="GHEA Grapalat" w:cs="Arial Armenian"/>
                <w:iCs/>
                <w:szCs w:val="24"/>
              </w:rPr>
              <w:t xml:space="preserve"> </w:t>
            </w:r>
            <w:r w:rsidRPr="00CD7326">
              <w:rPr>
                <w:rFonts w:ascii="GHEA Grapalat" w:hAnsi="GHEA Grapalat" w:cs="Sylfaen"/>
                <w:iCs/>
                <w:szCs w:val="24"/>
              </w:rPr>
              <w:t>չի</w:t>
            </w:r>
            <w:r w:rsidRPr="00CD7326">
              <w:rPr>
                <w:rFonts w:ascii="GHEA Grapalat" w:hAnsi="GHEA Grapalat" w:cs="Arial Armenian"/>
                <w:iCs/>
                <w:szCs w:val="24"/>
              </w:rPr>
              <w:t xml:space="preserve"> </w:t>
            </w:r>
            <w:r w:rsidRPr="00CD7326">
              <w:rPr>
                <w:rFonts w:ascii="GHEA Grapalat" w:hAnsi="GHEA Grapalat" w:cs="Sylfaen"/>
                <w:iCs/>
                <w:szCs w:val="24"/>
              </w:rPr>
              <w:t>վերաբերում</w:t>
            </w:r>
            <w:r w:rsidRPr="00CD7326">
              <w:rPr>
                <w:rFonts w:ascii="GHEA Grapalat" w:hAnsi="GHEA Grapalat" w:cs="Arial Armenian"/>
                <w:iCs/>
                <w:szCs w:val="24"/>
              </w:rPr>
              <w:t xml:space="preserve"> </w:t>
            </w:r>
            <w:r w:rsidRPr="00CD7326">
              <w:rPr>
                <w:rFonts w:ascii="GHEA Grapalat" w:hAnsi="GHEA Grapalat" w:cs="Sylfaen"/>
                <w:iCs/>
                <w:szCs w:val="24"/>
              </w:rPr>
              <w:t>թերություններվ</w:t>
            </w:r>
            <w:r w:rsidRPr="00CD7326">
              <w:rPr>
                <w:rFonts w:ascii="GHEA Grapalat" w:hAnsi="GHEA Grapalat" w:cs="Arial Armenian"/>
                <w:iCs/>
                <w:szCs w:val="24"/>
              </w:rPr>
              <w:t xml:space="preserve"> </w:t>
            </w:r>
            <w:r w:rsidRPr="00CD7326">
              <w:rPr>
                <w:rFonts w:ascii="GHEA Grapalat" w:hAnsi="GHEA Grapalat" w:cs="Sylfaen"/>
                <w:iCs/>
                <w:szCs w:val="24"/>
              </w:rPr>
              <w:t>և</w:t>
            </w:r>
            <w:r w:rsidRPr="00CD7326">
              <w:rPr>
                <w:rFonts w:ascii="GHEA Grapalat" w:hAnsi="GHEA Grapalat" w:cs="Arial Armenian"/>
                <w:iCs/>
                <w:szCs w:val="24"/>
              </w:rPr>
              <w:t xml:space="preserve"> </w:t>
            </w:r>
            <w:r w:rsidRPr="00CD7326">
              <w:rPr>
                <w:rFonts w:ascii="GHEA Grapalat" w:hAnsi="GHEA Grapalat" w:cs="Sylfaen"/>
                <w:iCs/>
                <w:szCs w:val="24"/>
              </w:rPr>
              <w:t>անսարքություններվ</w:t>
            </w:r>
            <w:r w:rsidRPr="00CD7326">
              <w:rPr>
                <w:rFonts w:ascii="GHEA Grapalat" w:hAnsi="GHEA Grapalat" w:cs="Arial Armenian"/>
                <w:iCs/>
                <w:szCs w:val="24"/>
              </w:rPr>
              <w:t xml:space="preserve"> </w:t>
            </w:r>
            <w:r w:rsidRPr="00CD7326">
              <w:rPr>
                <w:rFonts w:ascii="GHEA Grapalat" w:hAnsi="GHEA Grapalat" w:cs="Sylfaen"/>
                <w:iCs/>
                <w:szCs w:val="24"/>
              </w:rPr>
              <w:t>Ապրանքների</w:t>
            </w:r>
            <w:r w:rsidRPr="00CD7326">
              <w:rPr>
                <w:rFonts w:ascii="GHEA Grapalat" w:hAnsi="GHEA Grapalat" w:cs="Arial Armenian"/>
                <w:iCs/>
                <w:szCs w:val="24"/>
              </w:rPr>
              <w:t xml:space="preserve"> </w:t>
            </w:r>
            <w:r w:rsidRPr="00CD7326">
              <w:rPr>
                <w:rFonts w:ascii="GHEA Grapalat" w:hAnsi="GHEA Grapalat" w:cs="Sylfaen"/>
                <w:iCs/>
                <w:szCs w:val="24"/>
              </w:rPr>
              <w:t>փոխարինմանը</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նորոգմանը</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արտոնագրային</w:t>
            </w:r>
            <w:r w:rsidRPr="00CD7326">
              <w:rPr>
                <w:rFonts w:ascii="GHEA Grapalat" w:hAnsi="GHEA Grapalat" w:cs="Arial Armenian"/>
                <w:iCs/>
                <w:szCs w:val="24"/>
              </w:rPr>
              <w:t xml:space="preserve"> </w:t>
            </w:r>
            <w:r w:rsidRPr="00CD7326">
              <w:rPr>
                <w:rFonts w:ascii="GHEA Grapalat" w:hAnsi="GHEA Grapalat" w:cs="Sylfaen"/>
                <w:iCs/>
                <w:szCs w:val="24"/>
              </w:rPr>
              <w:t>իրավախախտումներին</w:t>
            </w:r>
            <w:r w:rsidRPr="00CD7326">
              <w:rPr>
                <w:rFonts w:ascii="GHEA Grapalat" w:hAnsi="GHEA Grapalat" w:cs="Arial Armenian"/>
                <w:iCs/>
                <w:szCs w:val="24"/>
              </w:rPr>
              <w:t xml:space="preserve"> </w:t>
            </w:r>
            <w:r w:rsidRPr="00CD7326">
              <w:rPr>
                <w:rFonts w:ascii="GHEA Grapalat" w:hAnsi="GHEA Grapalat" w:cs="Sylfaen"/>
                <w:iCs/>
                <w:szCs w:val="24"/>
              </w:rPr>
              <w:t>վերաբերող</w:t>
            </w:r>
            <w:r w:rsidRPr="00CD7326">
              <w:rPr>
                <w:rFonts w:ascii="GHEA Grapalat" w:hAnsi="GHEA Grapalat" w:cs="Arial Armenian"/>
                <w:iCs/>
                <w:szCs w:val="24"/>
              </w:rPr>
              <w:t xml:space="preserve"> </w:t>
            </w:r>
            <w:r w:rsidRPr="00CD7326">
              <w:rPr>
                <w:rFonts w:ascii="GHEA Grapalat" w:hAnsi="GHEA Grapalat" w:cs="Sylfaen"/>
                <w:iCs/>
                <w:szCs w:val="24"/>
              </w:rPr>
              <w:t>գնորդի</w:t>
            </w:r>
            <w:r w:rsidRPr="00CD7326">
              <w:rPr>
                <w:rFonts w:ascii="GHEA Grapalat" w:hAnsi="GHEA Grapalat" w:cs="Arial Armenian"/>
                <w:iCs/>
                <w:szCs w:val="24"/>
              </w:rPr>
              <w:t xml:space="preserve"> </w:t>
            </w:r>
            <w:r w:rsidRPr="00CD7326">
              <w:rPr>
                <w:rFonts w:ascii="GHEA Grapalat" w:hAnsi="GHEA Grapalat" w:cs="Sylfaen"/>
                <w:iCs/>
                <w:szCs w:val="24"/>
              </w:rPr>
              <w:t>հանդեպ</w:t>
            </w:r>
            <w:r w:rsidRPr="00CD7326">
              <w:rPr>
                <w:rFonts w:ascii="GHEA Grapalat" w:hAnsi="GHEA Grapalat" w:cs="Arial Armenian"/>
                <w:iCs/>
                <w:szCs w:val="24"/>
              </w:rPr>
              <w:t xml:space="preserve"> </w:t>
            </w:r>
            <w:r w:rsidRPr="00CD7326">
              <w:rPr>
                <w:rFonts w:ascii="GHEA Grapalat" w:hAnsi="GHEA Grapalat" w:cs="Sylfaen"/>
                <w:iCs/>
                <w:szCs w:val="24"/>
              </w:rPr>
              <w:t>մատակարարի</w:t>
            </w:r>
            <w:r w:rsidRPr="00CD7326">
              <w:rPr>
                <w:rFonts w:ascii="GHEA Grapalat" w:hAnsi="GHEA Grapalat" w:cs="Arial Armenian"/>
                <w:iCs/>
                <w:szCs w:val="24"/>
              </w:rPr>
              <w:t xml:space="preserve"> </w:t>
            </w:r>
            <w:r w:rsidRPr="00CD7326">
              <w:rPr>
                <w:rFonts w:ascii="GHEA Grapalat" w:hAnsi="GHEA Grapalat" w:cs="Sylfaen"/>
                <w:iCs/>
                <w:szCs w:val="24"/>
              </w:rPr>
              <w:t>որևէ</w:t>
            </w:r>
            <w:r w:rsidRPr="00CD7326">
              <w:rPr>
                <w:rFonts w:ascii="GHEA Grapalat" w:hAnsi="GHEA Grapalat" w:cs="Arial Armenian"/>
                <w:iCs/>
                <w:szCs w:val="24"/>
              </w:rPr>
              <w:t xml:space="preserve"> </w:t>
            </w:r>
            <w:r w:rsidRPr="00CD7326">
              <w:rPr>
                <w:rFonts w:ascii="GHEA Grapalat" w:hAnsi="GHEA Grapalat" w:cs="Sylfaen"/>
                <w:iCs/>
                <w:szCs w:val="24"/>
              </w:rPr>
              <w:t>պարտավորություններին</w:t>
            </w:r>
            <w:r w:rsidRPr="00CD7326">
              <w:rPr>
                <w:rFonts w:ascii="GHEA Grapalat" w:hAnsi="GHEA Grapalat" w:cs="Arial Armenian"/>
                <w:iCs/>
                <w:szCs w:val="24"/>
              </w:rPr>
              <w:t xml:space="preserve">: </w:t>
            </w:r>
            <w:r w:rsidRPr="00CD7326">
              <w:rPr>
                <w:rFonts w:ascii="GHEA Grapalat" w:hAnsi="GHEA Grapalat"/>
                <w:iCs/>
                <w:szCs w:val="24"/>
              </w:rPr>
              <w:t xml:space="preserve"> </w:t>
            </w:r>
          </w:p>
        </w:tc>
      </w:tr>
      <w:tr w:rsidR="003409C7" w:rsidRPr="00CD7326"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p>
        </w:tc>
        <w:tc>
          <w:tcPr>
            <w:tcW w:w="6930" w:type="dxa"/>
          </w:tcPr>
          <w:p w:rsidR="003409C7" w:rsidRPr="00CD7326" w:rsidRDefault="003409C7" w:rsidP="00D744CE">
            <w:pPr>
              <w:pStyle w:val="Sub-ClauseText"/>
              <w:spacing w:before="0" w:after="200"/>
              <w:rPr>
                <w:rFonts w:ascii="GHEA Grapalat" w:hAnsi="GHEA Grapalat"/>
                <w:spacing w:val="0"/>
              </w:rPr>
            </w:pPr>
          </w:p>
        </w:tc>
      </w:tr>
      <w:tr w:rsidR="003409C7" w:rsidRPr="00CD7326"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154" w:name="_Toc428456720"/>
            <w:r w:rsidRPr="00CD7326">
              <w:rPr>
                <w:rFonts w:ascii="GHEA Grapalat" w:hAnsi="GHEA Grapalat"/>
              </w:rPr>
              <w:t>32.</w:t>
            </w:r>
            <w:r w:rsidRPr="00CD7326">
              <w:rPr>
                <w:rFonts w:ascii="GHEA Grapalat" w:hAnsi="GHEA Grapalat"/>
              </w:rPr>
              <w:tab/>
            </w:r>
            <w:bookmarkStart w:id="155" w:name="_Toc381360303"/>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w:t>
            </w:r>
            <w:bookmarkEnd w:id="154"/>
            <w:bookmarkEnd w:id="155"/>
          </w:p>
        </w:tc>
        <w:tc>
          <w:tcPr>
            <w:tcW w:w="6930" w:type="dxa"/>
          </w:tcPr>
          <w:p w:rsidR="003409C7" w:rsidRPr="00CD7326" w:rsidRDefault="003409C7" w:rsidP="00D744CE">
            <w:pPr>
              <w:pStyle w:val="Sub-ClauseText"/>
              <w:spacing w:before="0" w:after="200"/>
              <w:rPr>
                <w:rFonts w:ascii="GHEA Grapalat" w:hAnsi="GHEA Grapalat"/>
              </w:rPr>
            </w:pPr>
            <w:r w:rsidRPr="00CD7326">
              <w:rPr>
                <w:rFonts w:ascii="GHEA Grapalat" w:hAnsi="GHEA Grapalat"/>
                <w:spacing w:val="0"/>
              </w:rPr>
              <w:t>32.1</w:t>
            </w:r>
            <w:r w:rsidRPr="00CD7326">
              <w:rPr>
                <w:rFonts w:ascii="GHEA Grapalat" w:hAnsi="GHEA Grapalat"/>
                <w:spacing w:val="0"/>
              </w:rPr>
              <w:tab/>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կրում</w:t>
            </w:r>
            <w:r w:rsidRPr="00CD7326">
              <w:rPr>
                <w:rFonts w:ascii="GHEA Grapalat" w:hAnsi="GHEA Grapalat" w:cs="Arial Armenian"/>
              </w:rPr>
              <w:t xml:space="preserve"> </w:t>
            </w:r>
            <w:r w:rsidRPr="00CD7326">
              <w:rPr>
                <w:rFonts w:ascii="GHEA Grapalat" w:hAnsi="GHEA Grapalat" w:cs="Sylfaen"/>
              </w:rPr>
              <w:t>պատասխանատվություն</w:t>
            </w:r>
            <w:r w:rsidRPr="00CD7326">
              <w:rPr>
                <w:rFonts w:ascii="GHEA Grapalat" w:hAnsi="GHEA Grapalat" w:cs="Arial Armenian"/>
              </w:rPr>
              <w:t xml:space="preserve"> </w:t>
            </w:r>
            <w:r w:rsidRPr="00CD7326">
              <w:rPr>
                <w:rFonts w:ascii="GHEA Grapalat" w:hAnsi="GHEA Grapalat" w:cs="Sylfaen"/>
              </w:rPr>
              <w:t>պայմանագրային</w:t>
            </w:r>
            <w:r w:rsidRPr="00CD7326">
              <w:rPr>
                <w:rFonts w:ascii="GHEA Grapalat" w:hAnsi="GHEA Grapalat" w:cs="Arial Armenian"/>
              </w:rPr>
              <w:t xml:space="preserve"> </w:t>
            </w:r>
            <w:r w:rsidRPr="00CD7326">
              <w:rPr>
                <w:rFonts w:ascii="GHEA Grapalat" w:hAnsi="GHEA Grapalat" w:cs="Sylfaen"/>
              </w:rPr>
              <w:t>երաշխիքի</w:t>
            </w:r>
            <w:r w:rsidRPr="00CD7326">
              <w:rPr>
                <w:rFonts w:ascii="GHEA Grapalat" w:hAnsi="GHEA Grapalat" w:cs="Arial Armenian"/>
              </w:rPr>
              <w:t xml:space="preserve"> </w:t>
            </w:r>
            <w:r w:rsidRPr="00CD7326">
              <w:rPr>
                <w:rFonts w:ascii="GHEA Grapalat" w:hAnsi="GHEA Grapalat" w:cs="Sylfaen"/>
              </w:rPr>
              <w:t>բռնագրավման</w:t>
            </w:r>
            <w:r w:rsidRPr="00CD7326">
              <w:rPr>
                <w:rFonts w:ascii="GHEA Grapalat" w:hAnsi="GHEA Grapalat" w:cs="Arial Armenian"/>
              </w:rPr>
              <w:t xml:space="preserve"> </w:t>
            </w:r>
            <w:r w:rsidRPr="00CD7326">
              <w:rPr>
                <w:rFonts w:ascii="GHEA Grapalat" w:hAnsi="GHEA Grapalat" w:cs="Sylfaen"/>
              </w:rPr>
              <w:t>գնահատված</w:t>
            </w:r>
            <w:r w:rsidRPr="00CD7326">
              <w:rPr>
                <w:rFonts w:ascii="GHEA Grapalat" w:hAnsi="GHEA Grapalat" w:cs="Arial Armenian"/>
              </w:rPr>
              <w:t xml:space="preserve"> </w:t>
            </w:r>
            <w:r w:rsidRPr="00CD7326">
              <w:rPr>
                <w:rFonts w:ascii="GHEA Grapalat" w:hAnsi="GHEA Grapalat" w:cs="Sylfaen"/>
              </w:rPr>
              <w:t>վնասահատուցման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չվճարման</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դադարեցման</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շրջանակներում</w:t>
            </w:r>
            <w:r w:rsidRPr="00CD7326">
              <w:rPr>
                <w:rFonts w:ascii="GHEA Grapalat" w:hAnsi="GHEA Grapalat" w:cs="Arial Armenian"/>
              </w:rPr>
              <w:t xml:space="preserve"> </w:t>
            </w:r>
            <w:r w:rsidRPr="00CD7326">
              <w:rPr>
                <w:rFonts w:ascii="GHEA Grapalat" w:hAnsi="GHEA Grapalat" w:cs="Sylfaen"/>
              </w:rPr>
              <w:t>պայմանների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ուշացումը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պարտականությունների</w:t>
            </w:r>
            <w:r w:rsidRPr="00CD7326">
              <w:rPr>
                <w:rFonts w:ascii="GHEA Grapalat" w:hAnsi="GHEA Grapalat" w:cs="Arial Armenian"/>
              </w:rPr>
              <w:t xml:space="preserve"> </w:t>
            </w:r>
            <w:r w:rsidRPr="00CD7326">
              <w:rPr>
                <w:rFonts w:ascii="GHEA Grapalat" w:hAnsi="GHEA Grapalat" w:cs="Sylfaen"/>
              </w:rPr>
              <w:t>չկատարումը</w:t>
            </w:r>
            <w:r w:rsidRPr="00CD7326">
              <w:rPr>
                <w:rFonts w:ascii="GHEA Grapalat" w:hAnsi="GHEA Grapalat" w:cs="Arial Armenian"/>
              </w:rPr>
              <w:t xml:space="preserve"> </w:t>
            </w:r>
            <w:r w:rsidRPr="00CD7326">
              <w:rPr>
                <w:rFonts w:ascii="GHEA Grapalat" w:hAnsi="GHEA Grapalat" w:cs="Sylfaen"/>
              </w:rPr>
              <w:t>հանդիսանում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հանգամանքների</w:t>
            </w:r>
            <w:r w:rsidRPr="00CD7326">
              <w:rPr>
                <w:rFonts w:ascii="GHEA Grapalat" w:hAnsi="GHEA Grapalat" w:cs="Arial Armenian"/>
              </w:rPr>
              <w:t xml:space="preserve"> </w:t>
            </w:r>
            <w:r w:rsidRPr="00CD7326">
              <w:rPr>
                <w:rFonts w:ascii="GHEA Grapalat" w:hAnsi="GHEA Grapalat" w:cs="Sylfaen"/>
              </w:rPr>
              <w:t>հետևանք</w:t>
            </w:r>
            <w:r w:rsidRPr="00CD7326">
              <w:rPr>
                <w:rFonts w:ascii="GHEA Grapalat" w:hAnsi="GHEA Grapalat" w:cs="Arial Armenian"/>
              </w:rPr>
              <w:t>:</w:t>
            </w:r>
            <w:r w:rsidRPr="00CD7326">
              <w:rPr>
                <w:rFonts w:ascii="GHEA Grapalat" w:hAnsi="GHEA Grapalat"/>
              </w:rPr>
              <w:t xml:space="preserve"> </w:t>
            </w:r>
          </w:p>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32.2</w:t>
            </w:r>
            <w:r w:rsidRPr="00CD7326">
              <w:rPr>
                <w:rFonts w:ascii="GHEA Grapalat" w:hAnsi="GHEA Grapalat"/>
                <w:spacing w:val="0"/>
              </w:rPr>
              <w:tab/>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նպատակների</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w:t>
            </w:r>
            <w:r w:rsidRPr="00CD7326">
              <w:rPr>
                <w:rFonts w:ascii="GHEA Grapalat" w:hAnsi="GHEA Grapalat" w:cs="Arial Armenian"/>
              </w:rPr>
              <w:t xml:space="preserve"> </w:t>
            </w:r>
            <w:r w:rsidRPr="00CD7326">
              <w:rPr>
                <w:rFonts w:ascii="GHEA Grapalat" w:hAnsi="GHEA Grapalat" w:cs="Sylfaen"/>
              </w:rPr>
              <w:t>նշանակում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իրավիճակ</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իրադարձություն</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անկանախատեսելի</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անխուսափելի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դուրս</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վերահսկողությունից</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տեղի</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ունեցել</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անփութության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անուշադրության</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Այդպիսի</w:t>
            </w:r>
            <w:r w:rsidRPr="00CD7326">
              <w:rPr>
                <w:rFonts w:ascii="GHEA Grapalat" w:hAnsi="GHEA Grapalat" w:cs="Arial Armenian"/>
              </w:rPr>
              <w:t xml:space="preserve"> </w:t>
            </w:r>
            <w:r w:rsidRPr="00CD7326">
              <w:rPr>
                <w:rFonts w:ascii="GHEA Grapalat" w:hAnsi="GHEA Grapalat" w:cs="Sylfaen"/>
              </w:rPr>
              <w:t>իրադարձություններ</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համարվել</w:t>
            </w:r>
            <w:r w:rsidRPr="00CD7326">
              <w:rPr>
                <w:rFonts w:ascii="GHEA Grapalat" w:hAnsi="GHEA Grapalat" w:cs="Arial Armenian"/>
              </w:rPr>
              <w:t xml:space="preserve"> (</w:t>
            </w:r>
            <w:r w:rsidRPr="00CD7326">
              <w:rPr>
                <w:rFonts w:ascii="GHEA Grapalat" w:hAnsi="GHEA Grapalat" w:cs="Sylfaen"/>
              </w:rPr>
              <w:t>առանց</w:t>
            </w:r>
            <w:r w:rsidRPr="00CD7326">
              <w:rPr>
                <w:rFonts w:ascii="GHEA Grapalat" w:hAnsi="GHEA Grapalat" w:cs="Arial Armenian"/>
              </w:rPr>
              <w:t xml:space="preserve"> </w:t>
            </w:r>
            <w:r w:rsidRPr="00CD7326">
              <w:rPr>
                <w:rFonts w:ascii="GHEA Grapalat" w:hAnsi="GHEA Grapalat" w:cs="Sylfaen"/>
              </w:rPr>
              <w:t>սահմանափակումների</w:t>
            </w:r>
            <w:r w:rsidRPr="00CD7326">
              <w:rPr>
                <w:rFonts w:ascii="GHEA Grapalat" w:hAnsi="GHEA Grapalat" w:cs="Arial Armenian"/>
              </w:rPr>
              <w:t xml:space="preserve">) </w:t>
            </w:r>
            <w:r w:rsidRPr="00CD7326">
              <w:rPr>
                <w:rFonts w:ascii="GHEA Grapalat" w:hAnsi="GHEA Grapalat" w:cs="Sylfaen"/>
              </w:rPr>
              <w:t>պատերազմերը</w:t>
            </w:r>
            <w:r w:rsidRPr="00CD7326">
              <w:rPr>
                <w:rFonts w:ascii="GHEA Grapalat" w:hAnsi="GHEA Grapalat" w:cs="Arial Armenian"/>
              </w:rPr>
              <w:t xml:space="preserve">, </w:t>
            </w:r>
            <w:r w:rsidRPr="00CD7326">
              <w:rPr>
                <w:rFonts w:ascii="GHEA Grapalat" w:hAnsi="GHEA Grapalat" w:cs="Sylfaen"/>
              </w:rPr>
              <w:t>հեղափոխությունները</w:t>
            </w:r>
            <w:r w:rsidRPr="00CD7326">
              <w:rPr>
                <w:rFonts w:ascii="GHEA Grapalat" w:hAnsi="GHEA Grapalat" w:cs="Arial Armenian"/>
              </w:rPr>
              <w:t xml:space="preserve">, </w:t>
            </w:r>
            <w:r w:rsidRPr="00CD7326">
              <w:rPr>
                <w:rFonts w:ascii="GHEA Grapalat" w:hAnsi="GHEA Grapalat" w:cs="Sylfaen"/>
              </w:rPr>
              <w:t>հրդեհները</w:t>
            </w:r>
            <w:r w:rsidRPr="00CD7326">
              <w:rPr>
                <w:rFonts w:ascii="GHEA Grapalat" w:hAnsi="GHEA Grapalat" w:cs="Arial Armenian"/>
              </w:rPr>
              <w:t xml:space="preserve">, </w:t>
            </w:r>
            <w:r w:rsidRPr="00CD7326">
              <w:rPr>
                <w:rFonts w:ascii="GHEA Grapalat" w:hAnsi="GHEA Grapalat" w:cs="Sylfaen"/>
              </w:rPr>
              <w:t>ջրհեղեղները</w:t>
            </w:r>
            <w:r w:rsidRPr="00CD7326">
              <w:rPr>
                <w:rFonts w:ascii="GHEA Grapalat" w:hAnsi="GHEA Grapalat" w:cs="Arial Armenian"/>
              </w:rPr>
              <w:t xml:space="preserve">, </w:t>
            </w:r>
            <w:r w:rsidRPr="00CD7326">
              <w:rPr>
                <w:rFonts w:ascii="GHEA Grapalat" w:hAnsi="GHEA Grapalat" w:cs="Sylfaen"/>
              </w:rPr>
              <w:t>համաճարակները</w:t>
            </w:r>
            <w:r w:rsidRPr="00CD7326">
              <w:rPr>
                <w:rFonts w:ascii="GHEA Grapalat" w:hAnsi="GHEA Grapalat" w:cs="Arial Armenian"/>
              </w:rPr>
              <w:t xml:space="preserve">, </w:t>
            </w:r>
            <w:r w:rsidRPr="00CD7326">
              <w:rPr>
                <w:rFonts w:ascii="GHEA Grapalat" w:hAnsi="GHEA Grapalat" w:cs="Sylfaen"/>
              </w:rPr>
              <w:t>կարանտինային</w:t>
            </w:r>
            <w:r w:rsidRPr="00CD7326">
              <w:rPr>
                <w:rFonts w:ascii="GHEA Grapalat" w:hAnsi="GHEA Grapalat"/>
              </w:rPr>
              <w:t xml:space="preserve"> </w:t>
            </w:r>
            <w:r w:rsidRPr="00CD7326">
              <w:rPr>
                <w:rFonts w:ascii="GHEA Grapalat" w:hAnsi="GHEA Grapalat" w:cs="Sylfaen"/>
              </w:rPr>
              <w:t>սահմանափակումները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էմբարգոները</w:t>
            </w:r>
            <w:r w:rsidRPr="00CD7326">
              <w:rPr>
                <w:rFonts w:ascii="GHEA Grapalat" w:hAnsi="GHEA Grapalat" w:cs="Arial Armenian"/>
              </w:rPr>
              <w:t>:</w:t>
            </w:r>
            <w:r w:rsidRPr="00CD7326">
              <w:rPr>
                <w:rFonts w:ascii="GHEA Grapalat" w:hAnsi="GHEA Grapalat"/>
              </w:rPr>
              <w:t xml:space="preserve"> </w:t>
            </w:r>
          </w:p>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32.3</w:t>
            </w:r>
            <w:r w:rsidRPr="00CD7326">
              <w:rPr>
                <w:rFonts w:ascii="GHEA Grapalat" w:hAnsi="GHEA Grapalat"/>
                <w:spacing w:val="0"/>
              </w:rPr>
              <w:tab/>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իրավիճակի</w:t>
            </w:r>
            <w:r w:rsidRPr="00CD7326">
              <w:rPr>
                <w:rFonts w:ascii="GHEA Grapalat" w:hAnsi="GHEA Grapalat" w:cs="Arial Armenian"/>
              </w:rPr>
              <w:t xml:space="preserve">  </w:t>
            </w:r>
            <w:r w:rsidRPr="00CD7326">
              <w:rPr>
                <w:rFonts w:ascii="GHEA Grapalat" w:hAnsi="GHEA Grapalat" w:cs="Sylfaen"/>
              </w:rPr>
              <w:t>առաջացման</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անմիջապես</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ծանուցի</w:t>
            </w:r>
            <w:r w:rsidRPr="00CD7326">
              <w:rPr>
                <w:rFonts w:ascii="GHEA Grapalat" w:hAnsi="GHEA Grapalat" w:cs="Arial Armenian"/>
              </w:rPr>
              <w:t xml:space="preserve"> </w:t>
            </w:r>
            <w:r w:rsidRPr="00CD7326">
              <w:rPr>
                <w:rFonts w:ascii="GHEA Grapalat" w:hAnsi="GHEA Grapalat" w:cs="Sylfaen"/>
              </w:rPr>
              <w:lastRenderedPageBreak/>
              <w:t>Գնորդին</w:t>
            </w:r>
            <w:r w:rsidRPr="00CD7326">
              <w:rPr>
                <w:rFonts w:ascii="GHEA Grapalat" w:hAnsi="GHEA Grapalat" w:cs="Arial Armenian"/>
              </w:rPr>
              <w:t xml:space="preserve"> </w:t>
            </w:r>
            <w:r w:rsidRPr="00CD7326">
              <w:rPr>
                <w:rFonts w:ascii="GHEA Grapalat" w:hAnsi="GHEA Grapalat" w:cs="Sylfaen"/>
              </w:rPr>
              <w:t>իրավիճակի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դրա</w:t>
            </w:r>
            <w:r w:rsidRPr="00CD7326">
              <w:rPr>
                <w:rFonts w:ascii="GHEA Grapalat" w:hAnsi="GHEA Grapalat" w:cs="Arial Armenian"/>
              </w:rPr>
              <w:t xml:space="preserve"> </w:t>
            </w:r>
            <w:r w:rsidRPr="00CD7326">
              <w:rPr>
                <w:rFonts w:ascii="GHEA Grapalat" w:hAnsi="GHEA Grapalat" w:cs="Sylfaen"/>
              </w:rPr>
              <w:t>առաջացման</w:t>
            </w:r>
            <w:r w:rsidRPr="00CD7326">
              <w:rPr>
                <w:rFonts w:ascii="GHEA Grapalat" w:hAnsi="GHEA Grapalat" w:cs="Arial Armenian"/>
              </w:rPr>
              <w:t xml:space="preserve"> </w:t>
            </w:r>
            <w:r w:rsidRPr="00CD7326">
              <w:rPr>
                <w:rFonts w:ascii="GHEA Grapalat" w:hAnsi="GHEA Grapalat" w:cs="Sylfaen"/>
              </w:rPr>
              <w:t>պատճառների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Գնորդից</w:t>
            </w:r>
            <w:r w:rsidRPr="00CD7326">
              <w:rPr>
                <w:rFonts w:ascii="GHEA Grapalat" w:hAnsi="GHEA Grapalat" w:cs="Arial Armenian"/>
              </w:rPr>
              <w:t xml:space="preserve"> </w:t>
            </w:r>
            <w:r w:rsidRPr="00CD7326">
              <w:rPr>
                <w:rFonts w:ascii="GHEA Grapalat" w:hAnsi="GHEA Grapalat" w:cs="Sylfaen"/>
              </w:rPr>
              <w:t>չստացվի</w:t>
            </w:r>
            <w:r w:rsidRPr="00CD7326">
              <w:rPr>
                <w:rFonts w:ascii="GHEA Grapalat" w:hAnsi="GHEA Grapalat" w:cs="Arial Armenian"/>
              </w:rPr>
              <w:t xml:space="preserve"> </w:t>
            </w:r>
            <w:r w:rsidRPr="00CD7326">
              <w:rPr>
                <w:rFonts w:ascii="GHEA Grapalat" w:hAnsi="GHEA Grapalat" w:cs="Sylfaen"/>
              </w:rPr>
              <w:t>ոչ</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ցուցմունք</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շարունակի</w:t>
            </w:r>
            <w:r w:rsidRPr="00CD7326">
              <w:rPr>
                <w:rFonts w:ascii="GHEA Grapalat" w:hAnsi="GHEA Grapalat" w:cs="Arial Armenian"/>
              </w:rPr>
              <w:t xml:space="preserve"> </w:t>
            </w:r>
            <w:r w:rsidRPr="00CD7326">
              <w:rPr>
                <w:rFonts w:ascii="GHEA Grapalat" w:hAnsi="GHEA Grapalat" w:cs="Sylfaen"/>
              </w:rPr>
              <w:t>կատարել</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նախատեսված</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պարտականությունները</w:t>
            </w:r>
            <w:r w:rsidRPr="00CD7326">
              <w:rPr>
                <w:rFonts w:ascii="GHEA Grapalat" w:hAnsi="GHEA Grapalat" w:cs="Arial Armenian"/>
              </w:rPr>
              <w:t xml:space="preserve"> </w:t>
            </w:r>
            <w:r w:rsidRPr="00CD7326">
              <w:rPr>
                <w:rFonts w:ascii="GHEA Grapalat" w:hAnsi="GHEA Grapalat" w:cs="Sylfaen"/>
              </w:rPr>
              <w:t>այնքանով</w:t>
            </w:r>
            <w:r w:rsidRPr="00CD7326">
              <w:rPr>
                <w:rFonts w:ascii="GHEA Grapalat" w:hAnsi="GHEA Grapalat" w:cs="Arial Armenian"/>
              </w:rPr>
              <w:t xml:space="preserve">, </w:t>
            </w:r>
            <w:r w:rsidRPr="00CD7326">
              <w:rPr>
                <w:rFonts w:ascii="GHEA Grapalat" w:hAnsi="GHEA Grapalat" w:cs="Sylfaen"/>
              </w:rPr>
              <w:t>որքանով</w:t>
            </w:r>
            <w:r w:rsidRPr="00CD7326">
              <w:rPr>
                <w:rFonts w:ascii="GHEA Grapalat" w:hAnsi="GHEA Grapalat" w:cs="Arial Armenian"/>
              </w:rPr>
              <w:t xml:space="preserve"> </w:t>
            </w:r>
            <w:r w:rsidRPr="00CD7326">
              <w:rPr>
                <w:rFonts w:ascii="GHEA Grapalat" w:hAnsi="GHEA Grapalat" w:cs="Sylfaen"/>
              </w:rPr>
              <w:t>դա</w:t>
            </w:r>
            <w:r w:rsidRPr="00CD7326">
              <w:rPr>
                <w:rFonts w:ascii="GHEA Grapalat" w:hAnsi="GHEA Grapalat" w:cs="Arial Armenian"/>
              </w:rPr>
              <w:t xml:space="preserve"> </w:t>
            </w:r>
            <w:r w:rsidRPr="00CD7326">
              <w:rPr>
                <w:rFonts w:ascii="GHEA Grapalat" w:hAnsi="GHEA Grapalat" w:cs="Sylfaen"/>
              </w:rPr>
              <w:t>հնարավոր</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օգտագործի</w:t>
            </w:r>
            <w:r w:rsidRPr="00CD7326">
              <w:rPr>
                <w:rFonts w:ascii="GHEA Grapalat" w:hAnsi="GHEA Grapalat" w:cs="Arial Armenian"/>
              </w:rPr>
              <w:t xml:space="preserve">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հանգամանքներից</w:t>
            </w:r>
            <w:r w:rsidRPr="00CD7326">
              <w:rPr>
                <w:rFonts w:ascii="GHEA Grapalat" w:hAnsi="GHEA Grapalat" w:cs="Arial Armenian"/>
              </w:rPr>
              <w:t xml:space="preserve"> </w:t>
            </w:r>
            <w:r w:rsidRPr="00CD7326">
              <w:rPr>
                <w:rFonts w:ascii="GHEA Grapalat" w:hAnsi="GHEA Grapalat" w:cs="Sylfaen"/>
              </w:rPr>
              <w:t>դուրս</w:t>
            </w:r>
            <w:r w:rsidRPr="00CD7326">
              <w:rPr>
                <w:rFonts w:ascii="GHEA Grapalat" w:hAnsi="GHEA Grapalat" w:cs="Arial Armenian"/>
              </w:rPr>
              <w:t xml:space="preserve"> </w:t>
            </w:r>
            <w:r w:rsidRPr="00CD7326">
              <w:rPr>
                <w:rFonts w:ascii="GHEA Grapalat" w:hAnsi="GHEA Grapalat" w:cs="Sylfaen"/>
              </w:rPr>
              <w:t>բոլոր</w:t>
            </w:r>
            <w:r w:rsidRPr="00CD7326">
              <w:rPr>
                <w:rFonts w:ascii="GHEA Grapalat" w:hAnsi="GHEA Grapalat" w:cs="Arial Armenian"/>
              </w:rPr>
              <w:t xml:space="preserve"> </w:t>
            </w:r>
            <w:r w:rsidRPr="00CD7326">
              <w:rPr>
                <w:rFonts w:ascii="GHEA Grapalat" w:hAnsi="GHEA Grapalat" w:cs="Sylfaen"/>
              </w:rPr>
              <w:t>այլընտրանքային</w:t>
            </w:r>
            <w:r w:rsidRPr="00CD7326">
              <w:rPr>
                <w:rFonts w:ascii="GHEA Grapalat" w:hAnsi="GHEA Grapalat" w:cs="Arial Armenian"/>
              </w:rPr>
              <w:t xml:space="preserve"> </w:t>
            </w:r>
            <w:r w:rsidRPr="00CD7326">
              <w:rPr>
                <w:rFonts w:ascii="GHEA Grapalat" w:hAnsi="GHEA Grapalat" w:cs="Sylfaen"/>
              </w:rPr>
              <w:t>հնարավորությունները</w:t>
            </w:r>
            <w:r w:rsidRPr="00CD7326">
              <w:rPr>
                <w:rFonts w:ascii="GHEA Grapalat" w:hAnsi="GHEA Grapalat" w:cs="Arial Armenian"/>
              </w:rPr>
              <w:t>:</w:t>
            </w:r>
          </w:p>
        </w:tc>
      </w:tr>
      <w:tr w:rsidR="003409C7" w:rsidRPr="00CD7326"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156" w:name="_Toc381360304"/>
            <w:bookmarkStart w:id="157" w:name="_Toc428456721"/>
            <w:r w:rsidRPr="00CD7326">
              <w:rPr>
                <w:rFonts w:ascii="GHEA Grapalat" w:hAnsi="GHEA Grapalat" w:cs="Sylfaen"/>
                <w:bCs/>
              </w:rPr>
              <w:lastRenderedPageBreak/>
              <w:t>33. Փոփոխության</w:t>
            </w:r>
            <w:r w:rsidRPr="00CD7326">
              <w:rPr>
                <w:rFonts w:ascii="GHEA Grapalat" w:hAnsi="GHEA Grapalat" w:cs="Arial Armenian"/>
                <w:bCs/>
              </w:rPr>
              <w:t xml:space="preserve"> </w:t>
            </w:r>
            <w:r w:rsidRPr="00CD7326">
              <w:rPr>
                <w:rFonts w:ascii="GHEA Grapalat" w:hAnsi="GHEA Grapalat" w:cs="Sylfaen"/>
                <w:bCs/>
              </w:rPr>
              <w:t>հայտեր</w:t>
            </w:r>
            <w:r w:rsidRPr="00CD7326">
              <w:rPr>
                <w:rFonts w:ascii="GHEA Grapalat" w:hAnsi="GHEA Grapalat" w:cs="Arial Armenian"/>
                <w:bCs/>
              </w:rPr>
              <w:t xml:space="preserve"> </w:t>
            </w:r>
            <w:r w:rsidRPr="00CD7326">
              <w:rPr>
                <w:rFonts w:ascii="GHEA Grapalat" w:hAnsi="GHEA Grapalat" w:cs="Sylfaen"/>
                <w:bCs/>
              </w:rPr>
              <w:t>և</w:t>
            </w:r>
            <w:r w:rsidRPr="00CD7326">
              <w:rPr>
                <w:rFonts w:ascii="GHEA Grapalat" w:hAnsi="GHEA Grapalat" w:cs="Arial Armenian"/>
                <w:bCs/>
              </w:rPr>
              <w:t xml:space="preserve"> </w:t>
            </w:r>
            <w:r w:rsidRPr="00CD7326">
              <w:rPr>
                <w:rFonts w:ascii="GHEA Grapalat" w:hAnsi="GHEA Grapalat" w:cs="Sylfaen"/>
                <w:bCs/>
              </w:rPr>
              <w:t>Պայմանագրի</w:t>
            </w:r>
            <w:r w:rsidRPr="00CD7326">
              <w:rPr>
                <w:rFonts w:ascii="GHEA Grapalat" w:hAnsi="GHEA Grapalat" w:cs="Arial Armenian"/>
                <w:bCs/>
              </w:rPr>
              <w:t xml:space="preserve"> </w:t>
            </w:r>
            <w:r w:rsidRPr="00CD7326">
              <w:rPr>
                <w:rFonts w:ascii="GHEA Grapalat" w:hAnsi="GHEA Grapalat" w:cs="Sylfaen"/>
                <w:bCs/>
              </w:rPr>
              <w:t>փոփոխություններ</w:t>
            </w:r>
            <w:bookmarkEnd w:id="156"/>
            <w:bookmarkEnd w:id="157"/>
          </w:p>
        </w:tc>
        <w:tc>
          <w:tcPr>
            <w:tcW w:w="6930" w:type="dxa"/>
          </w:tcPr>
          <w:p w:rsidR="003409C7" w:rsidRPr="00CD7326" w:rsidRDefault="003409C7" w:rsidP="00D744CE">
            <w:pPr>
              <w:spacing w:after="200"/>
              <w:jc w:val="both"/>
              <w:rPr>
                <w:rFonts w:ascii="GHEA Grapalat" w:hAnsi="GHEA Grapalat"/>
                <w:szCs w:val="24"/>
              </w:rPr>
            </w:pPr>
            <w:r w:rsidRPr="00CD7326">
              <w:rPr>
                <w:rFonts w:ascii="GHEA Grapalat" w:hAnsi="GHEA Grapalat"/>
              </w:rPr>
              <w:t>33.1</w:t>
            </w:r>
            <w:r w:rsidRPr="00CD7326">
              <w:rPr>
                <w:rFonts w:ascii="GHEA Grapalat" w:hAnsi="GHEA Grapalat"/>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ժամանակ</w:t>
            </w:r>
            <w:r w:rsidRPr="00CD7326">
              <w:rPr>
                <w:rFonts w:ascii="GHEA Grapalat" w:hAnsi="GHEA Grapalat" w:cs="Arial Armenian"/>
                <w:szCs w:val="24"/>
              </w:rPr>
              <w:t xml:space="preserve"> </w:t>
            </w:r>
            <w:r w:rsidRPr="00CD7326">
              <w:rPr>
                <w:rFonts w:ascii="GHEA Grapalat" w:hAnsi="GHEA Grapalat" w:cs="Sylfaen"/>
                <w:szCs w:val="24"/>
              </w:rPr>
              <w:t>կարգադրել</w:t>
            </w:r>
            <w:r w:rsidRPr="00CD7326">
              <w:rPr>
                <w:rFonts w:ascii="GHEA Grapalat" w:hAnsi="GHEA Grapalat" w:cs="Arial Armenian"/>
                <w:szCs w:val="24"/>
              </w:rPr>
              <w:t xml:space="preserve"> </w:t>
            </w:r>
            <w:r w:rsidRPr="00CD7326">
              <w:rPr>
                <w:rFonts w:ascii="GHEA Grapalat" w:hAnsi="GHEA Grapalat" w:cs="Sylfaen"/>
                <w:szCs w:val="24"/>
              </w:rPr>
              <w:t>Մա</w:t>
            </w:r>
            <w:r w:rsidRPr="00CD7326">
              <w:rPr>
                <w:rFonts w:ascii="GHEA Grapalat" w:hAnsi="GHEA Grapalat" w:cs="Sylfaen"/>
                <w:spacing w:val="-4"/>
                <w:szCs w:val="24"/>
              </w:rPr>
              <w:t>տկ</w:t>
            </w:r>
            <w:r w:rsidRPr="00CD7326">
              <w:rPr>
                <w:rFonts w:ascii="GHEA Grapalat" w:hAnsi="GHEA Grapalat" w:cs="Sylfaen"/>
                <w:szCs w:val="24"/>
              </w:rPr>
              <w:t>արարին</w:t>
            </w:r>
            <w:r w:rsidRPr="00CD7326">
              <w:rPr>
                <w:rFonts w:ascii="GHEA Grapalat" w:hAnsi="GHEA Grapalat" w:cs="Arial Armenian"/>
                <w:szCs w:val="24"/>
              </w:rPr>
              <w:t xml:space="preserve">, </w:t>
            </w:r>
            <w:r w:rsidRPr="00CD7326">
              <w:rPr>
                <w:rFonts w:ascii="GHEA Grapalat" w:hAnsi="GHEA Grapalat" w:cs="Sylfaen"/>
                <w:szCs w:val="24"/>
              </w:rPr>
              <w:t>ծանուցման</w:t>
            </w:r>
            <w:r w:rsidRPr="00CD7326">
              <w:rPr>
                <w:rFonts w:ascii="GHEA Grapalat" w:hAnsi="GHEA Grapalat" w:cs="Arial Armenian"/>
                <w:szCs w:val="24"/>
              </w:rPr>
              <w:t xml:space="preserve"> </w:t>
            </w:r>
            <w:r w:rsidRPr="00CD7326">
              <w:rPr>
                <w:rFonts w:ascii="GHEA Grapalat" w:hAnsi="GHEA Grapalat" w:cs="Sylfaen"/>
                <w:szCs w:val="24"/>
              </w:rPr>
              <w:t>միջոցով</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8-</w:t>
            </w:r>
            <w:r w:rsidRPr="00CD7326">
              <w:rPr>
                <w:rFonts w:ascii="GHEA Grapalat" w:hAnsi="GHEA Grapalat" w:cs="Sylfaen"/>
                <w:szCs w:val="24"/>
              </w:rPr>
              <w:t>րդ</w:t>
            </w:r>
            <w:r w:rsidRPr="00CD7326">
              <w:rPr>
                <w:rFonts w:ascii="GHEA Grapalat" w:hAnsi="GHEA Grapalat" w:cs="Arial Armenian"/>
                <w:szCs w:val="24"/>
              </w:rPr>
              <w:t xml:space="preserve"> </w:t>
            </w:r>
            <w:r w:rsidRPr="00CD7326">
              <w:rPr>
                <w:rFonts w:ascii="GHEA Grapalat" w:hAnsi="GHEA Grapalat" w:cs="Sylfaen"/>
                <w:szCs w:val="24"/>
              </w:rPr>
              <w:t>դրույթ</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ընդհանուր</w:t>
            </w:r>
            <w:r w:rsidRPr="00CD7326">
              <w:rPr>
                <w:rFonts w:ascii="GHEA Grapalat" w:hAnsi="GHEA Grapalat" w:cs="Arial Armenian"/>
                <w:szCs w:val="24"/>
              </w:rPr>
              <w:t xml:space="preserve"> </w:t>
            </w:r>
            <w:r w:rsidRPr="00CD7326">
              <w:rPr>
                <w:rFonts w:ascii="GHEA Grapalat" w:hAnsi="GHEA Grapalat" w:cs="Sylfaen"/>
                <w:szCs w:val="24"/>
              </w:rPr>
              <w:t>շրջանակում</w:t>
            </w:r>
            <w:r w:rsidRPr="00CD7326">
              <w:rPr>
                <w:rFonts w:ascii="GHEA Grapalat" w:hAnsi="GHEA Grapalat" w:cs="Arial Armenian"/>
                <w:szCs w:val="24"/>
              </w:rPr>
              <w:t xml:space="preserve"> </w:t>
            </w:r>
            <w:r w:rsidRPr="00CD7326">
              <w:rPr>
                <w:rFonts w:ascii="GHEA Grapalat" w:hAnsi="GHEA Grapalat" w:cs="Sylfaen"/>
                <w:szCs w:val="24"/>
              </w:rPr>
              <w:t>փոփոխություններ</w:t>
            </w:r>
            <w:r w:rsidRPr="00CD7326">
              <w:rPr>
                <w:rFonts w:ascii="GHEA Grapalat" w:hAnsi="GHEA Grapalat" w:cs="Arial Armenian"/>
                <w:szCs w:val="24"/>
              </w:rPr>
              <w:t xml:space="preserve"> </w:t>
            </w:r>
            <w:r w:rsidRPr="00CD7326">
              <w:rPr>
                <w:rFonts w:ascii="GHEA Grapalat" w:hAnsi="GHEA Grapalat" w:cs="Sylfaen"/>
                <w:szCs w:val="24"/>
              </w:rPr>
              <w:t>կատարել</w:t>
            </w:r>
            <w:r w:rsidRPr="00CD7326">
              <w:rPr>
                <w:rFonts w:ascii="GHEA Grapalat" w:hAnsi="GHEA Grapalat" w:cs="Arial Armenian"/>
                <w:szCs w:val="24"/>
              </w:rPr>
              <w:t xml:space="preserve"> </w:t>
            </w:r>
            <w:r w:rsidRPr="00CD7326">
              <w:rPr>
                <w:rFonts w:ascii="GHEA Grapalat" w:hAnsi="GHEA Grapalat" w:cs="Sylfaen"/>
                <w:szCs w:val="24"/>
              </w:rPr>
              <w:t>հետևյալի</w:t>
            </w:r>
            <w:r w:rsidRPr="00CD7326">
              <w:rPr>
                <w:rFonts w:ascii="GHEA Grapalat" w:hAnsi="GHEA Grapalat" w:cs="Arial Armenian"/>
                <w:szCs w:val="24"/>
              </w:rPr>
              <w:t xml:space="preserve"> </w:t>
            </w:r>
            <w:r w:rsidRPr="00CD7326">
              <w:rPr>
                <w:rFonts w:ascii="GHEA Grapalat" w:hAnsi="GHEA Grapalat" w:cs="Sylfaen"/>
                <w:szCs w:val="24"/>
              </w:rPr>
              <w:t>վերաբերյալ</w:t>
            </w:r>
            <w:r w:rsidRPr="00CD7326">
              <w:rPr>
                <w:rFonts w:ascii="GHEA Grapalat" w:hAnsi="GHEA Grapalat"/>
                <w:szCs w:val="24"/>
              </w:rPr>
              <w:t>.</w:t>
            </w:r>
          </w:p>
          <w:p w:rsidR="003409C7" w:rsidRPr="00CD7326" w:rsidRDefault="003409C7" w:rsidP="00D744CE">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գծագրերի</w:t>
            </w:r>
            <w:r w:rsidRPr="00CD7326">
              <w:rPr>
                <w:rFonts w:ascii="GHEA Grapalat" w:hAnsi="GHEA Grapalat" w:cs="Arial Armenian"/>
                <w:szCs w:val="24"/>
              </w:rPr>
              <w:t xml:space="preserve">, </w:t>
            </w:r>
            <w:r w:rsidRPr="00CD7326">
              <w:rPr>
                <w:rFonts w:ascii="GHEA Grapalat" w:hAnsi="GHEA Grapalat" w:cs="Sylfaen"/>
                <w:szCs w:val="24"/>
              </w:rPr>
              <w:t>նախագծերի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մասնագրերի</w:t>
            </w:r>
            <w:r w:rsidRPr="00CD7326">
              <w:rPr>
                <w:rFonts w:ascii="GHEA Grapalat" w:hAnsi="GHEA Grapalat" w:cs="Arial Armenian"/>
                <w:szCs w:val="24"/>
              </w:rPr>
              <w:t xml:space="preserve">, </w:t>
            </w:r>
            <w:r w:rsidRPr="00CD7326">
              <w:rPr>
                <w:rFonts w:ascii="GHEA Grapalat" w:hAnsi="GHEA Grapalat" w:cs="Sylfaen"/>
                <w:szCs w:val="24"/>
              </w:rPr>
              <w:t>որոնց</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Պայմանագրով</w:t>
            </w:r>
            <w:r w:rsidRPr="00CD7326">
              <w:rPr>
                <w:rFonts w:ascii="GHEA Grapalat" w:hAnsi="GHEA Grapalat" w:cs="Arial Armenian"/>
                <w:szCs w:val="24"/>
              </w:rPr>
              <w:t xml:space="preserve"> </w:t>
            </w:r>
            <w:r w:rsidRPr="00CD7326">
              <w:rPr>
                <w:rFonts w:ascii="GHEA Grapalat" w:hAnsi="GHEA Grapalat" w:cs="Sylfaen"/>
                <w:szCs w:val="24"/>
              </w:rPr>
              <w:t>նախատեսված</w:t>
            </w:r>
            <w:r w:rsidRPr="00CD7326">
              <w:rPr>
                <w:rFonts w:ascii="GHEA Grapalat" w:hAnsi="GHEA Grapalat" w:cs="Arial Armenian"/>
                <w:szCs w:val="24"/>
              </w:rPr>
              <w:t xml:space="preserve"> </w:t>
            </w:r>
            <w:r w:rsidRPr="00CD7326">
              <w:rPr>
                <w:rFonts w:ascii="GHEA Grapalat" w:hAnsi="GHEA Grapalat" w:cs="Sylfaen"/>
                <w:szCs w:val="24"/>
              </w:rPr>
              <w:t>Ապրանքները</w:t>
            </w:r>
            <w:r w:rsidRPr="00CD7326">
              <w:rPr>
                <w:rFonts w:ascii="GHEA Grapalat" w:hAnsi="GHEA Grapalat" w:cs="Arial Armenian"/>
                <w:szCs w:val="24"/>
              </w:rPr>
              <w:t xml:space="preserve"> </w:t>
            </w:r>
            <w:r w:rsidRPr="00CD7326">
              <w:rPr>
                <w:rFonts w:ascii="GHEA Grapalat" w:hAnsi="GHEA Grapalat" w:cs="Sylfaen"/>
                <w:szCs w:val="24"/>
              </w:rPr>
              <w:t>արտադրվում</w:t>
            </w:r>
            <w:r w:rsidRPr="00CD7326">
              <w:rPr>
                <w:rFonts w:ascii="GHEA Grapalat" w:hAnsi="GHEA Grapalat" w:cs="Arial Armenian"/>
                <w:szCs w:val="24"/>
              </w:rPr>
              <w:t xml:space="preserve"> </w:t>
            </w:r>
            <w:r w:rsidRPr="00CD7326">
              <w:rPr>
                <w:rFonts w:ascii="GHEA Grapalat" w:hAnsi="GHEA Grapalat" w:cs="Sylfaen"/>
                <w:szCs w:val="24"/>
              </w:rPr>
              <w:t>են</w:t>
            </w:r>
            <w:r w:rsidRPr="00CD7326">
              <w:rPr>
                <w:rFonts w:ascii="GHEA Grapalat" w:hAnsi="GHEA Grapalat" w:cs="Arial Armenian"/>
                <w:szCs w:val="24"/>
              </w:rPr>
              <w:t xml:space="preserve"> </w:t>
            </w:r>
            <w:r w:rsidRPr="00CD7326">
              <w:rPr>
                <w:rFonts w:ascii="GHEA Grapalat" w:hAnsi="GHEA Grapalat" w:cs="Sylfaen"/>
                <w:szCs w:val="24"/>
              </w:rPr>
              <w:t>հատուկ</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համար,</w:t>
            </w:r>
          </w:p>
          <w:p w:rsidR="003409C7" w:rsidRPr="00CD7326" w:rsidRDefault="003409C7" w:rsidP="00D744CE">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բեռնման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փաթեթավորման</w:t>
            </w:r>
            <w:r w:rsidRPr="00CD7326">
              <w:rPr>
                <w:rFonts w:ascii="GHEA Grapalat" w:hAnsi="GHEA Grapalat" w:cs="Arial Armenian"/>
                <w:szCs w:val="24"/>
              </w:rPr>
              <w:t xml:space="preserve"> </w:t>
            </w:r>
            <w:r w:rsidRPr="00CD7326">
              <w:rPr>
                <w:rFonts w:ascii="GHEA Grapalat" w:hAnsi="GHEA Grapalat" w:cs="Sylfaen"/>
                <w:szCs w:val="24"/>
              </w:rPr>
              <w:t>եղանակի,</w:t>
            </w:r>
          </w:p>
          <w:p w:rsidR="003409C7" w:rsidRPr="00CD7326" w:rsidRDefault="003409C7" w:rsidP="00D744CE">
            <w:pPr>
              <w:spacing w:after="22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գ</w:t>
            </w:r>
            <w:r w:rsidRPr="00CD7326">
              <w:rPr>
                <w:rFonts w:ascii="GHEA Grapalat" w:hAnsi="GHEA Grapalat" w:cs="Arial Armenian"/>
                <w:szCs w:val="24"/>
              </w:rPr>
              <w:t xml:space="preserve">) </w:t>
            </w:r>
            <w:r w:rsidRPr="00CD7326">
              <w:rPr>
                <w:rFonts w:ascii="GHEA Grapalat" w:hAnsi="GHEA Grapalat" w:cs="Sylfaen"/>
                <w:szCs w:val="24"/>
              </w:rPr>
              <w:t>առաքման</w:t>
            </w:r>
            <w:r w:rsidRPr="00CD7326">
              <w:rPr>
                <w:rFonts w:ascii="GHEA Grapalat" w:hAnsi="GHEA Grapalat" w:cs="Arial Armenian"/>
                <w:szCs w:val="24"/>
              </w:rPr>
              <w:t xml:space="preserve"> </w:t>
            </w:r>
            <w:r w:rsidRPr="00CD7326">
              <w:rPr>
                <w:rFonts w:ascii="GHEA Grapalat" w:hAnsi="GHEA Grapalat" w:cs="Sylfaen"/>
                <w:szCs w:val="24"/>
              </w:rPr>
              <w:t>վայրի,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szCs w:val="24"/>
              </w:rPr>
              <w:t xml:space="preserve"> </w:t>
            </w:r>
          </w:p>
          <w:p w:rsidR="003409C7" w:rsidRPr="00CD7326" w:rsidRDefault="003409C7" w:rsidP="00D744CE">
            <w:pPr>
              <w:pStyle w:val="Heading3"/>
              <w:spacing w:after="220"/>
              <w:ind w:left="0"/>
              <w:rPr>
                <w:rFonts w:ascii="GHEA Grapalat" w:hAnsi="GHEA Grapalat"/>
              </w:rPr>
            </w:pPr>
            <w:r w:rsidRPr="00CD7326">
              <w:rPr>
                <w:rFonts w:ascii="GHEA Grapalat" w:hAnsi="GHEA Grapalat"/>
                <w:szCs w:val="24"/>
              </w:rPr>
              <w:t>(</w:t>
            </w:r>
            <w:r w:rsidRPr="00CD7326">
              <w:rPr>
                <w:rFonts w:ascii="GHEA Grapalat" w:hAnsi="GHEA Grapalat" w:cs="Sylfaen"/>
                <w:szCs w:val="24"/>
              </w:rPr>
              <w:t>դ</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տրամադրվող</w:t>
            </w:r>
            <w:r w:rsidRPr="00CD7326">
              <w:rPr>
                <w:rFonts w:ascii="GHEA Grapalat" w:hAnsi="GHEA Grapalat" w:cs="Arial Armenian"/>
                <w:szCs w:val="24"/>
              </w:rPr>
              <w:t xml:space="preserve"> </w:t>
            </w:r>
            <w:r w:rsidRPr="00CD7326">
              <w:rPr>
                <w:rFonts w:ascii="GHEA Grapalat" w:hAnsi="GHEA Grapalat" w:cs="Sylfaen"/>
                <w:szCs w:val="24"/>
              </w:rPr>
              <w:t>օժանդակ</w:t>
            </w:r>
            <w:r w:rsidRPr="00CD7326">
              <w:rPr>
                <w:rFonts w:ascii="GHEA Grapalat" w:hAnsi="GHEA Grapalat" w:cs="Arial Armenian"/>
                <w:szCs w:val="24"/>
              </w:rPr>
              <w:t xml:space="preserve"> </w:t>
            </w:r>
            <w:r w:rsidRPr="00CD7326">
              <w:rPr>
                <w:rFonts w:ascii="GHEA Grapalat" w:hAnsi="GHEA Grapalat" w:cs="Sylfaen"/>
                <w:szCs w:val="24"/>
              </w:rPr>
              <w:t>ծառայությունների:</w:t>
            </w:r>
          </w:p>
          <w:p w:rsidR="003409C7" w:rsidRPr="00CD7326" w:rsidRDefault="003409C7" w:rsidP="00D744CE">
            <w:pPr>
              <w:pStyle w:val="Sub-ClauseText"/>
              <w:spacing w:before="0" w:after="220"/>
              <w:rPr>
                <w:rFonts w:ascii="GHEA Grapalat" w:hAnsi="GHEA Grapalat"/>
              </w:rPr>
            </w:pPr>
            <w:r w:rsidRPr="00CD7326">
              <w:rPr>
                <w:rFonts w:ascii="GHEA Grapalat" w:hAnsi="GHEA Grapalat"/>
                <w:spacing w:val="0"/>
              </w:rPr>
              <w:t>33.2</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նման</w:t>
            </w:r>
            <w:r w:rsidRPr="00CD7326">
              <w:rPr>
                <w:rFonts w:ascii="GHEA Grapalat" w:hAnsi="GHEA Grapalat" w:cs="Arial Armenian"/>
              </w:rPr>
              <w:t xml:space="preserve"> </w:t>
            </w:r>
            <w:r w:rsidRPr="00CD7326">
              <w:rPr>
                <w:rFonts w:ascii="GHEA Grapalat" w:hAnsi="GHEA Grapalat" w:cs="Sylfaen"/>
              </w:rPr>
              <w:t>փոփոխությունները</w:t>
            </w:r>
            <w:r w:rsidRPr="00CD7326">
              <w:rPr>
                <w:rFonts w:ascii="GHEA Grapalat" w:hAnsi="GHEA Grapalat" w:cs="Arial Armenian"/>
              </w:rPr>
              <w:t xml:space="preserve"> </w:t>
            </w:r>
            <w:r w:rsidRPr="00CD7326">
              <w:rPr>
                <w:rFonts w:ascii="GHEA Grapalat" w:hAnsi="GHEA Grapalat" w:cs="Sylfaen"/>
              </w:rPr>
              <w:t>հանգեցնում</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արժեքային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ժամանակային</w:t>
            </w:r>
            <w:r w:rsidRPr="00CD7326">
              <w:rPr>
                <w:rFonts w:ascii="GHEA Grapalat" w:hAnsi="GHEA Grapalat" w:cs="Arial Armenian"/>
              </w:rPr>
              <w:t xml:space="preserve"> </w:t>
            </w:r>
            <w:r w:rsidRPr="00CD7326">
              <w:rPr>
                <w:rFonts w:ascii="GHEA Grapalat" w:hAnsi="GHEA Grapalat" w:cs="Sylfaen"/>
              </w:rPr>
              <w:t>փոփոխությունների</w:t>
            </w:r>
            <w:r w:rsidRPr="00CD7326">
              <w:rPr>
                <w:rFonts w:ascii="GHEA Grapalat" w:hAnsi="GHEA Grapalat" w:cs="Arial Armenian"/>
              </w:rPr>
              <w:t xml:space="preserve">, </w:t>
            </w:r>
            <w:r w:rsidRPr="00CD7326">
              <w:rPr>
                <w:rFonts w:ascii="GHEA Grapalat" w:hAnsi="GHEA Grapalat" w:cs="Sylfaen"/>
              </w:rPr>
              <w:t>որոնք</w:t>
            </w:r>
            <w:r w:rsidRPr="00CD7326">
              <w:rPr>
                <w:rFonts w:ascii="GHEA Grapalat" w:hAnsi="GHEA Grapalat" w:cs="Arial Armenian"/>
              </w:rPr>
              <w:t xml:space="preserve"> </w:t>
            </w:r>
            <w:r w:rsidRPr="00CD7326">
              <w:rPr>
                <w:rFonts w:ascii="GHEA Grapalat" w:hAnsi="GHEA Grapalat" w:cs="Sylfaen"/>
              </w:rPr>
              <w:t>անհրաժեշտ</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պարտավորությունների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ապա</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Գինը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w:t>
            </w:r>
            <w:r w:rsidRPr="00CD7326">
              <w:rPr>
                <w:rFonts w:ascii="GHEA Grapalat" w:hAnsi="GHEA Grapalat" w:cs="Sylfaen"/>
              </w:rPr>
              <w:t>ավարտի</w:t>
            </w:r>
            <w:r w:rsidRPr="00CD7326">
              <w:rPr>
                <w:rFonts w:ascii="GHEA Grapalat" w:hAnsi="GHEA Grapalat" w:cs="Arial Armenian"/>
              </w:rPr>
              <w:t xml:space="preserve"> </w:t>
            </w:r>
            <w:r w:rsidRPr="00CD7326">
              <w:rPr>
                <w:rFonts w:ascii="GHEA Grapalat" w:hAnsi="GHEA Grapalat" w:cs="Sylfaen"/>
              </w:rPr>
              <w:t>ժամանակացույցը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փոփոխվեն</w:t>
            </w:r>
            <w:r w:rsidRPr="00CD7326">
              <w:rPr>
                <w:rFonts w:ascii="GHEA Grapalat" w:hAnsi="GHEA Grapalat" w:cs="Arial Armenian"/>
              </w:rPr>
              <w:t xml:space="preserve"> </w:t>
            </w:r>
            <w:r w:rsidRPr="00CD7326">
              <w:rPr>
                <w:rFonts w:ascii="GHEA Grapalat" w:hAnsi="GHEA Grapalat" w:cs="Sylfaen"/>
              </w:rPr>
              <w:t>համապատասխանաբար</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կարգավորման</w:t>
            </w:r>
            <w:r w:rsidRPr="00CD7326">
              <w:rPr>
                <w:rFonts w:ascii="GHEA Grapalat" w:hAnsi="GHEA Grapalat" w:cs="Arial Armenian"/>
              </w:rPr>
              <w:t xml:space="preserve"> </w:t>
            </w:r>
            <w:r w:rsidRPr="00CD7326">
              <w:rPr>
                <w:rFonts w:ascii="GHEA Grapalat" w:hAnsi="GHEA Grapalat" w:cs="Sylfaen"/>
              </w:rPr>
              <w:t>վերաբերյալ</w:t>
            </w:r>
            <w:r w:rsidRPr="00CD7326">
              <w:rPr>
                <w:rFonts w:ascii="GHEA Grapalat" w:hAnsi="GHEA Grapalat" w:cs="Arial Armenian"/>
              </w:rPr>
              <w:t xml:space="preserve"> </w:t>
            </w:r>
            <w:r w:rsidRPr="00CD7326">
              <w:rPr>
                <w:rFonts w:ascii="GHEA Grapalat" w:hAnsi="GHEA Grapalat" w:cs="Sylfaen"/>
              </w:rPr>
              <w:t>ցանկացած</w:t>
            </w:r>
            <w:r w:rsidRPr="00CD7326">
              <w:rPr>
                <w:rFonts w:ascii="GHEA Grapalat" w:hAnsi="GHEA Grapalat" w:cs="Arial Armenian"/>
              </w:rPr>
              <w:t xml:space="preserve"> </w:t>
            </w:r>
            <w:r w:rsidRPr="00CD7326">
              <w:rPr>
                <w:rFonts w:ascii="GHEA Grapalat" w:hAnsi="GHEA Grapalat" w:cs="Sylfaen"/>
              </w:rPr>
              <w:t>հայտ</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հաստատվեն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փոփոխությունների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ծանուցումը</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քսանութ</w:t>
            </w:r>
            <w:r w:rsidRPr="00CD7326">
              <w:rPr>
                <w:rFonts w:ascii="GHEA Grapalat" w:hAnsi="GHEA Grapalat" w:cs="Arial Armenian"/>
              </w:rPr>
              <w:t xml:space="preserve"> (28) </w:t>
            </w:r>
            <w:r w:rsidRPr="00CD7326">
              <w:rPr>
                <w:rFonts w:ascii="GHEA Grapalat" w:hAnsi="GHEA Grapalat" w:cs="Sylfaen"/>
              </w:rPr>
              <w:t>օրվա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w:t>
            </w:r>
            <w:r w:rsidRPr="00CD7326">
              <w:rPr>
                <w:rFonts w:ascii="GHEA Grapalat" w:hAnsi="GHEA Grapalat"/>
              </w:rPr>
              <w:t xml:space="preserve"> </w:t>
            </w:r>
          </w:p>
          <w:p w:rsidR="003409C7" w:rsidRPr="00CD7326" w:rsidRDefault="003409C7" w:rsidP="00D744CE">
            <w:pPr>
              <w:pStyle w:val="Sub-ClauseText"/>
              <w:spacing w:before="0" w:after="220"/>
              <w:rPr>
                <w:rFonts w:ascii="GHEA Grapalat" w:hAnsi="GHEA Grapalat"/>
                <w:spacing w:val="0"/>
              </w:rPr>
            </w:pPr>
            <w:r w:rsidRPr="00CD7326">
              <w:rPr>
                <w:rFonts w:ascii="GHEA Grapalat" w:hAnsi="GHEA Grapalat"/>
                <w:spacing w:val="0"/>
              </w:rPr>
              <w:t>33.3</w:t>
            </w:r>
            <w:r w:rsidRPr="00CD7326">
              <w:rPr>
                <w:rFonts w:ascii="GHEA Grapalat" w:hAnsi="GHEA Grapalat"/>
                <w:spacing w:val="0"/>
              </w:rPr>
              <w:tab/>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գները</w:t>
            </w:r>
            <w:r w:rsidRPr="00CD7326">
              <w:rPr>
                <w:rFonts w:ascii="GHEA Grapalat" w:hAnsi="GHEA Grapalat" w:cs="Arial Armenian"/>
                <w:spacing w:val="0"/>
              </w:rPr>
              <w:t xml:space="preserve"> </w:t>
            </w:r>
            <w:r w:rsidRPr="00CD7326">
              <w:rPr>
                <w:rFonts w:ascii="GHEA Grapalat" w:hAnsi="GHEA Grapalat" w:cs="Sylfaen"/>
                <w:spacing w:val="0"/>
              </w:rPr>
              <w:t>այն</w:t>
            </w:r>
            <w:r w:rsidRPr="00CD7326">
              <w:rPr>
                <w:rFonts w:ascii="GHEA Grapalat" w:hAnsi="GHEA Grapalat" w:cs="Arial Armenian"/>
                <w:spacing w:val="0"/>
              </w:rPr>
              <w:t xml:space="preserve"> </w:t>
            </w:r>
            <w:r w:rsidRPr="00CD7326">
              <w:rPr>
                <w:rFonts w:ascii="GHEA Grapalat" w:hAnsi="GHEA Grapalat" w:cs="Sylfaen"/>
                <w:spacing w:val="0"/>
              </w:rPr>
              <w:t>օժանդակ</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որոնք</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են</w:t>
            </w:r>
            <w:r w:rsidRPr="00CD7326">
              <w:rPr>
                <w:rFonts w:ascii="GHEA Grapalat" w:hAnsi="GHEA Grapalat" w:cs="Arial Armenian"/>
                <w:spacing w:val="0"/>
              </w:rPr>
              <w:t xml:space="preserve"> </w:t>
            </w:r>
            <w:r w:rsidRPr="00CD7326">
              <w:rPr>
                <w:rFonts w:ascii="GHEA Grapalat" w:hAnsi="GHEA Grapalat" w:cs="Sylfaen"/>
                <w:spacing w:val="0"/>
              </w:rPr>
              <w:t>անհրաժեշտ</w:t>
            </w:r>
            <w:r w:rsidRPr="00CD7326">
              <w:rPr>
                <w:rFonts w:ascii="GHEA Grapalat" w:hAnsi="GHEA Grapalat" w:cs="Arial Armenian"/>
                <w:spacing w:val="0"/>
              </w:rPr>
              <w:t xml:space="preserve"> </w:t>
            </w:r>
            <w:r w:rsidRPr="00CD7326">
              <w:rPr>
                <w:rFonts w:ascii="GHEA Grapalat" w:hAnsi="GHEA Grapalat" w:cs="Sylfaen"/>
                <w:spacing w:val="0"/>
              </w:rPr>
              <w:t>լինել</w:t>
            </w:r>
            <w:r w:rsidRPr="00CD7326">
              <w:rPr>
                <w:rFonts w:ascii="GHEA Grapalat" w:hAnsi="GHEA Grapalat" w:cs="Arial Armenian"/>
                <w:spacing w:val="0"/>
              </w:rPr>
              <w:t xml:space="preserve">, </w:t>
            </w:r>
            <w:r w:rsidRPr="00CD7326">
              <w:rPr>
                <w:rFonts w:ascii="GHEA Grapalat" w:hAnsi="GHEA Grapalat" w:cs="Sylfaen"/>
                <w:spacing w:val="0"/>
              </w:rPr>
              <w:t>սակայն</w:t>
            </w:r>
            <w:r w:rsidRPr="00CD7326">
              <w:rPr>
                <w:rFonts w:ascii="GHEA Grapalat" w:hAnsi="GHEA Grapalat" w:cs="Arial Armenian"/>
                <w:spacing w:val="0"/>
              </w:rPr>
              <w:t xml:space="preserve"> </w:t>
            </w:r>
            <w:r w:rsidRPr="00CD7326">
              <w:rPr>
                <w:rFonts w:ascii="GHEA Grapalat" w:hAnsi="GHEA Grapalat" w:cs="Sylfaen"/>
                <w:spacing w:val="0"/>
              </w:rPr>
              <w:t>նախատեսված</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նախօրոք</w:t>
            </w:r>
            <w:r w:rsidRPr="00CD7326">
              <w:rPr>
                <w:rFonts w:ascii="GHEA Grapalat" w:hAnsi="GHEA Grapalat" w:cs="Arial Armenian"/>
                <w:spacing w:val="0"/>
              </w:rPr>
              <w:t xml:space="preserve"> </w:t>
            </w:r>
            <w:r w:rsidRPr="00CD7326">
              <w:rPr>
                <w:rFonts w:ascii="GHEA Grapalat" w:hAnsi="GHEA Grapalat" w:cs="Sylfaen"/>
                <w:spacing w:val="0"/>
              </w:rPr>
              <w:t>կհամաձայնեցվեն</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գերազանցի</w:t>
            </w:r>
            <w:r w:rsidRPr="00CD7326">
              <w:rPr>
                <w:rFonts w:ascii="GHEA Grapalat" w:hAnsi="GHEA Grapalat" w:cs="Arial Armenian"/>
                <w:spacing w:val="0"/>
              </w:rPr>
              <w:t xml:space="preserve"> </w:t>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նմանատիպ</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lastRenderedPageBreak/>
              <w:t>համար</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նշանակված</w:t>
            </w:r>
            <w:r w:rsidRPr="00CD7326">
              <w:rPr>
                <w:rFonts w:ascii="GHEA Grapalat" w:hAnsi="GHEA Grapalat" w:cs="Arial Armenian"/>
                <w:spacing w:val="0"/>
              </w:rPr>
              <w:t xml:space="preserve"> </w:t>
            </w:r>
            <w:r w:rsidRPr="00CD7326">
              <w:rPr>
                <w:rFonts w:ascii="GHEA Grapalat" w:hAnsi="GHEA Grapalat" w:cs="Sylfaen"/>
                <w:spacing w:val="0"/>
              </w:rPr>
              <w:t>գերակշռող</w:t>
            </w:r>
            <w:r w:rsidRPr="00CD7326">
              <w:rPr>
                <w:rFonts w:ascii="GHEA Grapalat" w:hAnsi="GHEA Grapalat" w:cs="Arial Armenian"/>
                <w:spacing w:val="0"/>
              </w:rPr>
              <w:t xml:space="preserve"> </w:t>
            </w:r>
            <w:r w:rsidRPr="00CD7326">
              <w:rPr>
                <w:rFonts w:ascii="GHEA Grapalat" w:hAnsi="GHEA Grapalat" w:cs="Sylfaen"/>
                <w:spacing w:val="0"/>
              </w:rPr>
              <w:t>դրույքները</w:t>
            </w:r>
            <w:r w:rsidRPr="00CD7326">
              <w:rPr>
                <w:rFonts w:ascii="GHEA Grapalat" w:hAnsi="GHEA Grapalat" w:cs="Arial Armenian"/>
                <w:spacing w:val="0"/>
              </w:rPr>
              <w:t>:</w:t>
            </w:r>
            <w:r w:rsidRPr="00CD7326">
              <w:rPr>
                <w:rFonts w:ascii="GHEA Grapalat" w:hAnsi="GHEA Grapalat"/>
                <w:spacing w:val="0"/>
              </w:rPr>
              <w:t xml:space="preserve"> </w:t>
            </w:r>
          </w:p>
          <w:p w:rsidR="003409C7" w:rsidRPr="00CD7326" w:rsidRDefault="003409C7" w:rsidP="00D744CE">
            <w:pPr>
              <w:pStyle w:val="Sub-ClauseText"/>
              <w:spacing w:before="0" w:after="220"/>
              <w:rPr>
                <w:rFonts w:ascii="GHEA Grapalat" w:hAnsi="GHEA Grapalat"/>
                <w:spacing w:val="0"/>
              </w:rPr>
            </w:pPr>
            <w:r w:rsidRPr="00CD7326">
              <w:rPr>
                <w:rFonts w:ascii="GHEA Grapalat" w:hAnsi="GHEA Grapalat"/>
                <w:spacing w:val="0"/>
              </w:rPr>
              <w:t>33.4</w:t>
            </w:r>
            <w:r w:rsidRPr="00CD7326">
              <w:rPr>
                <w:rFonts w:ascii="GHEA Grapalat" w:hAnsi="GHEA Grapalat"/>
                <w:spacing w:val="0"/>
              </w:rPr>
              <w:tab/>
            </w:r>
            <w:r w:rsidRPr="00CD7326">
              <w:rPr>
                <w:rFonts w:ascii="GHEA Grapalat" w:hAnsi="GHEA Grapalat" w:cs="Sylfaen"/>
                <w:spacing w:val="0"/>
              </w:rPr>
              <w:t>Ելնելով</w:t>
            </w:r>
            <w:r w:rsidRPr="00CD7326">
              <w:rPr>
                <w:rFonts w:ascii="GHEA Grapalat" w:hAnsi="GHEA Grapalat" w:cs="Arial Armenian"/>
                <w:spacing w:val="0"/>
              </w:rPr>
              <w:t xml:space="preserve"> </w:t>
            </w:r>
            <w:r w:rsidRPr="00CD7326">
              <w:rPr>
                <w:rFonts w:ascii="GHEA Grapalat" w:hAnsi="GHEA Grapalat" w:cs="Sylfaen"/>
                <w:spacing w:val="0"/>
              </w:rPr>
              <w:t>վերոնշյալից՝</w:t>
            </w:r>
            <w:r w:rsidRPr="00CD7326">
              <w:rPr>
                <w:rFonts w:ascii="GHEA Grapalat" w:hAnsi="GHEA Grapalat" w:cs="Arial Armenian"/>
                <w:spacing w:val="0"/>
              </w:rPr>
              <w:t xml:space="preserve"> </w:t>
            </w:r>
            <w:r w:rsidRPr="00CD7326">
              <w:rPr>
                <w:rFonts w:ascii="GHEA Grapalat" w:hAnsi="GHEA Grapalat" w:cs="Sylfaen"/>
                <w:spacing w:val="0"/>
              </w:rPr>
              <w:t>Պայմանագրի</w:t>
            </w:r>
            <w:r w:rsidRPr="00CD7326">
              <w:rPr>
                <w:rFonts w:ascii="GHEA Grapalat" w:hAnsi="GHEA Grapalat" w:cs="Arial Armenian"/>
                <w:spacing w:val="0"/>
              </w:rPr>
              <w:t xml:space="preserve"> </w:t>
            </w:r>
            <w:r w:rsidRPr="00CD7326">
              <w:rPr>
                <w:rFonts w:ascii="GHEA Grapalat" w:hAnsi="GHEA Grapalat" w:cs="Sylfaen"/>
                <w:spacing w:val="0"/>
              </w:rPr>
              <w:t>պայմաններում</w:t>
            </w:r>
            <w:r w:rsidRPr="00CD7326">
              <w:rPr>
                <w:rFonts w:ascii="GHEA Grapalat" w:hAnsi="GHEA Grapalat" w:cs="Arial Armenian"/>
                <w:spacing w:val="0"/>
              </w:rPr>
              <w:t xml:space="preserve"> </w:t>
            </w:r>
            <w:r w:rsidRPr="00CD7326">
              <w:rPr>
                <w:rFonts w:ascii="GHEA Grapalat" w:hAnsi="GHEA Grapalat" w:cs="Sylfaen"/>
                <w:spacing w:val="0"/>
              </w:rPr>
              <w:t>ոչ</w:t>
            </w:r>
            <w:r w:rsidRPr="00CD7326">
              <w:rPr>
                <w:rFonts w:ascii="GHEA Grapalat" w:hAnsi="GHEA Grapalat" w:cs="Arial Armenian"/>
                <w:spacing w:val="0"/>
              </w:rPr>
              <w:t xml:space="preserve"> </w:t>
            </w:r>
            <w:r w:rsidRPr="00CD7326">
              <w:rPr>
                <w:rFonts w:ascii="GHEA Grapalat" w:hAnsi="GHEA Grapalat" w:cs="Sylfaen"/>
                <w:spacing w:val="0"/>
              </w:rPr>
              <w:t>մի</w:t>
            </w:r>
            <w:r w:rsidRPr="00CD7326">
              <w:rPr>
                <w:rFonts w:ascii="GHEA Grapalat" w:hAnsi="GHEA Grapalat" w:cs="Arial Armenian"/>
                <w:spacing w:val="0"/>
              </w:rPr>
              <w:t xml:space="preserve"> </w:t>
            </w:r>
            <w:r w:rsidRPr="00CD7326">
              <w:rPr>
                <w:rFonts w:ascii="GHEA Grapalat" w:hAnsi="GHEA Grapalat" w:cs="Sylfaen"/>
                <w:spacing w:val="0"/>
              </w:rPr>
              <w:t>փոփոխություն</w:t>
            </w:r>
            <w:r w:rsidRPr="00CD7326">
              <w:rPr>
                <w:rFonts w:ascii="GHEA Grapalat" w:hAnsi="GHEA Grapalat" w:cs="Arial Armenian"/>
                <w:spacing w:val="0"/>
              </w:rPr>
              <w:t xml:space="preserve"> </w:t>
            </w:r>
            <w:r w:rsidRPr="00CD7326">
              <w:rPr>
                <w:rFonts w:ascii="GHEA Grapalat" w:hAnsi="GHEA Grapalat" w:cs="Sylfaen"/>
                <w:spacing w:val="0"/>
              </w:rPr>
              <w:t>չի</w:t>
            </w:r>
            <w:r w:rsidRPr="00CD7326">
              <w:rPr>
                <w:rFonts w:ascii="GHEA Grapalat" w:hAnsi="GHEA Grapalat" w:cs="Arial Armenian"/>
                <w:spacing w:val="0"/>
              </w:rPr>
              <w:t xml:space="preserve"> </w:t>
            </w:r>
            <w:r w:rsidRPr="00CD7326">
              <w:rPr>
                <w:rFonts w:ascii="GHEA Grapalat" w:hAnsi="GHEA Grapalat" w:cs="Sylfaen"/>
                <w:spacing w:val="0"/>
              </w:rPr>
              <w:t>կատարվի</w:t>
            </w:r>
            <w:r w:rsidRPr="00CD7326">
              <w:rPr>
                <w:rFonts w:ascii="GHEA Grapalat" w:hAnsi="GHEA Grapalat" w:cs="Arial Armenian"/>
                <w:spacing w:val="0"/>
              </w:rPr>
              <w:t xml:space="preserve">, </w:t>
            </w:r>
            <w:r w:rsidRPr="00CD7326">
              <w:rPr>
                <w:rFonts w:ascii="GHEA Grapalat" w:hAnsi="GHEA Grapalat" w:cs="Sylfaen"/>
                <w:spacing w:val="0"/>
              </w:rPr>
              <w:t>բացի</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ստորագրություններով</w:t>
            </w:r>
            <w:r w:rsidRPr="00CD7326">
              <w:rPr>
                <w:rFonts w:ascii="GHEA Grapalat" w:hAnsi="GHEA Grapalat" w:cs="Arial Armenian"/>
                <w:spacing w:val="0"/>
              </w:rPr>
              <w:t xml:space="preserve"> </w:t>
            </w:r>
            <w:r w:rsidRPr="00CD7326">
              <w:rPr>
                <w:rFonts w:ascii="GHEA Grapalat" w:hAnsi="GHEA Grapalat" w:cs="Sylfaen"/>
                <w:spacing w:val="0"/>
              </w:rPr>
              <w:t>հաստատված</w:t>
            </w:r>
            <w:r w:rsidRPr="00CD7326">
              <w:rPr>
                <w:rFonts w:ascii="GHEA Grapalat" w:hAnsi="GHEA Grapalat" w:cs="Arial Armenian"/>
                <w:spacing w:val="0"/>
              </w:rPr>
              <w:t xml:space="preserve"> </w:t>
            </w:r>
            <w:r w:rsidRPr="00CD7326">
              <w:rPr>
                <w:rFonts w:ascii="GHEA Grapalat" w:hAnsi="GHEA Grapalat" w:cs="Sylfaen"/>
                <w:spacing w:val="0"/>
              </w:rPr>
              <w:t>գրավոր</w:t>
            </w:r>
            <w:r w:rsidRPr="00CD7326">
              <w:rPr>
                <w:rFonts w:ascii="GHEA Grapalat" w:hAnsi="GHEA Grapalat" w:cs="Arial Armenian"/>
                <w:spacing w:val="0"/>
              </w:rPr>
              <w:t xml:space="preserve"> </w:t>
            </w:r>
            <w:r w:rsidRPr="00CD7326">
              <w:rPr>
                <w:rFonts w:ascii="GHEA Grapalat" w:hAnsi="GHEA Grapalat" w:cs="Sylfaen"/>
                <w:spacing w:val="0"/>
              </w:rPr>
              <w:t>փոփոխություններից</w:t>
            </w:r>
            <w:r w:rsidRPr="00CD7326">
              <w:rPr>
                <w:rFonts w:ascii="GHEA Grapalat" w:hAnsi="GHEA Grapalat" w:cs="Arial Armenian"/>
                <w:spacing w:val="0"/>
              </w:rPr>
              <w:t>:</w:t>
            </w:r>
          </w:p>
        </w:tc>
      </w:tr>
      <w:tr w:rsidR="003409C7" w:rsidRPr="00CD7326"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158" w:name="_Toc428456722"/>
            <w:bookmarkStart w:id="159" w:name="_Toc381360305"/>
            <w:r>
              <w:rPr>
                <w:rFonts w:ascii="GHEA Grapalat" w:hAnsi="GHEA Grapalat"/>
              </w:rPr>
              <w:lastRenderedPageBreak/>
              <w:t>34.</w:t>
            </w:r>
            <w:r w:rsidRPr="00CD7326">
              <w:rPr>
                <w:rFonts w:ascii="GHEA Grapalat" w:hAnsi="GHEA Grapalat" w:cs="Sylfaen"/>
                <w:bCs/>
              </w:rPr>
              <w:t>Ժամկետի</w:t>
            </w:r>
            <w:r w:rsidRPr="00CD7326">
              <w:rPr>
                <w:rFonts w:ascii="GHEA Grapalat" w:hAnsi="GHEA Grapalat" w:cs="Arial Armenian"/>
                <w:bCs/>
              </w:rPr>
              <w:t xml:space="preserve"> </w:t>
            </w:r>
            <w:r w:rsidRPr="00CD7326">
              <w:rPr>
                <w:rFonts w:ascii="GHEA Grapalat" w:hAnsi="GHEA Grapalat" w:cs="Sylfaen"/>
                <w:bCs/>
              </w:rPr>
              <w:t>երկարաձգում</w:t>
            </w:r>
            <w:bookmarkEnd w:id="158"/>
            <w:bookmarkEnd w:id="159"/>
          </w:p>
        </w:tc>
        <w:tc>
          <w:tcPr>
            <w:tcW w:w="6930" w:type="dxa"/>
          </w:tcPr>
          <w:p w:rsidR="003409C7" w:rsidRPr="00CD7326" w:rsidRDefault="003409C7" w:rsidP="00D744CE">
            <w:pPr>
              <w:pStyle w:val="Sub-ClauseText"/>
              <w:spacing w:before="0" w:after="240"/>
              <w:rPr>
                <w:rFonts w:ascii="GHEA Grapalat" w:hAnsi="GHEA Grapalat"/>
                <w:spacing w:val="0"/>
              </w:rPr>
            </w:pPr>
            <w:r w:rsidRPr="00CD7326">
              <w:rPr>
                <w:rFonts w:ascii="GHEA Grapalat" w:hAnsi="GHEA Grapalat"/>
                <w:spacing w:val="0"/>
              </w:rPr>
              <w:t>34.1</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նրա</w:t>
            </w:r>
            <w:r w:rsidRPr="00CD7326">
              <w:rPr>
                <w:rFonts w:ascii="GHEA Grapalat" w:hAnsi="GHEA Grapalat" w:cs="Arial Armenian"/>
              </w:rPr>
              <w:t xml:space="preserve"> </w:t>
            </w:r>
            <w:r w:rsidRPr="00CD7326">
              <w:rPr>
                <w:rFonts w:ascii="GHEA Grapalat" w:hAnsi="GHEA Grapalat" w:cs="Sylfaen"/>
              </w:rPr>
              <w:t>ենթակապալառուները</w:t>
            </w:r>
            <w:r w:rsidRPr="00CD7326">
              <w:rPr>
                <w:rFonts w:ascii="GHEA Grapalat" w:hAnsi="GHEA Grapalat" w:cs="Arial Armenian"/>
              </w:rPr>
              <w:t xml:space="preserve"> </w:t>
            </w:r>
            <w:r w:rsidRPr="00CD7326">
              <w:rPr>
                <w:rFonts w:ascii="GHEA Grapalat" w:hAnsi="GHEA Grapalat" w:cs="Sylfaen"/>
              </w:rPr>
              <w:t>դժվարություններ</w:t>
            </w:r>
            <w:r w:rsidRPr="00CD7326">
              <w:rPr>
                <w:rFonts w:ascii="GHEA Grapalat" w:hAnsi="GHEA Grapalat" w:cs="Arial Armenian"/>
              </w:rPr>
              <w:t xml:space="preserve"> </w:t>
            </w:r>
            <w:r w:rsidRPr="00CD7326">
              <w:rPr>
                <w:rFonts w:ascii="GHEA Grapalat" w:hAnsi="GHEA Grapalat" w:cs="Sylfaen"/>
              </w:rPr>
              <w:t>ունենան</w:t>
            </w:r>
            <w:r w:rsidRPr="00CD7326">
              <w:rPr>
                <w:rFonts w:ascii="GHEA Grapalat" w:hAnsi="GHEA Grapalat" w:cs="Arial Armenian"/>
              </w:rPr>
              <w:t xml:space="preserve"> </w:t>
            </w:r>
            <w:r w:rsidRPr="00CD7326">
              <w:rPr>
                <w:rFonts w:ascii="GHEA Grapalat" w:hAnsi="GHEA Grapalat" w:cs="Sylfaen"/>
              </w:rPr>
              <w:t>ժամանակին</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ապրանքների</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ծառայությունների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հետ</w:t>
            </w:r>
            <w:r w:rsidRPr="00CD7326">
              <w:rPr>
                <w:rFonts w:ascii="GHEA Grapalat" w:hAnsi="GHEA Grapalat" w:cs="Arial Armenian"/>
              </w:rPr>
              <w:t xml:space="preserve"> </w:t>
            </w:r>
            <w:r w:rsidRPr="00CD7326">
              <w:rPr>
                <w:rFonts w:ascii="GHEA Grapalat" w:hAnsi="GHEA Grapalat" w:cs="Sylfaen"/>
              </w:rPr>
              <w:t>կապված</w:t>
            </w:r>
            <w:r w:rsidRPr="00CD7326">
              <w:rPr>
                <w:rFonts w:ascii="GHEA Grapalat" w:hAnsi="GHEA Grapalat" w:cs="Arial Armenian"/>
              </w:rPr>
              <w:t xml:space="preserve">, </w:t>
            </w:r>
            <w:r w:rsidRPr="00CD7326">
              <w:rPr>
                <w:rFonts w:ascii="GHEA Grapalat" w:hAnsi="GHEA Grapalat" w:cs="Sylfaen"/>
              </w:rPr>
              <w:t>համաձայն</w:t>
            </w:r>
            <w:r w:rsidRPr="00CD7326">
              <w:rPr>
                <w:rFonts w:ascii="GHEA Grapalat" w:hAnsi="GHEA Grapalat" w:cs="Arial Armenian"/>
              </w:rPr>
              <w:t xml:space="preserve"> </w:t>
            </w:r>
            <w:r w:rsidRPr="00CD7326">
              <w:rPr>
                <w:rFonts w:ascii="GHEA Grapalat" w:hAnsi="GHEA Grapalat" w:cs="Sylfaen"/>
              </w:rPr>
              <w:t>ՊԸՊ</w:t>
            </w:r>
            <w:r w:rsidRPr="00CD7326">
              <w:rPr>
                <w:rFonts w:ascii="GHEA Grapalat" w:hAnsi="GHEA Grapalat" w:cs="Arial Armenian"/>
              </w:rPr>
              <w:t xml:space="preserve"> 13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ապա</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անհապաղ</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փաստի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կծանուցի</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ուշացման</w:t>
            </w:r>
            <w:r w:rsidRPr="00CD7326">
              <w:rPr>
                <w:rFonts w:ascii="GHEA Grapalat" w:hAnsi="GHEA Grapalat" w:cs="Arial Armenian"/>
              </w:rPr>
              <w:t xml:space="preserve"> </w:t>
            </w:r>
            <w:r w:rsidRPr="00CD7326">
              <w:rPr>
                <w:rFonts w:ascii="GHEA Grapalat" w:hAnsi="GHEA Grapalat" w:cs="Sylfaen"/>
              </w:rPr>
              <w:t>պատճառների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հավանական</w:t>
            </w:r>
            <w:r w:rsidRPr="00CD7326">
              <w:rPr>
                <w:rFonts w:ascii="GHEA Grapalat" w:hAnsi="GHEA Grapalat" w:cs="Arial Armenian"/>
              </w:rPr>
              <w:t xml:space="preserve"> </w:t>
            </w:r>
            <w:r w:rsidRPr="00CD7326">
              <w:rPr>
                <w:rFonts w:ascii="GHEA Grapalat" w:hAnsi="GHEA Grapalat" w:cs="Sylfaen"/>
              </w:rPr>
              <w:t>ժամկետների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ծանուցումը</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հնարավոր</w:t>
            </w:r>
            <w:r w:rsidRPr="00CD7326">
              <w:rPr>
                <w:rFonts w:ascii="GHEA Grapalat" w:hAnsi="GHEA Grapalat" w:cs="Arial Armenian"/>
              </w:rPr>
              <w:t xml:space="preserve"> </w:t>
            </w:r>
            <w:r w:rsidRPr="00CD7326">
              <w:rPr>
                <w:rFonts w:ascii="GHEA Grapalat" w:hAnsi="GHEA Grapalat" w:cs="Sylfaen"/>
              </w:rPr>
              <w:t>կարճ</w:t>
            </w:r>
            <w:r w:rsidRPr="00CD7326">
              <w:rPr>
                <w:rFonts w:ascii="GHEA Grapalat" w:hAnsi="GHEA Grapalat" w:cs="Arial Armenian"/>
              </w:rPr>
              <w:t xml:space="preserve"> </w:t>
            </w:r>
            <w:r w:rsidRPr="00CD7326">
              <w:rPr>
                <w:rFonts w:ascii="GHEA Grapalat" w:hAnsi="GHEA Grapalat" w:cs="Sylfaen"/>
              </w:rPr>
              <w:t>ժամկետում</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կգնահատի</w:t>
            </w:r>
            <w:r w:rsidRPr="00CD7326">
              <w:rPr>
                <w:rFonts w:ascii="GHEA Grapalat" w:hAnsi="GHEA Grapalat" w:cs="Arial Armenian"/>
              </w:rPr>
              <w:t xml:space="preserve"> </w:t>
            </w:r>
            <w:r w:rsidRPr="00CD7326">
              <w:rPr>
                <w:rFonts w:ascii="GHEA Grapalat" w:hAnsi="GHEA Grapalat" w:cs="Sylfaen"/>
              </w:rPr>
              <w:t>ստեղծված</w:t>
            </w:r>
            <w:r w:rsidRPr="00CD7326">
              <w:rPr>
                <w:rFonts w:ascii="GHEA Grapalat" w:hAnsi="GHEA Grapalat" w:cs="Arial Armenian"/>
              </w:rPr>
              <w:t xml:space="preserve"> </w:t>
            </w:r>
            <w:r w:rsidRPr="00CD7326">
              <w:rPr>
                <w:rFonts w:ascii="GHEA Grapalat" w:hAnsi="GHEA Grapalat" w:cs="Sylfaen"/>
              </w:rPr>
              <w:t>իրավիճակը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հայացողությամբ</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երկարաձգել</w:t>
            </w:r>
            <w:r w:rsidRPr="00CD7326">
              <w:rPr>
                <w:rFonts w:ascii="GHEA Grapalat" w:hAnsi="GHEA Grapalat" w:cs="Arial Armenian"/>
              </w:rPr>
              <w:t xml:space="preserve"> </w:t>
            </w:r>
            <w:r w:rsidRPr="00CD7326">
              <w:rPr>
                <w:rFonts w:ascii="GHEA Grapalat" w:hAnsi="GHEA Grapalat" w:cs="Sylfaen"/>
              </w:rPr>
              <w:t>աշխատանքները</w:t>
            </w:r>
            <w:r w:rsidRPr="00CD7326">
              <w:rPr>
                <w:rFonts w:ascii="GHEA Grapalat" w:hAnsi="GHEA Grapalat" w:cs="Arial Armenian"/>
              </w:rPr>
              <w:t xml:space="preserve"> </w:t>
            </w:r>
            <w:r w:rsidRPr="00CD7326">
              <w:rPr>
                <w:rFonts w:ascii="GHEA Grapalat" w:hAnsi="GHEA Grapalat" w:cs="Sylfaen"/>
              </w:rPr>
              <w:t>իրականացնելու</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մատակարարին</w:t>
            </w:r>
            <w:r w:rsidRPr="00CD7326">
              <w:rPr>
                <w:rFonts w:ascii="GHEA Grapalat" w:hAnsi="GHEA Grapalat" w:cs="Arial Armenian"/>
              </w:rPr>
              <w:t xml:space="preserve"> </w:t>
            </w:r>
            <w:r w:rsidRPr="00CD7326">
              <w:rPr>
                <w:rFonts w:ascii="GHEA Grapalat" w:hAnsi="GHEA Grapalat" w:cs="Sylfaen"/>
              </w:rPr>
              <w:t>հատկացված</w:t>
            </w:r>
            <w:r w:rsidRPr="00CD7326">
              <w:rPr>
                <w:rFonts w:ascii="GHEA Grapalat" w:hAnsi="GHEA Grapalat" w:cs="Arial Armenian"/>
              </w:rPr>
              <w:t xml:space="preserve"> </w:t>
            </w:r>
            <w:r w:rsidRPr="00CD7326">
              <w:rPr>
                <w:rFonts w:ascii="GHEA Grapalat" w:hAnsi="GHEA Grapalat" w:cs="Sylfaen"/>
              </w:rPr>
              <w:t>ժամանակը</w:t>
            </w:r>
            <w:r w:rsidRPr="00CD7326">
              <w:rPr>
                <w:rFonts w:ascii="GHEA Grapalat" w:hAnsi="GHEA Grapalat" w:cs="Arial Armenian"/>
              </w:rPr>
              <w:t xml:space="preserve">, </w:t>
            </w:r>
            <w:r w:rsidRPr="00CD7326">
              <w:rPr>
                <w:rFonts w:ascii="GHEA Grapalat" w:hAnsi="GHEA Grapalat" w:cs="Sylfaen"/>
              </w:rPr>
              <w:t>ինչի</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երկարաձգումը</w:t>
            </w:r>
            <w:r w:rsidRPr="00CD7326">
              <w:rPr>
                <w:rFonts w:ascii="GHEA Grapalat" w:hAnsi="GHEA Grapalat" w:cs="Arial Armenian"/>
              </w:rPr>
              <w:t xml:space="preserve"> </w:t>
            </w:r>
            <w:r w:rsidRPr="00CD7326">
              <w:rPr>
                <w:rFonts w:ascii="GHEA Grapalat" w:hAnsi="GHEA Grapalat" w:cs="Sylfaen"/>
              </w:rPr>
              <w:t>կհաստատվի</w:t>
            </w:r>
            <w:r w:rsidRPr="00CD7326">
              <w:rPr>
                <w:rFonts w:ascii="GHEA Grapalat" w:hAnsi="GHEA Grapalat" w:cs="Arial Armenian"/>
              </w:rPr>
              <w:t xml:space="preserve"> </w:t>
            </w:r>
            <w:r w:rsidRPr="00CD7326">
              <w:rPr>
                <w:rFonts w:ascii="GHEA Grapalat" w:hAnsi="GHEA Grapalat" w:cs="Sylfaen"/>
              </w:rPr>
              <w:t>կողմերի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Պայմանագրում</w:t>
            </w:r>
            <w:r w:rsidRPr="00CD7326">
              <w:rPr>
                <w:rFonts w:ascii="GHEA Grapalat" w:hAnsi="GHEA Grapalat" w:cs="Arial Armenian"/>
              </w:rPr>
              <w:t xml:space="preserve"> </w:t>
            </w:r>
            <w:r w:rsidRPr="00CD7326">
              <w:rPr>
                <w:rFonts w:ascii="GHEA Grapalat" w:hAnsi="GHEA Grapalat" w:cs="Sylfaen"/>
              </w:rPr>
              <w:t>համապատասխան</w:t>
            </w:r>
            <w:r w:rsidRPr="00CD7326">
              <w:rPr>
                <w:rFonts w:ascii="GHEA Grapalat" w:hAnsi="GHEA Grapalat" w:cs="Arial Armenian"/>
              </w:rPr>
              <w:t xml:space="preserve"> </w:t>
            </w:r>
            <w:r w:rsidRPr="00CD7326">
              <w:rPr>
                <w:rFonts w:ascii="GHEA Grapalat" w:hAnsi="GHEA Grapalat" w:cs="Sylfaen"/>
              </w:rPr>
              <w:t>փոփոխություններ</w:t>
            </w:r>
            <w:r w:rsidRPr="00CD7326">
              <w:rPr>
                <w:rFonts w:ascii="GHEA Grapalat" w:hAnsi="GHEA Grapalat" w:cs="Arial Armenian"/>
              </w:rPr>
              <w:t xml:space="preserve"> </w:t>
            </w:r>
            <w:r w:rsidRPr="00CD7326">
              <w:rPr>
                <w:rFonts w:ascii="GHEA Grapalat" w:hAnsi="GHEA Grapalat" w:cs="Sylfaen"/>
              </w:rPr>
              <w:t>կատարելու</w:t>
            </w:r>
            <w:r w:rsidRPr="00CD7326">
              <w:rPr>
                <w:rFonts w:ascii="GHEA Grapalat" w:hAnsi="GHEA Grapalat" w:cs="Arial Armenian"/>
              </w:rPr>
              <w:t xml:space="preserve"> </w:t>
            </w:r>
            <w:r w:rsidRPr="00CD7326">
              <w:rPr>
                <w:rFonts w:ascii="GHEA Grapalat" w:hAnsi="GHEA Grapalat" w:cs="Sylfaen"/>
              </w:rPr>
              <w:t>միջոցով</w:t>
            </w:r>
            <w:r w:rsidRPr="00CD7326">
              <w:rPr>
                <w:rFonts w:ascii="GHEA Grapalat" w:hAnsi="GHEA Grapalat" w:cs="Arial Armenian"/>
              </w:rPr>
              <w:t>:</w:t>
            </w:r>
          </w:p>
          <w:p w:rsidR="003409C7" w:rsidRPr="00CD7326" w:rsidRDefault="003409C7" w:rsidP="00D744CE">
            <w:pPr>
              <w:pStyle w:val="Sub-ClauseText"/>
              <w:spacing w:before="0" w:after="240"/>
              <w:rPr>
                <w:rFonts w:ascii="GHEA Grapalat" w:hAnsi="GHEA Grapalat"/>
                <w:spacing w:val="0"/>
              </w:rPr>
            </w:pPr>
            <w:r w:rsidRPr="00CD7326">
              <w:rPr>
                <w:rFonts w:ascii="GHEA Grapalat" w:hAnsi="GHEA Grapalat"/>
                <w:spacing w:val="0"/>
              </w:rPr>
              <w:t>34.2</w:t>
            </w:r>
            <w:r w:rsidRPr="00CD7326">
              <w:rPr>
                <w:rFonts w:ascii="GHEA Grapalat" w:hAnsi="GHEA Grapalat"/>
                <w:spacing w:val="0"/>
              </w:rPr>
              <w:tab/>
            </w:r>
            <w:r w:rsidRPr="00CD7326">
              <w:rPr>
                <w:rFonts w:ascii="GHEA Grapalat" w:hAnsi="GHEA Grapalat" w:cs="Sylfaen"/>
                <w:iCs/>
              </w:rPr>
              <w:t>Բացառությամբ</w:t>
            </w:r>
            <w:r w:rsidRPr="00CD7326">
              <w:rPr>
                <w:rFonts w:ascii="GHEA Grapalat" w:hAnsi="GHEA Grapalat" w:cs="Arial Armenian"/>
                <w:iCs/>
              </w:rPr>
              <w:t xml:space="preserve"> </w:t>
            </w:r>
            <w:r w:rsidRPr="00CD7326">
              <w:rPr>
                <w:rFonts w:ascii="GHEA Grapalat" w:hAnsi="GHEA Grapalat" w:cs="Sylfaen"/>
                <w:iCs/>
              </w:rPr>
              <w:t>Ֆորս</w:t>
            </w:r>
            <w:r w:rsidRPr="00CD7326">
              <w:rPr>
                <w:rFonts w:ascii="GHEA Grapalat" w:hAnsi="GHEA Grapalat" w:cs="Arial Armenian"/>
                <w:iCs/>
              </w:rPr>
              <w:t xml:space="preserve"> </w:t>
            </w:r>
            <w:r w:rsidRPr="00CD7326">
              <w:rPr>
                <w:rFonts w:ascii="GHEA Grapalat" w:hAnsi="GHEA Grapalat" w:cs="Sylfaen"/>
                <w:iCs/>
              </w:rPr>
              <w:t>մաժոր</w:t>
            </w:r>
            <w:r w:rsidRPr="00CD7326">
              <w:rPr>
                <w:rFonts w:ascii="GHEA Grapalat" w:hAnsi="GHEA Grapalat" w:cs="Arial Armenian"/>
                <w:iCs/>
              </w:rPr>
              <w:t xml:space="preserve"> </w:t>
            </w:r>
            <w:r w:rsidRPr="00CD7326">
              <w:rPr>
                <w:rFonts w:ascii="GHEA Grapalat" w:hAnsi="GHEA Grapalat" w:cs="Sylfaen"/>
                <w:iCs/>
              </w:rPr>
              <w:t>դեպքերի</w:t>
            </w:r>
            <w:r w:rsidRPr="00CD7326">
              <w:rPr>
                <w:rFonts w:ascii="GHEA Grapalat" w:hAnsi="GHEA Grapalat" w:cs="Arial Armenian"/>
                <w:iCs/>
              </w:rPr>
              <w:t xml:space="preserve">, </w:t>
            </w:r>
            <w:r w:rsidRPr="00CD7326">
              <w:rPr>
                <w:rFonts w:ascii="GHEA Grapalat" w:hAnsi="GHEA Grapalat" w:cs="Sylfaen"/>
                <w:iCs/>
              </w:rPr>
              <w:t>որոնք</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են</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 xml:space="preserve"> 32 </w:t>
            </w:r>
            <w:r w:rsidRPr="00CD7326">
              <w:rPr>
                <w:rFonts w:ascii="GHEA Grapalat" w:hAnsi="GHEA Grapalat" w:cs="Sylfaen"/>
                <w:iCs/>
              </w:rPr>
              <w:t>դրույթում</w:t>
            </w:r>
            <w:r w:rsidRPr="00CD7326">
              <w:rPr>
                <w:rFonts w:ascii="GHEA Grapalat" w:hAnsi="GHEA Grapalat" w:cs="Arial Armenian"/>
                <w:iCs/>
              </w:rPr>
              <w:t xml:space="preserve">, </w:t>
            </w:r>
            <w:r w:rsidRPr="00CD7326">
              <w:rPr>
                <w:rFonts w:ascii="GHEA Grapalat" w:hAnsi="GHEA Grapalat" w:cs="Sylfaen"/>
                <w:iCs/>
              </w:rPr>
              <w:t>Մատակարարի</w:t>
            </w:r>
            <w:r w:rsidRPr="00CD7326">
              <w:rPr>
                <w:rFonts w:ascii="GHEA Grapalat" w:hAnsi="GHEA Grapalat" w:cs="Arial Armenian"/>
                <w:iCs/>
              </w:rPr>
              <w:t xml:space="preserve"> </w:t>
            </w:r>
            <w:r w:rsidRPr="00CD7326">
              <w:rPr>
                <w:rFonts w:ascii="GHEA Grapalat" w:hAnsi="GHEA Grapalat" w:cs="Sylfaen"/>
                <w:iCs/>
              </w:rPr>
              <w:t>կողմից</w:t>
            </w:r>
            <w:r w:rsidRPr="00CD7326">
              <w:rPr>
                <w:rFonts w:ascii="GHEA Grapalat" w:hAnsi="GHEA Grapalat" w:cs="Arial Armenian"/>
                <w:iCs/>
              </w:rPr>
              <w:t xml:space="preserve"> </w:t>
            </w:r>
            <w:r w:rsidRPr="00CD7326">
              <w:rPr>
                <w:rFonts w:ascii="GHEA Grapalat" w:hAnsi="GHEA Grapalat" w:cs="Sylfaen"/>
                <w:iCs/>
              </w:rPr>
              <w:t>առաքման</w:t>
            </w:r>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r w:rsidRPr="00CD7326">
              <w:rPr>
                <w:rFonts w:ascii="GHEA Grapalat" w:hAnsi="GHEA Grapalat" w:cs="Sylfaen"/>
                <w:iCs/>
              </w:rPr>
              <w:t>պարտավորվածությունների</w:t>
            </w:r>
            <w:r w:rsidRPr="00CD7326">
              <w:rPr>
                <w:rFonts w:ascii="GHEA Grapalat" w:hAnsi="GHEA Grapalat" w:cs="Arial Armenian"/>
                <w:iCs/>
              </w:rPr>
              <w:t xml:space="preserve"> </w:t>
            </w:r>
            <w:r w:rsidRPr="00CD7326">
              <w:rPr>
                <w:rFonts w:ascii="GHEA Grapalat" w:hAnsi="GHEA Grapalat" w:cs="Sylfaen"/>
                <w:iCs/>
              </w:rPr>
              <w:t>կատարման</w:t>
            </w:r>
            <w:r w:rsidRPr="00CD7326">
              <w:rPr>
                <w:rFonts w:ascii="GHEA Grapalat" w:hAnsi="GHEA Grapalat" w:cs="Arial Armenian"/>
                <w:iCs/>
              </w:rPr>
              <w:t xml:space="preserve"> </w:t>
            </w:r>
            <w:r w:rsidRPr="00CD7326">
              <w:rPr>
                <w:rFonts w:ascii="GHEA Grapalat" w:hAnsi="GHEA Grapalat" w:cs="Sylfaen"/>
                <w:iCs/>
              </w:rPr>
              <w:t>ուշացման</w:t>
            </w:r>
            <w:r w:rsidRPr="00CD7326">
              <w:rPr>
                <w:rFonts w:ascii="GHEA Grapalat" w:hAnsi="GHEA Grapalat" w:cs="Arial Armenian"/>
                <w:iCs/>
              </w:rPr>
              <w:t xml:space="preserve"> </w:t>
            </w:r>
            <w:r w:rsidRPr="00CD7326">
              <w:rPr>
                <w:rFonts w:ascii="GHEA Grapalat" w:hAnsi="GHEA Grapalat" w:cs="Sylfaen"/>
                <w:iCs/>
              </w:rPr>
              <w:t>դեպքում</w:t>
            </w:r>
            <w:r w:rsidRPr="00CD7326">
              <w:rPr>
                <w:rFonts w:ascii="GHEA Grapalat" w:hAnsi="GHEA Grapalat" w:cs="Arial Armenian"/>
                <w:iCs/>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կպարտավորվի</w:t>
            </w:r>
            <w:r w:rsidRPr="00CD7326">
              <w:rPr>
                <w:rFonts w:ascii="GHEA Grapalat" w:hAnsi="GHEA Grapalat" w:cs="Arial Armenian"/>
                <w:iCs/>
              </w:rPr>
              <w:t xml:space="preserve">  </w:t>
            </w:r>
            <w:r w:rsidRPr="00CD7326">
              <w:rPr>
                <w:rFonts w:ascii="GHEA Grapalat" w:hAnsi="GHEA Grapalat" w:cs="Sylfaen"/>
                <w:iCs/>
              </w:rPr>
              <w:t>գնահատված</w:t>
            </w:r>
            <w:r w:rsidRPr="00CD7326">
              <w:rPr>
                <w:rFonts w:ascii="GHEA Grapalat" w:hAnsi="GHEA Grapalat" w:cs="Arial Armenian"/>
                <w:iCs/>
              </w:rPr>
              <w:t xml:space="preserve"> </w:t>
            </w:r>
            <w:r w:rsidRPr="00CD7326">
              <w:rPr>
                <w:rFonts w:ascii="GHEA Grapalat" w:hAnsi="GHEA Grapalat" w:cs="Sylfaen"/>
                <w:iCs/>
              </w:rPr>
              <w:t>վնասահատուցում</w:t>
            </w:r>
            <w:r w:rsidRPr="00CD7326">
              <w:rPr>
                <w:rFonts w:ascii="GHEA Grapalat" w:hAnsi="GHEA Grapalat" w:cs="Arial Armenian"/>
                <w:iCs/>
              </w:rPr>
              <w:t xml:space="preserve"> </w:t>
            </w:r>
            <w:r w:rsidRPr="00CD7326">
              <w:rPr>
                <w:rFonts w:ascii="GHEA Grapalat" w:hAnsi="GHEA Grapalat" w:cs="Sylfaen"/>
                <w:iCs/>
              </w:rPr>
              <w:t>կատարելու</w:t>
            </w:r>
            <w:r w:rsidRPr="00CD7326">
              <w:rPr>
                <w:rFonts w:ascii="GHEA Grapalat" w:hAnsi="GHEA Grapalat" w:cs="Arial Armenian"/>
                <w:iCs/>
              </w:rPr>
              <w:t xml:space="preserve">,   </w:t>
            </w:r>
            <w:r w:rsidRPr="00CD7326">
              <w:rPr>
                <w:rFonts w:ascii="GHEA Grapalat" w:hAnsi="GHEA Grapalat" w:cs="Sylfaen"/>
                <w:iCs/>
              </w:rPr>
              <w:t>ըստ</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26 </w:t>
            </w:r>
            <w:r w:rsidRPr="00CD7326">
              <w:rPr>
                <w:rFonts w:ascii="GHEA Grapalat" w:hAnsi="GHEA Grapalat" w:cs="Sylfaen"/>
                <w:iCs/>
              </w:rPr>
              <w:t>կետի</w:t>
            </w:r>
            <w:r w:rsidRPr="00CD7326">
              <w:rPr>
                <w:rFonts w:ascii="GHEA Grapalat" w:hAnsi="GHEA Grapalat" w:cs="Arial Armenian"/>
                <w:iCs/>
              </w:rPr>
              <w:t xml:space="preserve">, </w:t>
            </w:r>
            <w:r w:rsidRPr="00CD7326">
              <w:rPr>
                <w:rFonts w:ascii="GHEA Grapalat" w:hAnsi="GHEA Grapalat" w:cs="Sylfaen"/>
                <w:iCs/>
              </w:rPr>
              <w:t>եթե</w:t>
            </w:r>
            <w:r w:rsidRPr="00CD7326">
              <w:rPr>
                <w:rFonts w:ascii="GHEA Grapalat" w:hAnsi="GHEA Grapalat" w:cs="Arial Armenian"/>
                <w:iCs/>
              </w:rPr>
              <w:t xml:space="preserve"> </w:t>
            </w:r>
            <w:r w:rsidRPr="00CD7326">
              <w:rPr>
                <w:rFonts w:ascii="GHEA Grapalat" w:hAnsi="GHEA Grapalat" w:cs="Sylfaen"/>
                <w:iCs/>
              </w:rPr>
              <w:t>ժամկետի</w:t>
            </w:r>
            <w:r w:rsidRPr="00CD7326">
              <w:rPr>
                <w:rFonts w:ascii="GHEA Grapalat" w:hAnsi="GHEA Grapalat" w:cs="Arial Armenian"/>
                <w:iCs/>
              </w:rPr>
              <w:t xml:space="preserve"> </w:t>
            </w:r>
            <w:r w:rsidRPr="00CD7326">
              <w:rPr>
                <w:rFonts w:ascii="GHEA Grapalat" w:hAnsi="GHEA Grapalat" w:cs="Sylfaen"/>
                <w:iCs/>
              </w:rPr>
              <w:t>երկարաձգման</w:t>
            </w:r>
            <w:r w:rsidRPr="00CD7326">
              <w:rPr>
                <w:rFonts w:ascii="GHEA Grapalat" w:hAnsi="GHEA Grapalat" w:cs="Arial Armenian"/>
                <w:iCs/>
              </w:rPr>
              <w:t xml:space="preserve"> </w:t>
            </w:r>
            <w:r w:rsidRPr="00CD7326">
              <w:rPr>
                <w:rFonts w:ascii="GHEA Grapalat" w:hAnsi="GHEA Grapalat" w:cs="Sylfaen"/>
                <w:iCs/>
              </w:rPr>
              <w:t>մասին</w:t>
            </w:r>
            <w:r w:rsidRPr="00CD7326">
              <w:rPr>
                <w:rFonts w:ascii="GHEA Grapalat" w:hAnsi="GHEA Grapalat" w:cs="Arial Armenian"/>
                <w:iCs/>
              </w:rPr>
              <w:t xml:space="preserve"> </w:t>
            </w:r>
            <w:r w:rsidRPr="00CD7326">
              <w:rPr>
                <w:rFonts w:ascii="GHEA Grapalat" w:hAnsi="GHEA Grapalat" w:cs="Sylfaen"/>
                <w:iCs/>
              </w:rPr>
              <w:t>առկա</w:t>
            </w:r>
            <w:r w:rsidRPr="00CD7326">
              <w:rPr>
                <w:rFonts w:ascii="GHEA Grapalat" w:hAnsi="GHEA Grapalat" w:cs="Arial Armenian"/>
                <w:iCs/>
              </w:rPr>
              <w:t xml:space="preserve"> </w:t>
            </w:r>
            <w:r w:rsidRPr="00CD7326">
              <w:rPr>
                <w:rFonts w:ascii="GHEA Grapalat" w:hAnsi="GHEA Grapalat" w:cs="Sylfaen"/>
                <w:iCs/>
              </w:rPr>
              <w:t>չէ</w:t>
            </w:r>
            <w:r w:rsidRPr="00CD7326">
              <w:rPr>
                <w:rFonts w:ascii="GHEA Grapalat" w:hAnsi="GHEA Grapalat" w:cs="Arial Armenian"/>
                <w:iCs/>
              </w:rPr>
              <w:t xml:space="preserve"> </w:t>
            </w:r>
            <w:r w:rsidRPr="00CD7326">
              <w:rPr>
                <w:rFonts w:ascii="GHEA Grapalat" w:hAnsi="GHEA Grapalat" w:cs="Sylfaen"/>
                <w:iCs/>
              </w:rPr>
              <w:t>պայմանավորվածություն՝</w:t>
            </w:r>
            <w:r w:rsidRPr="00CD7326">
              <w:rPr>
                <w:rFonts w:ascii="GHEA Grapalat" w:hAnsi="GHEA Grapalat" w:cs="Arial Armenian"/>
                <w:iCs/>
              </w:rPr>
              <w:t xml:space="preserve"> </w:t>
            </w:r>
            <w:r w:rsidRPr="00CD7326">
              <w:rPr>
                <w:rFonts w:ascii="GHEA Grapalat" w:hAnsi="GHEA Grapalat" w:cs="Sylfaen"/>
                <w:iCs/>
              </w:rPr>
              <w:t>ըստ</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34.1 </w:t>
            </w:r>
            <w:r w:rsidRPr="00CD7326">
              <w:rPr>
                <w:rFonts w:ascii="GHEA Grapalat" w:hAnsi="GHEA Grapalat" w:cs="Sylfaen"/>
                <w:iCs/>
              </w:rPr>
              <w:t>կետի:</w:t>
            </w:r>
          </w:p>
        </w:tc>
      </w:tr>
      <w:tr w:rsidR="003409C7" w:rsidRPr="00720E76"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lang w:val="ru-RU"/>
              </w:rPr>
            </w:pPr>
            <w:bookmarkStart w:id="160" w:name="_Toc428456723"/>
            <w:r w:rsidRPr="00CD7326">
              <w:rPr>
                <w:rFonts w:ascii="GHEA Grapalat" w:hAnsi="GHEA Grapalat"/>
              </w:rPr>
              <w:t>35.</w:t>
            </w:r>
            <w:r w:rsidRPr="00CD7326">
              <w:rPr>
                <w:rFonts w:ascii="GHEA Grapalat" w:hAnsi="GHEA Grapalat"/>
              </w:rPr>
              <w:tab/>
            </w:r>
            <w:r w:rsidRPr="00CD7326">
              <w:rPr>
                <w:rFonts w:ascii="GHEA Grapalat" w:hAnsi="GHEA Grapalat"/>
                <w:lang w:val="ru-RU"/>
              </w:rPr>
              <w:t>Դադարեցում</w:t>
            </w:r>
            <w:bookmarkEnd w:id="160"/>
          </w:p>
        </w:tc>
        <w:tc>
          <w:tcPr>
            <w:tcW w:w="6930" w:type="dxa"/>
          </w:tcPr>
          <w:p w:rsidR="003409C7" w:rsidRPr="00CD7326" w:rsidRDefault="003409C7" w:rsidP="00D744CE">
            <w:pPr>
              <w:pStyle w:val="Sub-ClauseText"/>
              <w:spacing w:before="0" w:after="180"/>
              <w:rPr>
                <w:rFonts w:ascii="GHEA Grapalat" w:hAnsi="GHEA Grapalat"/>
                <w:spacing w:val="0"/>
                <w:lang w:val="ru-RU"/>
              </w:rPr>
            </w:pPr>
            <w:r w:rsidRPr="00CD7326">
              <w:rPr>
                <w:rFonts w:ascii="GHEA Grapalat" w:hAnsi="GHEA Grapalat"/>
                <w:spacing w:val="0"/>
                <w:lang w:val="ru-RU"/>
              </w:rPr>
              <w:t>35.1</w:t>
            </w:r>
            <w:r w:rsidRPr="00CD7326">
              <w:rPr>
                <w:rFonts w:ascii="GHEA Grapalat" w:hAnsi="GHEA Grapalat"/>
                <w:spacing w:val="0"/>
                <w:lang w:val="ru-RU"/>
              </w:rPr>
              <w:tab/>
            </w:r>
            <w:r w:rsidRPr="00CD7326">
              <w:rPr>
                <w:rFonts w:ascii="GHEA Grapalat" w:hAnsi="GHEA Grapalat" w:cs="Sylfaen"/>
                <w:spacing w:val="0"/>
              </w:rPr>
              <w:t>Պայմանագրի</w:t>
            </w:r>
            <w:r w:rsidRPr="00CD7326">
              <w:rPr>
                <w:rFonts w:ascii="GHEA Grapalat" w:hAnsi="GHEA Grapalat" w:cs="Arial Armenian"/>
                <w:spacing w:val="0"/>
                <w:lang w:val="ru-RU"/>
              </w:rPr>
              <w:t xml:space="preserve"> </w:t>
            </w:r>
            <w:r w:rsidRPr="00CD7326">
              <w:rPr>
                <w:rFonts w:ascii="GHEA Grapalat" w:hAnsi="GHEA Grapalat" w:cs="Sylfaen"/>
                <w:spacing w:val="0"/>
              </w:rPr>
              <w:t>դադարեցում՝</w:t>
            </w:r>
            <w:r w:rsidRPr="00CD7326">
              <w:rPr>
                <w:rFonts w:ascii="GHEA Grapalat" w:hAnsi="GHEA Grapalat" w:cs="Arial Armenian"/>
                <w:spacing w:val="0"/>
                <w:lang w:val="ru-RU"/>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lang w:val="ru-RU"/>
              </w:rPr>
              <w:t xml:space="preserve"> </w:t>
            </w:r>
            <w:r w:rsidRPr="00CD7326">
              <w:rPr>
                <w:rFonts w:ascii="GHEA Grapalat" w:hAnsi="GHEA Grapalat" w:cs="Sylfaen"/>
                <w:spacing w:val="0"/>
              </w:rPr>
              <w:t>չկատարման</w:t>
            </w:r>
            <w:r w:rsidRPr="00CD7326">
              <w:rPr>
                <w:rFonts w:ascii="GHEA Grapalat" w:hAnsi="GHEA Grapalat" w:cs="Arial Armenian"/>
                <w:spacing w:val="0"/>
                <w:lang w:val="ru-RU"/>
              </w:rPr>
              <w:t xml:space="preserve"> </w:t>
            </w:r>
            <w:r w:rsidRPr="00CD7326">
              <w:rPr>
                <w:rFonts w:ascii="GHEA Grapalat" w:hAnsi="GHEA Grapalat" w:cs="Sylfaen"/>
                <w:spacing w:val="0"/>
              </w:rPr>
              <w:t>պատճառով</w:t>
            </w:r>
          </w:p>
          <w:p w:rsidR="003409C7" w:rsidRPr="00CD7326" w:rsidRDefault="003409C7" w:rsidP="00D744CE">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չվնասելով</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այլ</w:t>
            </w:r>
            <w:r w:rsidRPr="00CD7326">
              <w:rPr>
                <w:rFonts w:ascii="GHEA Grapalat" w:hAnsi="GHEA Grapalat" w:cs="Arial Armenian"/>
                <w:lang w:val="ru-RU"/>
              </w:rPr>
              <w:t xml:space="preserve"> </w:t>
            </w:r>
            <w:r w:rsidRPr="00CD7326">
              <w:rPr>
                <w:rFonts w:ascii="GHEA Grapalat" w:hAnsi="GHEA Grapalat" w:cs="Sylfaen"/>
              </w:rPr>
              <w:t>իրավական</w:t>
            </w:r>
            <w:r w:rsidRPr="00CD7326">
              <w:rPr>
                <w:rFonts w:ascii="GHEA Grapalat" w:hAnsi="GHEA Grapalat" w:cs="Arial Armenian"/>
                <w:lang w:val="ru-RU"/>
              </w:rPr>
              <w:t xml:space="preserve"> </w:t>
            </w:r>
            <w:r w:rsidRPr="00CD7326">
              <w:rPr>
                <w:rFonts w:ascii="GHEA Grapalat" w:hAnsi="GHEA Grapalat" w:cs="Sylfaen"/>
              </w:rPr>
              <w:t>պաշտպանության</w:t>
            </w:r>
            <w:r w:rsidRPr="00CD7326">
              <w:rPr>
                <w:rFonts w:ascii="GHEA Grapalat" w:hAnsi="GHEA Grapalat" w:cs="Arial Armenian"/>
                <w:lang w:val="ru-RU"/>
              </w:rPr>
              <w:t xml:space="preserve"> </w:t>
            </w:r>
            <w:r w:rsidRPr="00CD7326">
              <w:rPr>
                <w:rFonts w:ascii="GHEA Grapalat" w:hAnsi="GHEA Grapalat" w:cs="Sylfaen"/>
              </w:rPr>
              <w:t>միջոցների</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ամբողջությամբ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գրավոր</w:t>
            </w:r>
            <w:r w:rsidRPr="00CD7326">
              <w:rPr>
                <w:rFonts w:ascii="GHEA Grapalat" w:hAnsi="GHEA Grapalat" w:cs="Arial Armenian"/>
                <w:lang w:val="ru-RU"/>
              </w:rPr>
              <w:t xml:space="preserve"> </w:t>
            </w:r>
            <w:r w:rsidRPr="00CD7326">
              <w:rPr>
                <w:rFonts w:ascii="GHEA Grapalat" w:hAnsi="GHEA Grapalat" w:cs="Sylfaen"/>
              </w:rPr>
              <w:t>կերպով</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նրա</w:t>
            </w:r>
            <w:r w:rsidRPr="00CD7326">
              <w:rPr>
                <w:rFonts w:ascii="GHEA Grapalat" w:hAnsi="GHEA Grapalat" w:cs="Arial Armenian"/>
                <w:lang w:val="ru-RU"/>
              </w:rPr>
              <w:t xml:space="preserve"> </w:t>
            </w:r>
            <w:r w:rsidRPr="00CD7326">
              <w:rPr>
                <w:rFonts w:ascii="GHEA Grapalat" w:hAnsi="GHEA Grapalat" w:cs="Sylfaen"/>
              </w:rPr>
              <w:t>պարտազանցության</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lang w:val="ru-RU"/>
              </w:rPr>
              <w:t xml:space="preserve"> </w:t>
            </w:r>
          </w:p>
          <w:p w:rsidR="003409C7" w:rsidRPr="00CD7326" w:rsidRDefault="003409C7" w:rsidP="003409C7">
            <w:pPr>
              <w:pStyle w:val="Heading4"/>
              <w:numPr>
                <w:ilvl w:val="3"/>
                <w:numId w:val="45"/>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lastRenderedPageBreak/>
              <w:t>Մատակարարը</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ժամկետում</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34</w:t>
            </w:r>
            <w:r w:rsidRPr="00CD7326">
              <w:rPr>
                <w:rFonts w:ascii="GHEA Grapalat" w:hAnsi="GHEA Grapalat" w:cs="Arial Armenian"/>
                <w:lang w:val="ru-RU"/>
              </w:rPr>
              <w:noBreakHyphen/>
            </w:r>
            <w:r w:rsidRPr="00CD7326">
              <w:rPr>
                <w:rFonts w:ascii="GHEA Grapalat" w:hAnsi="GHEA Grapalat" w:cs="Sylfaen"/>
              </w:rPr>
              <w:t>րդ</w:t>
            </w:r>
            <w:r w:rsidRPr="00CD7326">
              <w:rPr>
                <w:rFonts w:ascii="GHEA Grapalat" w:hAnsi="GHEA Grapalat" w:cs="Arial Armenian"/>
                <w:lang w:val="ru-RU"/>
              </w:rPr>
              <w:t xml:space="preserve"> </w:t>
            </w:r>
            <w:r w:rsidRPr="00CD7326">
              <w:rPr>
                <w:rFonts w:ascii="GHEA Grapalat" w:hAnsi="GHEA Grapalat" w:cs="Sylfaen"/>
              </w:rPr>
              <w:t>դրույթով</w:t>
            </w:r>
            <w:r w:rsidRPr="00CD7326">
              <w:rPr>
                <w:rFonts w:ascii="GHEA Grapalat" w:hAnsi="GHEA Grapalat" w:cs="Arial Armenian"/>
                <w:lang w:val="ru-RU"/>
              </w:rPr>
              <w:t xml:space="preserve"> </w:t>
            </w:r>
            <w:r w:rsidRPr="00CD7326">
              <w:rPr>
                <w:rFonts w:ascii="GHEA Grapalat" w:hAnsi="GHEA Grapalat" w:cs="Sylfaen"/>
              </w:rPr>
              <w:t>նրան</w:t>
            </w:r>
            <w:r w:rsidRPr="00CD7326">
              <w:rPr>
                <w:rFonts w:ascii="GHEA Grapalat" w:hAnsi="GHEA Grapalat" w:cs="Arial Armenian"/>
                <w:lang w:val="ru-RU"/>
              </w:rPr>
              <w:t xml:space="preserve"> </w:t>
            </w:r>
            <w:r w:rsidRPr="00CD7326">
              <w:rPr>
                <w:rFonts w:ascii="GHEA Grapalat" w:hAnsi="GHEA Grapalat" w:cs="Sylfaen"/>
              </w:rPr>
              <w:t>շնորհված</w:t>
            </w:r>
            <w:r w:rsidRPr="00CD7326">
              <w:rPr>
                <w:rFonts w:ascii="GHEA Grapalat" w:hAnsi="GHEA Grapalat" w:cs="Arial Armenian"/>
                <w:lang w:val="ru-RU"/>
              </w:rPr>
              <w:t xml:space="preserve"> </w:t>
            </w:r>
            <w:r w:rsidRPr="00CD7326">
              <w:rPr>
                <w:rFonts w:ascii="GHEA Grapalat" w:hAnsi="GHEA Grapalat" w:cs="Sylfaen"/>
              </w:rPr>
              <w:t>երկարաձգված</w:t>
            </w:r>
            <w:r w:rsidRPr="00CD7326">
              <w:rPr>
                <w:rFonts w:ascii="GHEA Grapalat" w:hAnsi="GHEA Grapalat" w:cs="Arial Armenian"/>
                <w:lang w:val="ru-RU"/>
              </w:rPr>
              <w:t xml:space="preserve"> </w:t>
            </w:r>
            <w:r w:rsidRPr="00CD7326">
              <w:rPr>
                <w:rFonts w:ascii="GHEA Grapalat" w:hAnsi="GHEA Grapalat" w:cs="Sylfaen"/>
              </w:rPr>
              <w:t>ժամկետում</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մատակարարել</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բոլոր</w:t>
            </w:r>
            <w:r w:rsidRPr="00CD7326">
              <w:rPr>
                <w:rFonts w:ascii="GHEA Grapalat" w:hAnsi="GHEA Grapalat" w:cs="Arial Armenian"/>
                <w:lang w:val="ru-RU"/>
              </w:rPr>
              <w:t xml:space="preserve"> </w:t>
            </w:r>
            <w:r w:rsidRPr="00CD7326">
              <w:rPr>
                <w:rFonts w:ascii="GHEA Grapalat" w:hAnsi="GHEA Grapalat" w:cs="Sylfaen"/>
              </w:rPr>
              <w:t>Ապրանքները</w:t>
            </w:r>
            <w:r w:rsidRPr="00CD7326">
              <w:rPr>
                <w:rFonts w:ascii="GHEA Grapalat" w:hAnsi="GHEA Grapalat"/>
                <w:spacing w:val="0"/>
                <w:lang w:val="ru-RU"/>
              </w:rPr>
              <w:t xml:space="preserve">; </w:t>
            </w:r>
          </w:p>
          <w:p w:rsidR="003409C7" w:rsidRPr="00CD7326" w:rsidRDefault="003409C7" w:rsidP="003409C7">
            <w:pPr>
              <w:pStyle w:val="Heading4"/>
              <w:numPr>
                <w:ilvl w:val="3"/>
                <w:numId w:val="45"/>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կատարել</w:t>
            </w:r>
            <w:r w:rsidRPr="00CD7326">
              <w:rPr>
                <w:rFonts w:ascii="GHEA Grapalat" w:hAnsi="GHEA Grapalat" w:cs="Arial Armenian"/>
                <w:lang w:val="ru-RU"/>
              </w:rPr>
              <w:t xml:space="preserve"> </w:t>
            </w:r>
            <w:r w:rsidRPr="00CD7326">
              <w:rPr>
                <w:rFonts w:ascii="GHEA Grapalat" w:hAnsi="GHEA Grapalat" w:cs="Sylfaen"/>
              </w:rPr>
              <w:t>սույն</w:t>
            </w:r>
            <w:r w:rsidRPr="00CD7326">
              <w:rPr>
                <w:rFonts w:ascii="GHEA Grapalat" w:hAnsi="GHEA Grapalat" w:cs="Arial Armenian"/>
                <w:lang w:val="ru-RU"/>
              </w:rPr>
              <w:t xml:space="preserve"> </w:t>
            </w:r>
            <w:r w:rsidRPr="00CD7326">
              <w:rPr>
                <w:rFonts w:ascii="GHEA Grapalat" w:hAnsi="GHEA Grapalat" w:cs="Sylfaen"/>
              </w:rPr>
              <w:t>Պայմանագրով</w:t>
            </w:r>
            <w:r w:rsidRPr="00CD7326">
              <w:rPr>
                <w:rFonts w:ascii="GHEA Grapalat" w:hAnsi="GHEA Grapalat" w:cs="Arial Armenian"/>
                <w:lang w:val="ru-RU"/>
              </w:rPr>
              <w:t xml:space="preserve"> </w:t>
            </w:r>
            <w:r w:rsidRPr="00CD7326">
              <w:rPr>
                <w:rFonts w:ascii="GHEA Grapalat" w:hAnsi="GHEA Grapalat" w:cs="Sylfaen"/>
              </w:rPr>
              <w:t>ամրագրված</w:t>
            </w:r>
            <w:r w:rsidRPr="00CD7326">
              <w:rPr>
                <w:rFonts w:ascii="GHEA Grapalat" w:hAnsi="GHEA Grapalat" w:cs="Arial Armenian"/>
                <w:lang w:val="ru-RU"/>
              </w:rPr>
              <w:t xml:space="preserve"> </w:t>
            </w:r>
            <w:r w:rsidRPr="00CD7326">
              <w:rPr>
                <w:rFonts w:ascii="GHEA Grapalat" w:hAnsi="GHEA Grapalat" w:cs="Sylfaen"/>
              </w:rPr>
              <w:t>որևէ</w:t>
            </w:r>
            <w:r w:rsidRPr="00CD7326">
              <w:rPr>
                <w:rFonts w:ascii="GHEA Grapalat" w:hAnsi="GHEA Grapalat" w:cs="Arial Armenian"/>
                <w:lang w:val="ru-RU"/>
              </w:rPr>
              <w:t xml:space="preserve"> </w:t>
            </w:r>
            <w:r w:rsidRPr="00CD7326">
              <w:rPr>
                <w:rFonts w:ascii="GHEA Grapalat" w:hAnsi="GHEA Grapalat" w:cs="Sylfaen"/>
              </w:rPr>
              <w:t>այլ</w:t>
            </w:r>
            <w:r w:rsidRPr="00CD7326">
              <w:rPr>
                <w:rFonts w:ascii="GHEA Grapalat" w:hAnsi="GHEA Grapalat" w:cs="Arial Armenian"/>
                <w:lang w:val="ru-RU"/>
              </w:rPr>
              <w:t xml:space="preserve"> </w:t>
            </w:r>
            <w:r w:rsidRPr="00CD7326">
              <w:rPr>
                <w:rFonts w:ascii="GHEA Grapalat" w:hAnsi="GHEA Grapalat" w:cs="Sylfaen"/>
              </w:rPr>
              <w:t>պարտականություն</w:t>
            </w:r>
            <w:r w:rsidRPr="00CD7326">
              <w:rPr>
                <w:rFonts w:ascii="GHEA Grapalat" w:hAnsi="GHEA Grapalat"/>
                <w:spacing w:val="0"/>
                <w:lang w:val="ru-RU"/>
              </w:rPr>
              <w:t xml:space="preserve">; </w:t>
            </w:r>
            <w:r w:rsidRPr="00CD7326">
              <w:rPr>
                <w:rFonts w:ascii="GHEA Grapalat" w:hAnsi="GHEA Grapalat" w:cs="Sylfaen"/>
                <w:spacing w:val="0"/>
              </w:rPr>
              <w:t>կամ</w:t>
            </w:r>
          </w:p>
          <w:p w:rsidR="003409C7" w:rsidRPr="00CD7326" w:rsidRDefault="003409C7" w:rsidP="003409C7">
            <w:pPr>
              <w:pStyle w:val="Heading4"/>
              <w:numPr>
                <w:ilvl w:val="3"/>
                <w:numId w:val="45"/>
              </w:numPr>
              <w:tabs>
                <w:tab w:val="clear" w:pos="1901"/>
                <w:tab w:val="num" w:pos="1692"/>
              </w:tabs>
              <w:spacing w:before="0" w:after="200"/>
              <w:ind w:left="0" w:firstLine="0"/>
              <w:rPr>
                <w:rFonts w:ascii="GHEA Grapalat" w:hAnsi="GHEA Grapalat"/>
                <w:lang w:val="ru-RU"/>
              </w:rPr>
            </w:pP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համոզմամբ</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մրցելիս</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իրականացման</w:t>
            </w:r>
            <w:r w:rsidRPr="00CD7326">
              <w:rPr>
                <w:rFonts w:ascii="GHEA Grapalat" w:hAnsi="GHEA Grapalat" w:cs="Arial Armenian"/>
                <w:lang w:val="ru-RU"/>
              </w:rPr>
              <w:t xml:space="preserve"> </w:t>
            </w:r>
            <w:r w:rsidRPr="00CD7326">
              <w:rPr>
                <w:rFonts w:ascii="GHEA Grapalat" w:hAnsi="GHEA Grapalat" w:cs="Sylfaen"/>
              </w:rPr>
              <w:t>ընթացքում</w:t>
            </w:r>
            <w:r w:rsidRPr="00CD7326">
              <w:rPr>
                <w:rFonts w:ascii="GHEA Grapalat" w:hAnsi="GHEA Grapalat" w:cs="Arial Armenian"/>
                <w:lang w:val="ru-RU"/>
              </w:rPr>
              <w:t xml:space="preserve"> </w:t>
            </w:r>
            <w:r w:rsidRPr="00CD7326">
              <w:rPr>
                <w:rFonts w:ascii="GHEA Grapalat" w:hAnsi="GHEA Grapalat" w:cs="Sylfaen"/>
              </w:rPr>
              <w:t>մասնակից</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եղել</w:t>
            </w:r>
            <w:r w:rsidRPr="00CD7326">
              <w:rPr>
                <w:rFonts w:ascii="GHEA Grapalat" w:hAnsi="GHEA Grapalat" w:cs="Arial Armenian"/>
                <w:lang w:val="ru-RU"/>
              </w:rPr>
              <w:t xml:space="preserve"> </w:t>
            </w:r>
            <w:r w:rsidRPr="00CD7326">
              <w:rPr>
                <w:rFonts w:ascii="GHEA Grapalat" w:hAnsi="GHEA Grapalat" w:cs="Sylfaen"/>
              </w:rPr>
              <w:t>կոռուպցիայի</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խարդախության</w:t>
            </w:r>
            <w:r w:rsidRPr="00CD7326">
              <w:rPr>
                <w:rFonts w:ascii="GHEA Grapalat" w:hAnsi="GHEA Grapalat" w:cs="Arial Armenian"/>
                <w:lang w:val="ru-RU"/>
              </w:rPr>
              <w:t xml:space="preserve"> </w:t>
            </w:r>
            <w:r w:rsidRPr="00CD7326">
              <w:rPr>
                <w:rFonts w:ascii="GHEA Grapalat" w:hAnsi="GHEA Grapalat" w:cs="Sylfaen"/>
              </w:rPr>
              <w:t>դեպքերի՝</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 xml:space="preserve"> 3-</w:t>
            </w:r>
            <w:r w:rsidRPr="00CD7326">
              <w:rPr>
                <w:rFonts w:ascii="GHEA Grapalat" w:hAnsi="GHEA Grapalat" w:cs="Sylfaen"/>
              </w:rPr>
              <w:t>րդ</w:t>
            </w:r>
            <w:r w:rsidRPr="00CD7326">
              <w:rPr>
                <w:rFonts w:ascii="GHEA Grapalat" w:hAnsi="GHEA Grapalat" w:cs="Arial Armenian"/>
                <w:lang w:val="ru-RU"/>
              </w:rPr>
              <w:t xml:space="preserve"> </w:t>
            </w:r>
            <w:r w:rsidRPr="00CD7326">
              <w:rPr>
                <w:rFonts w:ascii="GHEA Grapalat" w:hAnsi="GHEA Grapalat" w:cs="Sylfaen"/>
              </w:rPr>
              <w:t>դրույթի</w:t>
            </w:r>
            <w:r w:rsidRPr="00CD7326">
              <w:rPr>
                <w:rFonts w:ascii="GHEA Grapalat" w:hAnsi="GHEA Grapalat" w:cs="Arial Armenian"/>
                <w:lang w:val="ru-RU"/>
              </w:rPr>
              <w:t>:</w:t>
            </w:r>
            <w:r w:rsidRPr="00CD7326">
              <w:rPr>
                <w:rFonts w:ascii="GHEA Grapalat" w:hAnsi="GHEA Grapalat"/>
                <w:lang w:val="ru-RU"/>
              </w:rPr>
              <w:t xml:space="preserve"> </w:t>
            </w:r>
          </w:p>
          <w:p w:rsidR="003409C7" w:rsidRPr="00CD7326" w:rsidRDefault="003409C7" w:rsidP="003409C7">
            <w:pPr>
              <w:pStyle w:val="Heading3"/>
              <w:numPr>
                <w:ilvl w:val="2"/>
                <w:numId w:val="44"/>
              </w:numPr>
              <w:ind w:left="0" w:firstLine="0"/>
              <w:rPr>
                <w:rFonts w:ascii="GHEA Grapalat" w:hAnsi="GHEA Grapalat"/>
                <w:lang w:val="ru-RU"/>
              </w:rPr>
            </w:pPr>
            <w:r w:rsidRPr="00CD7326">
              <w:rPr>
                <w:rFonts w:ascii="GHEA Grapalat" w:hAnsi="GHEA Grapalat" w:cs="Sylfaen"/>
                <w:lang w:val="ru-RU"/>
              </w:rPr>
              <w:t>(</w:t>
            </w:r>
            <w:r w:rsidRPr="00CD7326">
              <w:rPr>
                <w:rFonts w:ascii="GHEA Grapalat" w:hAnsi="GHEA Grapalat" w:cs="Sylfaen"/>
              </w:rPr>
              <w:t>բ</w:t>
            </w:r>
            <w:r w:rsidRPr="00CD7326">
              <w:rPr>
                <w:rFonts w:ascii="GHEA Grapalat" w:hAnsi="GHEA Grapalat" w:cs="Sylfae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ամբողջովին</w:t>
            </w:r>
            <w:r w:rsidRPr="00CD7326">
              <w:rPr>
                <w:rFonts w:ascii="GHEA Grapalat" w:hAnsi="GHEA Grapalat" w:cs="Arial Armenian"/>
                <w:lang w:val="ru-RU"/>
              </w:rPr>
              <w:t xml:space="preserve"> </w:t>
            </w:r>
            <w:r w:rsidRPr="00CD7326">
              <w:rPr>
                <w:rFonts w:ascii="GHEA Grapalat" w:hAnsi="GHEA Grapalat" w:cs="Sylfaen"/>
              </w:rPr>
              <w:t>լուծում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Հոդված</w:t>
            </w:r>
            <w:r w:rsidRPr="00CD7326">
              <w:rPr>
                <w:rFonts w:ascii="GHEA Grapalat" w:hAnsi="GHEA Grapalat" w:cs="Arial Armenian"/>
                <w:lang w:val="ru-RU"/>
              </w:rPr>
              <w:t xml:space="preserve"> 35.1 </w:t>
            </w:r>
            <w:r w:rsidRPr="00CD7326">
              <w:rPr>
                <w:rFonts w:ascii="GHEA Grapalat" w:hAnsi="GHEA Grapalat"/>
                <w:lang w:val="ru-RU"/>
              </w:rPr>
              <w:t>(</w:t>
            </w:r>
            <w:r w:rsidRPr="00CD7326">
              <w:rPr>
                <w:rFonts w:ascii="GHEA Grapalat" w:hAnsi="GHEA Grapalat" w:cs="Sylfaen"/>
              </w:rPr>
              <w:t>ա</w:t>
            </w:r>
            <w:r w:rsidRPr="00CD7326">
              <w:rPr>
                <w:rFonts w:ascii="GHEA Grapalat" w:hAnsi="GHEA Grapalat"/>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ապա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իրեն</w:t>
            </w:r>
            <w:r w:rsidRPr="00CD7326">
              <w:rPr>
                <w:rFonts w:ascii="GHEA Grapalat" w:hAnsi="GHEA Grapalat" w:cs="Arial Armenian"/>
                <w:lang w:val="ru-RU"/>
              </w:rPr>
              <w:t xml:space="preserve"> </w:t>
            </w:r>
            <w:r w:rsidRPr="00CD7326">
              <w:rPr>
                <w:rFonts w:ascii="GHEA Grapalat" w:hAnsi="GHEA Grapalat" w:cs="Sylfaen"/>
              </w:rPr>
              <w:t>հարմար</w:t>
            </w:r>
            <w:r w:rsidRPr="00CD7326">
              <w:rPr>
                <w:rFonts w:ascii="GHEA Grapalat" w:hAnsi="GHEA Grapalat" w:cs="Arial Armenian"/>
                <w:lang w:val="ru-RU"/>
              </w:rPr>
              <w:t xml:space="preserve"> </w:t>
            </w:r>
            <w:r w:rsidRPr="00CD7326">
              <w:rPr>
                <w:rFonts w:ascii="GHEA Grapalat" w:hAnsi="GHEA Grapalat" w:cs="Sylfaen"/>
              </w:rPr>
              <w:t>պայմաններով</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եղանակով</w:t>
            </w:r>
            <w:r w:rsidRPr="00CD7326">
              <w:rPr>
                <w:rFonts w:ascii="GHEA Grapalat" w:hAnsi="GHEA Grapalat" w:cs="Arial Armenian"/>
                <w:lang w:val="ru-RU"/>
              </w:rPr>
              <w:t xml:space="preserve"> </w:t>
            </w:r>
            <w:r w:rsidRPr="00CD7326">
              <w:rPr>
                <w:rFonts w:ascii="GHEA Grapalat" w:hAnsi="GHEA Grapalat" w:cs="Sylfaen"/>
              </w:rPr>
              <w:t>գնել</w:t>
            </w:r>
            <w:r w:rsidRPr="00CD7326">
              <w:rPr>
                <w:rFonts w:ascii="GHEA Grapalat" w:hAnsi="GHEA Grapalat" w:cs="Arial Armenian"/>
                <w:lang w:val="ru-RU"/>
              </w:rPr>
              <w:t xml:space="preserve"> </w:t>
            </w:r>
            <w:r w:rsidRPr="00CD7326">
              <w:rPr>
                <w:rFonts w:ascii="GHEA Grapalat" w:hAnsi="GHEA Grapalat" w:cs="Sylfaen"/>
              </w:rPr>
              <w:t>չմատակարարված</w:t>
            </w:r>
            <w:r w:rsidRPr="00CD7326">
              <w:rPr>
                <w:rFonts w:ascii="GHEA Grapalat" w:hAnsi="GHEA Grapalat" w:cs="Arial Armenian"/>
                <w:lang w:val="ru-RU"/>
              </w:rPr>
              <w:t xml:space="preserve"> </w:t>
            </w:r>
            <w:r w:rsidRPr="00CD7326">
              <w:rPr>
                <w:rFonts w:ascii="GHEA Grapalat" w:hAnsi="GHEA Grapalat" w:cs="Sylfaen"/>
              </w:rPr>
              <w:t>նույնատիպ</w:t>
            </w:r>
            <w:r w:rsidRPr="00CD7326">
              <w:rPr>
                <w:rFonts w:ascii="GHEA Grapalat" w:hAnsi="GHEA Grapalat" w:cs="Arial Armenian"/>
                <w:lang w:val="ru-RU"/>
              </w:rPr>
              <w:t xml:space="preserve"> </w:t>
            </w:r>
            <w:r w:rsidRPr="00CD7326">
              <w:rPr>
                <w:rFonts w:ascii="GHEA Grapalat" w:hAnsi="GHEA Grapalat" w:cs="Sylfaen"/>
              </w:rPr>
              <w:t>Ապրանքներ</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նույնատիպ</w:t>
            </w:r>
            <w:r w:rsidRPr="00CD7326">
              <w:rPr>
                <w:rFonts w:ascii="GHEA Grapalat" w:hAnsi="GHEA Grapalat" w:cs="Arial Armenian"/>
                <w:lang w:val="ru-RU"/>
              </w:rPr>
              <w:t xml:space="preserve"> </w:t>
            </w:r>
            <w:r w:rsidRPr="00CD7326">
              <w:rPr>
                <w:rFonts w:ascii="GHEA Grapalat" w:hAnsi="GHEA Grapalat" w:cs="Sylfaen"/>
              </w:rPr>
              <w:t>չմատուցված</w:t>
            </w:r>
            <w:r w:rsidRPr="00CD7326">
              <w:rPr>
                <w:rFonts w:ascii="GHEA Grapalat" w:hAnsi="GHEA Grapalat" w:cs="Arial Armenian"/>
                <w:lang w:val="ru-RU"/>
              </w:rPr>
              <w:t xml:space="preserve"> </w:t>
            </w:r>
            <w:r w:rsidRPr="00CD7326">
              <w:rPr>
                <w:rFonts w:ascii="GHEA Grapalat" w:hAnsi="GHEA Grapalat" w:cs="Sylfaen"/>
              </w:rPr>
              <w:t>Ծառայություններ</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այդ</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պատասխանատվություն</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կրում</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առջև</w:t>
            </w:r>
            <w:r w:rsidRPr="00CD7326">
              <w:rPr>
                <w:rFonts w:ascii="GHEA Grapalat" w:hAnsi="GHEA Grapalat" w:cs="Arial Armenian"/>
                <w:lang w:val="ru-RU"/>
              </w:rPr>
              <w:t xml:space="preserve"> </w:t>
            </w:r>
            <w:r w:rsidRPr="00CD7326">
              <w:rPr>
                <w:rFonts w:ascii="GHEA Grapalat" w:hAnsi="GHEA Grapalat" w:cs="Sylfaen"/>
              </w:rPr>
              <w:t>բոլոր</w:t>
            </w:r>
            <w:r w:rsidRPr="00CD7326">
              <w:rPr>
                <w:rFonts w:ascii="GHEA Grapalat" w:hAnsi="GHEA Grapalat" w:cs="Arial Armenian"/>
                <w:lang w:val="ru-RU"/>
              </w:rPr>
              <w:t xml:space="preserve"> </w:t>
            </w:r>
            <w:r w:rsidRPr="00CD7326">
              <w:rPr>
                <w:rFonts w:ascii="GHEA Grapalat" w:hAnsi="GHEA Grapalat" w:cs="Sylfaen"/>
              </w:rPr>
              <w:t>լրացուցիչ</w:t>
            </w:r>
            <w:r w:rsidRPr="00CD7326">
              <w:rPr>
                <w:rFonts w:ascii="GHEA Grapalat" w:hAnsi="GHEA Grapalat" w:cs="Arial Armenian"/>
                <w:lang w:val="ru-RU"/>
              </w:rPr>
              <w:t xml:space="preserve"> </w:t>
            </w:r>
            <w:r w:rsidRPr="00CD7326">
              <w:rPr>
                <w:rFonts w:ascii="GHEA Grapalat" w:hAnsi="GHEA Grapalat" w:cs="Sylfaen"/>
              </w:rPr>
              <w:t>ծախսերի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Սակայն</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պետք</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շարունակի</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կատարումը</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մասով</w:t>
            </w:r>
            <w:r w:rsidRPr="00CD7326">
              <w:rPr>
                <w:rFonts w:ascii="GHEA Grapalat" w:hAnsi="GHEA Grapalat" w:cs="Arial Armenian"/>
                <w:lang w:val="ru-RU"/>
              </w:rPr>
              <w:t xml:space="preserve">, </w:t>
            </w:r>
            <w:r w:rsidRPr="00CD7326">
              <w:rPr>
                <w:rFonts w:ascii="GHEA Grapalat" w:hAnsi="GHEA Grapalat" w:cs="Sylfaen"/>
              </w:rPr>
              <w:t>որը</w:t>
            </w:r>
            <w:r w:rsidRPr="00CD7326">
              <w:rPr>
                <w:rFonts w:ascii="GHEA Grapalat" w:hAnsi="GHEA Grapalat" w:cs="Arial Armenian"/>
                <w:lang w:val="ru-RU"/>
              </w:rPr>
              <w:t xml:space="preserve"> </w:t>
            </w:r>
            <w:r w:rsidRPr="00CD7326">
              <w:rPr>
                <w:rFonts w:ascii="GHEA Grapalat" w:hAnsi="GHEA Grapalat" w:cs="Sylfaen"/>
              </w:rPr>
              <w:t>չէր</w:t>
            </w:r>
            <w:r w:rsidRPr="00CD7326">
              <w:rPr>
                <w:rFonts w:ascii="GHEA Grapalat" w:hAnsi="GHEA Grapalat" w:cs="Arial Armenian"/>
                <w:lang w:val="ru-RU"/>
              </w:rPr>
              <w:t xml:space="preserve"> </w:t>
            </w:r>
            <w:r w:rsidRPr="00CD7326">
              <w:rPr>
                <w:rFonts w:ascii="GHEA Grapalat" w:hAnsi="GHEA Grapalat" w:cs="Sylfaen"/>
              </w:rPr>
              <w:t>լուծվել</w:t>
            </w:r>
            <w:r w:rsidRPr="00CD7326">
              <w:rPr>
                <w:rFonts w:ascii="GHEA Grapalat" w:hAnsi="GHEA Grapalat"/>
                <w:lang w:val="ru-RU"/>
              </w:rPr>
              <w:t>:</w:t>
            </w:r>
          </w:p>
          <w:p w:rsidR="003409C7" w:rsidRPr="00CD7326" w:rsidRDefault="003409C7" w:rsidP="00D744CE">
            <w:pPr>
              <w:pStyle w:val="Sub-ClauseText"/>
              <w:spacing w:before="0" w:after="200"/>
              <w:rPr>
                <w:rFonts w:ascii="GHEA Grapalat" w:hAnsi="GHEA Grapalat"/>
                <w:spacing w:val="0"/>
                <w:lang w:val="ru-RU"/>
              </w:rPr>
            </w:pPr>
            <w:r w:rsidRPr="00CD7326">
              <w:rPr>
                <w:rFonts w:ascii="GHEA Grapalat" w:hAnsi="GHEA Grapalat"/>
                <w:spacing w:val="0"/>
                <w:lang w:val="ru-RU"/>
              </w:rPr>
              <w:t>35.2</w:t>
            </w:r>
            <w:r w:rsidRPr="00CD7326">
              <w:rPr>
                <w:rFonts w:ascii="GHEA Grapalat" w:hAnsi="GHEA Grapalat"/>
                <w:spacing w:val="0"/>
                <w:lang w:val="ru-RU"/>
              </w:rPr>
              <w:tab/>
            </w:r>
            <w:r w:rsidRPr="00CD7326">
              <w:rPr>
                <w:rFonts w:ascii="GHEA Grapalat" w:hAnsi="GHEA Grapalat" w:cs="Sylfaen"/>
              </w:rPr>
              <w:t>Անվճարունակության</w:t>
            </w:r>
            <w:r w:rsidRPr="00CD7326">
              <w:rPr>
                <w:rFonts w:ascii="GHEA Grapalat" w:hAnsi="GHEA Grapalat" w:cs="Arial Armenian"/>
                <w:lang w:val="ru-RU"/>
              </w:rPr>
              <w:t xml:space="preserve"> </w:t>
            </w:r>
            <w:r w:rsidRPr="00CD7326">
              <w:rPr>
                <w:rFonts w:ascii="GHEA Grapalat" w:hAnsi="GHEA Grapalat" w:cs="Sylfaen"/>
              </w:rPr>
              <w:t>հետևանքով</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լուծում</w:t>
            </w:r>
            <w:r w:rsidRPr="00CD7326">
              <w:rPr>
                <w:rFonts w:ascii="GHEA Grapalat" w:hAnsi="GHEA Grapalat"/>
                <w:spacing w:val="0"/>
                <w:lang w:val="ru-RU"/>
              </w:rPr>
              <w:t xml:space="preserve"> </w:t>
            </w:r>
          </w:p>
          <w:p w:rsidR="003409C7" w:rsidRPr="00CD7326" w:rsidRDefault="003409C7" w:rsidP="00D744CE">
            <w:pPr>
              <w:pStyle w:val="Sub-ClauseText"/>
              <w:spacing w:before="0" w:after="200"/>
              <w:rPr>
                <w:rFonts w:ascii="GHEA Grapalat" w:hAnsi="GHEA Grapalat" w:cs="Arial Armenian"/>
                <w:lang w:val="ru-RU"/>
              </w:rPr>
            </w:pP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պահին</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գրավոր</w:t>
            </w:r>
            <w:r w:rsidRPr="00CD7326">
              <w:rPr>
                <w:rFonts w:ascii="GHEA Grapalat" w:hAnsi="GHEA Grapalat" w:cs="Arial Armenian"/>
                <w:lang w:val="ru-RU"/>
              </w:rPr>
              <w:t xml:space="preserve"> </w:t>
            </w:r>
            <w:r w:rsidRPr="00CD7326">
              <w:rPr>
                <w:rFonts w:ascii="GHEA Grapalat" w:hAnsi="GHEA Grapalat" w:cs="Sylfaen"/>
              </w:rPr>
              <w:t>կերպով</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ճանաչվում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սնանկ</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անվճարունակ</w:t>
            </w:r>
            <w:r w:rsidRPr="00CD7326">
              <w:rPr>
                <w:rFonts w:ascii="GHEA Grapalat" w:hAnsi="GHEA Grapalat" w:cs="Arial Armenian"/>
                <w:lang w:val="ru-RU"/>
              </w:rPr>
              <w:t xml:space="preserve">: </w:t>
            </w:r>
            <w:r w:rsidRPr="00CD7326">
              <w:rPr>
                <w:rFonts w:ascii="GHEA Grapalat" w:hAnsi="GHEA Grapalat" w:cs="Sylfaen"/>
              </w:rPr>
              <w:t>Այս</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լուծումը</w:t>
            </w:r>
            <w:r w:rsidRPr="00CD7326">
              <w:rPr>
                <w:rFonts w:ascii="GHEA Grapalat" w:hAnsi="GHEA Grapalat" w:cs="Arial Armenian"/>
                <w:lang w:val="ru-RU"/>
              </w:rPr>
              <w:t xml:space="preserve"> </w:t>
            </w:r>
            <w:r w:rsidRPr="00CD7326">
              <w:rPr>
                <w:rFonts w:ascii="GHEA Grapalat" w:hAnsi="GHEA Grapalat" w:cs="Sylfaen"/>
              </w:rPr>
              <w:t>կատարվում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առանց</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որևէ</w:t>
            </w:r>
            <w:r w:rsidRPr="00CD7326">
              <w:rPr>
                <w:rFonts w:ascii="GHEA Grapalat" w:hAnsi="GHEA Grapalat" w:cs="Arial Armenian"/>
                <w:lang w:val="ru-RU"/>
              </w:rPr>
              <w:t xml:space="preserve"> </w:t>
            </w:r>
            <w:r w:rsidRPr="00CD7326">
              <w:rPr>
                <w:rFonts w:ascii="GHEA Grapalat" w:hAnsi="GHEA Grapalat" w:cs="Sylfaen"/>
              </w:rPr>
              <w:t>փախհատուցում</w:t>
            </w:r>
            <w:r w:rsidRPr="00CD7326">
              <w:rPr>
                <w:rFonts w:ascii="GHEA Grapalat" w:hAnsi="GHEA Grapalat" w:cs="Arial Armenian"/>
                <w:lang w:val="ru-RU"/>
              </w:rPr>
              <w:t xml:space="preserve"> </w:t>
            </w:r>
            <w:r w:rsidRPr="00CD7326">
              <w:rPr>
                <w:rFonts w:ascii="GHEA Grapalat" w:hAnsi="GHEA Grapalat" w:cs="Sylfaen"/>
              </w:rPr>
              <w:t>վճարելու</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պայմանով</w:t>
            </w:r>
            <w:r w:rsidRPr="00CD7326">
              <w:rPr>
                <w:rFonts w:ascii="GHEA Grapalat" w:hAnsi="GHEA Grapalat" w:cs="Arial Armenian"/>
                <w:lang w:val="ru-RU"/>
              </w:rPr>
              <w:t xml:space="preserve">, </w:t>
            </w:r>
            <w:r w:rsidRPr="00CD7326">
              <w:rPr>
                <w:rFonts w:ascii="GHEA Grapalat" w:hAnsi="GHEA Grapalat" w:cs="Sylfaen"/>
              </w:rPr>
              <w:t>որ</w:t>
            </w:r>
            <w:r w:rsidRPr="00CD7326">
              <w:rPr>
                <w:rFonts w:ascii="GHEA Grapalat" w:hAnsi="GHEA Grapalat" w:cs="Arial Armenian"/>
                <w:lang w:val="ru-RU"/>
              </w:rPr>
              <w:t xml:space="preserve"> </w:t>
            </w:r>
            <w:r w:rsidRPr="00CD7326">
              <w:rPr>
                <w:rFonts w:ascii="GHEA Grapalat" w:hAnsi="GHEA Grapalat" w:cs="Sylfaen"/>
              </w:rPr>
              <w:t>այդպիսի</w:t>
            </w:r>
            <w:r w:rsidRPr="00CD7326">
              <w:rPr>
                <w:rFonts w:ascii="GHEA Grapalat" w:hAnsi="GHEA Grapalat" w:cs="Arial Armenian"/>
                <w:lang w:val="ru-RU"/>
              </w:rPr>
              <w:t xml:space="preserve"> </w:t>
            </w:r>
            <w:r w:rsidRPr="00CD7326">
              <w:rPr>
                <w:rFonts w:ascii="GHEA Grapalat" w:hAnsi="GHEA Grapalat" w:cs="Sylfaen"/>
              </w:rPr>
              <w:t>լուծումը</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վնասի</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ազդի</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գործելու</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իրավական</w:t>
            </w:r>
            <w:r w:rsidRPr="00CD7326">
              <w:rPr>
                <w:rFonts w:ascii="GHEA Grapalat" w:hAnsi="GHEA Grapalat" w:cs="Arial Armenian"/>
                <w:lang w:val="ru-RU"/>
              </w:rPr>
              <w:t xml:space="preserve"> </w:t>
            </w:r>
            <w:r w:rsidRPr="00CD7326">
              <w:rPr>
                <w:rFonts w:ascii="GHEA Grapalat" w:hAnsi="GHEA Grapalat" w:cs="Sylfaen"/>
              </w:rPr>
              <w:t>պաշտպանության</w:t>
            </w:r>
            <w:r w:rsidRPr="00CD7326">
              <w:rPr>
                <w:rFonts w:ascii="GHEA Grapalat" w:hAnsi="GHEA Grapalat"/>
                <w:lang w:val="ru-RU"/>
              </w:rPr>
              <w:t xml:space="preserve"> </w:t>
            </w:r>
            <w:r w:rsidRPr="00CD7326">
              <w:rPr>
                <w:rFonts w:ascii="GHEA Grapalat" w:hAnsi="GHEA Grapalat" w:cs="Sylfaen"/>
              </w:rPr>
              <w:t>միջոցի</w:t>
            </w:r>
            <w:r w:rsidRPr="00CD7326">
              <w:rPr>
                <w:rFonts w:ascii="GHEA Grapalat" w:hAnsi="GHEA Grapalat" w:cs="Arial Armenian"/>
                <w:lang w:val="ru-RU"/>
              </w:rPr>
              <w:t xml:space="preserve">, </w:t>
            </w:r>
            <w:r w:rsidRPr="00CD7326">
              <w:rPr>
                <w:rFonts w:ascii="GHEA Grapalat" w:hAnsi="GHEA Grapalat" w:cs="Sylfaen"/>
              </w:rPr>
              <w:t>որը</w:t>
            </w:r>
            <w:r w:rsidRPr="00CD7326">
              <w:rPr>
                <w:rFonts w:ascii="GHEA Grapalat" w:hAnsi="GHEA Grapalat" w:cs="Arial Armenian"/>
                <w:lang w:val="ru-RU"/>
              </w:rPr>
              <w:t xml:space="preserve"> </w:t>
            </w:r>
            <w:r w:rsidRPr="00CD7326">
              <w:rPr>
                <w:rFonts w:ascii="GHEA Grapalat" w:hAnsi="GHEA Grapalat" w:cs="Sylfaen"/>
              </w:rPr>
              <w:t>արդեն</w:t>
            </w:r>
            <w:r w:rsidRPr="00CD7326">
              <w:rPr>
                <w:rFonts w:ascii="GHEA Grapalat" w:hAnsi="GHEA Grapalat" w:cs="Arial Armenian"/>
                <w:lang w:val="ru-RU"/>
              </w:rPr>
              <w:t xml:space="preserve"> </w:t>
            </w:r>
            <w:r w:rsidRPr="00CD7326">
              <w:rPr>
                <w:rFonts w:ascii="GHEA Grapalat" w:hAnsi="GHEA Grapalat" w:cs="Sylfaen"/>
              </w:rPr>
              <w:t>առկա</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կառաջանա</w:t>
            </w:r>
            <w:r w:rsidRPr="00CD7326">
              <w:rPr>
                <w:rFonts w:ascii="GHEA Grapalat" w:hAnsi="GHEA Grapalat" w:cs="Arial Armenian"/>
                <w:lang w:val="ru-RU"/>
              </w:rPr>
              <w:t xml:space="preserve"> </w:t>
            </w:r>
            <w:r w:rsidRPr="00CD7326">
              <w:rPr>
                <w:rFonts w:ascii="GHEA Grapalat" w:hAnsi="GHEA Grapalat" w:cs="Sylfaen"/>
              </w:rPr>
              <w:t>հետագայում</w:t>
            </w:r>
            <w:r w:rsidRPr="00CD7326">
              <w:rPr>
                <w:rFonts w:ascii="GHEA Grapalat" w:hAnsi="GHEA Grapalat" w:cs="Arial Armenian"/>
                <w:lang w:val="ru-RU"/>
              </w:rPr>
              <w:t>:</w:t>
            </w:r>
          </w:p>
          <w:p w:rsidR="003409C7" w:rsidRPr="00CD7326" w:rsidRDefault="003409C7" w:rsidP="00D744CE">
            <w:pPr>
              <w:pStyle w:val="Sub-ClauseText"/>
              <w:spacing w:before="0" w:after="200"/>
              <w:rPr>
                <w:rFonts w:ascii="GHEA Grapalat" w:hAnsi="GHEA Grapalat"/>
                <w:spacing w:val="0"/>
                <w:lang w:val="ru-RU"/>
              </w:rPr>
            </w:pPr>
            <w:r w:rsidRPr="00CD7326">
              <w:rPr>
                <w:rFonts w:ascii="GHEA Grapalat" w:hAnsi="GHEA Grapalat"/>
                <w:spacing w:val="0"/>
                <w:lang w:val="ru-RU"/>
              </w:rPr>
              <w:t>35.3</w:t>
            </w:r>
            <w:r w:rsidRPr="00CD7326">
              <w:rPr>
                <w:rFonts w:ascii="GHEA Grapalat" w:hAnsi="GHEA Grapalat"/>
                <w:spacing w:val="0"/>
                <w:lang w:val="ru-RU"/>
              </w:rPr>
              <w:tab/>
            </w:r>
            <w:r w:rsidRPr="00CD7326">
              <w:rPr>
                <w:rFonts w:ascii="GHEA Grapalat" w:hAnsi="GHEA Grapalat" w:cs="Sylfaen"/>
                <w:spacing w:val="0"/>
              </w:rPr>
              <w:t>Պայմանագրի</w:t>
            </w:r>
            <w:r w:rsidRPr="00CD7326">
              <w:rPr>
                <w:rFonts w:ascii="GHEA Grapalat" w:hAnsi="GHEA Grapalat" w:cs="Arial Armenian"/>
                <w:spacing w:val="0"/>
                <w:lang w:val="ru-RU"/>
              </w:rPr>
              <w:t xml:space="preserve"> </w:t>
            </w:r>
            <w:r w:rsidRPr="00CD7326">
              <w:rPr>
                <w:rFonts w:ascii="GHEA Grapalat" w:hAnsi="GHEA Grapalat" w:cs="Sylfaen"/>
                <w:spacing w:val="0"/>
              </w:rPr>
              <w:t>լուծում</w:t>
            </w:r>
            <w:r w:rsidRPr="00CD7326">
              <w:rPr>
                <w:rFonts w:ascii="GHEA Grapalat" w:hAnsi="GHEA Grapalat" w:cs="Arial Armenian"/>
                <w:spacing w:val="0"/>
                <w:lang w:val="ru-RU"/>
              </w:rPr>
              <w:t xml:space="preserve"> </w:t>
            </w:r>
            <w:r w:rsidRPr="00CD7326">
              <w:rPr>
                <w:rFonts w:ascii="GHEA Grapalat" w:hAnsi="GHEA Grapalat" w:cs="Sylfaen"/>
                <w:spacing w:val="0"/>
              </w:rPr>
              <w:t>Գնորդի</w:t>
            </w:r>
            <w:r w:rsidRPr="00CD7326">
              <w:rPr>
                <w:rFonts w:ascii="GHEA Grapalat" w:hAnsi="GHEA Grapalat" w:cs="Arial Armenian"/>
                <w:spacing w:val="0"/>
                <w:lang w:val="ru-RU"/>
              </w:rPr>
              <w:t xml:space="preserve"> </w:t>
            </w:r>
            <w:r w:rsidRPr="00CD7326">
              <w:rPr>
                <w:rFonts w:ascii="GHEA Grapalat" w:hAnsi="GHEA Grapalat" w:cs="Sylfaen"/>
                <w:spacing w:val="0"/>
              </w:rPr>
              <w:t>նախաձեռնությամբ</w:t>
            </w:r>
            <w:r w:rsidRPr="00CD7326">
              <w:rPr>
                <w:rFonts w:ascii="GHEA Grapalat" w:hAnsi="GHEA Grapalat"/>
                <w:spacing w:val="0"/>
                <w:lang w:val="ru-RU"/>
              </w:rPr>
              <w:t xml:space="preserve"> </w:t>
            </w:r>
          </w:p>
          <w:p w:rsidR="003409C7" w:rsidRPr="00CD7326" w:rsidRDefault="003409C7" w:rsidP="00D744CE">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իր</w:t>
            </w:r>
            <w:r w:rsidRPr="00CD7326">
              <w:rPr>
                <w:rFonts w:ascii="GHEA Grapalat" w:hAnsi="GHEA Grapalat" w:cs="Arial Armenian"/>
                <w:lang w:val="ru-RU"/>
              </w:rPr>
              <w:t xml:space="preserve"> </w:t>
            </w:r>
            <w:r w:rsidRPr="00CD7326">
              <w:rPr>
                <w:rFonts w:ascii="GHEA Grapalat" w:hAnsi="GHEA Grapalat" w:cs="Sylfaen"/>
              </w:rPr>
              <w:t>նախաձեռնությամբ</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ամբողջությամբ</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պահին՝</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այդ</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ծանուցուցման</w:t>
            </w:r>
            <w:r w:rsidRPr="00CD7326">
              <w:rPr>
                <w:rFonts w:ascii="GHEA Grapalat" w:hAnsi="GHEA Grapalat" w:cs="Arial Armenian"/>
                <w:lang w:val="ru-RU"/>
              </w:rPr>
              <w:t xml:space="preserve"> </w:t>
            </w:r>
            <w:r w:rsidRPr="00CD7326">
              <w:rPr>
                <w:rFonts w:ascii="GHEA Grapalat" w:hAnsi="GHEA Grapalat" w:cs="Sylfaen"/>
              </w:rPr>
              <w:t>մեջ</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կլինի</w:t>
            </w:r>
            <w:r w:rsidRPr="00CD7326">
              <w:rPr>
                <w:rFonts w:ascii="GHEA Grapalat" w:hAnsi="GHEA Grapalat" w:cs="Arial Armenian"/>
                <w:lang w:val="ru-RU"/>
              </w:rPr>
              <w:t xml:space="preserve">, </w:t>
            </w:r>
            <w:r w:rsidRPr="00CD7326">
              <w:rPr>
                <w:rFonts w:ascii="GHEA Grapalat" w:hAnsi="GHEA Grapalat" w:cs="Sylfaen"/>
              </w:rPr>
              <w:t>որ</w:t>
            </w:r>
            <w:r w:rsidRPr="00CD7326">
              <w:rPr>
                <w:rFonts w:ascii="GHEA Grapalat" w:hAnsi="GHEA Grapalat" w:cs="Arial Armenian"/>
                <w:lang w:val="ru-RU"/>
              </w:rPr>
              <w:t xml:space="preserve"> </w:t>
            </w:r>
            <w:r w:rsidRPr="00CD7326">
              <w:rPr>
                <w:rFonts w:ascii="GHEA Grapalat" w:hAnsi="GHEA Grapalat" w:cs="Sylfaen"/>
              </w:rPr>
              <w:t>դադարեցումը</w:t>
            </w:r>
            <w:r w:rsidRPr="00CD7326">
              <w:rPr>
                <w:rFonts w:ascii="GHEA Grapalat" w:hAnsi="GHEA Grapalat" w:cs="Arial Armenian"/>
                <w:lang w:val="ru-RU"/>
              </w:rPr>
              <w:t xml:space="preserve"> </w:t>
            </w:r>
            <w:r w:rsidRPr="00CD7326">
              <w:rPr>
                <w:rFonts w:ascii="GHEA Grapalat" w:hAnsi="GHEA Grapalat" w:cs="Sylfaen"/>
              </w:rPr>
              <w:t>կատարվել</w:t>
            </w:r>
            <w:r w:rsidRPr="00CD7326">
              <w:rPr>
                <w:rFonts w:ascii="GHEA Grapalat" w:hAnsi="GHEA Grapalat" w:cs="Arial Armenian"/>
                <w:lang w:val="ru-RU"/>
              </w:rPr>
              <w:t xml:space="preserve"> </w:t>
            </w:r>
            <w:r w:rsidRPr="00CD7326">
              <w:rPr>
                <w:rFonts w:ascii="GHEA Grapalat" w:hAnsi="GHEA Grapalat" w:cs="Sylfaen"/>
              </w:rPr>
              <w:lastRenderedPageBreak/>
              <w:t>է</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նպատակահարմարության</w:t>
            </w:r>
            <w:r w:rsidRPr="00CD7326">
              <w:rPr>
                <w:rFonts w:ascii="GHEA Grapalat" w:hAnsi="GHEA Grapalat" w:cs="Arial Armenian"/>
                <w:lang w:val="ru-RU"/>
              </w:rPr>
              <w:t xml:space="preserve"> </w:t>
            </w:r>
            <w:r w:rsidRPr="00CD7326">
              <w:rPr>
                <w:rFonts w:ascii="GHEA Grapalat" w:hAnsi="GHEA Grapalat" w:cs="Sylfaen"/>
              </w:rPr>
              <w:t>պատճառներով</w:t>
            </w:r>
            <w:r w:rsidRPr="00CD7326">
              <w:rPr>
                <w:rFonts w:ascii="GHEA Grapalat" w:hAnsi="GHEA Grapalat" w:cs="Arial Armenian"/>
                <w:lang w:val="ru-RU"/>
              </w:rPr>
              <w:t xml:space="preserve">, </w:t>
            </w:r>
            <w:r w:rsidRPr="00CD7326">
              <w:rPr>
                <w:rFonts w:ascii="GHEA Grapalat" w:hAnsi="GHEA Grapalat" w:cs="Sylfaen"/>
              </w:rPr>
              <w:t>ինչպես</w:t>
            </w:r>
            <w:r w:rsidRPr="00CD7326">
              <w:rPr>
                <w:rFonts w:ascii="GHEA Grapalat" w:hAnsi="GHEA Grapalat" w:cs="Arial Armenian"/>
                <w:lang w:val="ru-RU"/>
              </w:rPr>
              <w:t xml:space="preserve"> </w:t>
            </w:r>
            <w:r w:rsidRPr="00CD7326">
              <w:rPr>
                <w:rFonts w:ascii="GHEA Grapalat" w:hAnsi="GHEA Grapalat" w:cs="Sylfaen"/>
              </w:rPr>
              <w:t>նաև</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ենթակա</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աշխատանքների</w:t>
            </w:r>
            <w:r w:rsidRPr="00CD7326">
              <w:rPr>
                <w:rFonts w:ascii="GHEA Grapalat" w:hAnsi="GHEA Grapalat" w:cs="Arial Armenian"/>
                <w:lang w:val="ru-RU"/>
              </w:rPr>
              <w:t xml:space="preserve"> </w:t>
            </w:r>
            <w:r w:rsidRPr="00CD7326">
              <w:rPr>
                <w:rFonts w:ascii="GHEA Grapalat" w:hAnsi="GHEA Grapalat" w:cs="Sylfaen"/>
              </w:rPr>
              <w:t>ծավալը</w:t>
            </w:r>
            <w:r w:rsidRPr="00CD7326">
              <w:rPr>
                <w:rFonts w:ascii="GHEA Grapalat" w:hAnsi="GHEA Grapalat" w:cs="Arial Armenian"/>
                <w:lang w:val="ru-RU"/>
              </w:rPr>
              <w:t xml:space="preserve"> </w:t>
            </w:r>
            <w:r w:rsidRPr="00CD7326">
              <w:rPr>
                <w:rFonts w:ascii="GHEA Grapalat" w:hAnsi="GHEA Grapalat" w:cs="Sylfaen"/>
              </w:rPr>
              <w:t>ըստ</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ուժի</w:t>
            </w:r>
            <w:r w:rsidRPr="00CD7326">
              <w:rPr>
                <w:rFonts w:ascii="GHEA Grapalat" w:hAnsi="GHEA Grapalat" w:cs="Arial Armenian"/>
                <w:lang w:val="ru-RU"/>
              </w:rPr>
              <w:t xml:space="preserve"> </w:t>
            </w:r>
            <w:r w:rsidRPr="00CD7326">
              <w:rPr>
                <w:rFonts w:ascii="GHEA Grapalat" w:hAnsi="GHEA Grapalat" w:cs="Sylfaen"/>
              </w:rPr>
              <w:t>մեջ</w:t>
            </w:r>
            <w:r w:rsidRPr="00CD7326">
              <w:rPr>
                <w:rFonts w:ascii="GHEA Grapalat" w:hAnsi="GHEA Grapalat" w:cs="Arial Armenian"/>
                <w:lang w:val="ru-RU"/>
              </w:rPr>
              <w:t xml:space="preserve"> </w:t>
            </w:r>
            <w:r w:rsidRPr="00CD7326">
              <w:rPr>
                <w:rFonts w:ascii="GHEA Grapalat" w:hAnsi="GHEA Grapalat" w:cs="Sylfaen"/>
              </w:rPr>
              <w:t>մտնելու</w:t>
            </w:r>
            <w:r w:rsidRPr="00CD7326">
              <w:rPr>
                <w:rFonts w:ascii="GHEA Grapalat" w:hAnsi="GHEA Grapalat" w:cs="Arial Armenian"/>
                <w:lang w:val="ru-RU"/>
              </w:rPr>
              <w:t xml:space="preserve"> </w:t>
            </w:r>
            <w:r w:rsidRPr="00CD7326">
              <w:rPr>
                <w:rFonts w:ascii="GHEA Grapalat" w:hAnsi="GHEA Grapalat" w:cs="Sylfaen"/>
              </w:rPr>
              <w:t>ամսաթիվը</w:t>
            </w:r>
            <w:r w:rsidRPr="00CD7326">
              <w:rPr>
                <w:rFonts w:ascii="GHEA Grapalat" w:hAnsi="GHEA Grapalat" w:cs="Arial Armenian"/>
                <w:lang w:val="ru-RU"/>
              </w:rPr>
              <w:t xml:space="preserve">: </w:t>
            </w:r>
            <w:r w:rsidRPr="00CD7326">
              <w:rPr>
                <w:rFonts w:ascii="GHEA Grapalat" w:hAnsi="GHEA Grapalat"/>
                <w:lang w:val="ru-RU"/>
              </w:rPr>
              <w:t xml:space="preserve"> </w:t>
            </w:r>
          </w:p>
          <w:p w:rsidR="003409C7" w:rsidRPr="00CD7326" w:rsidRDefault="003409C7" w:rsidP="00D744CE">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բ</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Ապրանքները</w:t>
            </w:r>
            <w:r w:rsidRPr="00CD7326">
              <w:rPr>
                <w:rFonts w:ascii="GHEA Grapalat" w:hAnsi="GHEA Grapalat" w:cs="Arial Armenian"/>
                <w:lang w:val="ru-RU"/>
              </w:rPr>
              <w:t xml:space="preserve">, </w:t>
            </w:r>
            <w:r w:rsidRPr="00CD7326">
              <w:rPr>
                <w:rFonts w:ascii="GHEA Grapalat" w:hAnsi="GHEA Grapalat" w:cs="Sylfaen"/>
              </w:rPr>
              <w:t>որոնց</w:t>
            </w:r>
            <w:r w:rsidRPr="00CD7326">
              <w:rPr>
                <w:rFonts w:ascii="GHEA Grapalat" w:hAnsi="GHEA Grapalat" w:cs="Arial Armenian"/>
                <w:lang w:val="ru-RU"/>
              </w:rPr>
              <w:t xml:space="preserve"> </w:t>
            </w:r>
            <w:r w:rsidRPr="00CD7326">
              <w:rPr>
                <w:rFonts w:ascii="GHEA Grapalat" w:hAnsi="GHEA Grapalat" w:cs="Sylfaen"/>
              </w:rPr>
              <w:t>վերաբերող</w:t>
            </w:r>
            <w:r w:rsidRPr="00CD7326">
              <w:rPr>
                <w:rFonts w:ascii="GHEA Grapalat" w:hAnsi="GHEA Grapalat" w:cs="Arial Armenian"/>
                <w:lang w:val="ru-RU"/>
              </w:rPr>
              <w:t xml:space="preserve"> </w:t>
            </w:r>
            <w:r w:rsidRPr="00CD7326">
              <w:rPr>
                <w:rFonts w:ascii="GHEA Grapalat" w:hAnsi="GHEA Grapalat" w:cs="Sylfaen"/>
              </w:rPr>
              <w:t>աշխատանքները</w:t>
            </w:r>
            <w:r w:rsidRPr="00CD7326">
              <w:rPr>
                <w:rFonts w:ascii="GHEA Grapalat" w:hAnsi="GHEA Grapalat" w:cs="Arial Armenian"/>
                <w:lang w:val="ru-RU"/>
              </w:rPr>
              <w:t xml:space="preserve"> </w:t>
            </w:r>
            <w:r w:rsidRPr="00CD7326">
              <w:rPr>
                <w:rFonts w:ascii="GHEA Grapalat" w:hAnsi="GHEA Grapalat" w:cs="Sylfaen"/>
              </w:rPr>
              <w:t>ավարտվում</w:t>
            </w:r>
            <w:r w:rsidRPr="00CD7326">
              <w:rPr>
                <w:rFonts w:ascii="GHEA Grapalat" w:hAnsi="GHEA Grapalat" w:cs="Arial Armenian"/>
                <w:lang w:val="ru-RU"/>
              </w:rPr>
              <w:t xml:space="preserve"> </w:t>
            </w:r>
            <w:r w:rsidRPr="00CD7326">
              <w:rPr>
                <w:rFonts w:ascii="GHEA Grapalat" w:hAnsi="GHEA Grapalat" w:cs="Sylfaen"/>
              </w:rPr>
              <w:t>են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որոնք</w:t>
            </w:r>
            <w:r w:rsidRPr="00CD7326">
              <w:rPr>
                <w:rFonts w:ascii="GHEA Grapalat" w:hAnsi="GHEA Grapalat" w:cs="Arial Armenian"/>
                <w:lang w:val="ru-RU"/>
              </w:rPr>
              <w:t xml:space="preserve"> </w:t>
            </w:r>
            <w:r w:rsidRPr="00CD7326">
              <w:rPr>
                <w:rFonts w:ascii="GHEA Grapalat" w:hAnsi="GHEA Grapalat" w:cs="Sylfaen"/>
              </w:rPr>
              <w:t>պատրաստ</w:t>
            </w:r>
            <w:r w:rsidRPr="00CD7326">
              <w:rPr>
                <w:rFonts w:ascii="GHEA Grapalat" w:hAnsi="GHEA Grapalat" w:cs="Arial Armenian"/>
                <w:lang w:val="ru-RU"/>
              </w:rPr>
              <w:t xml:space="preserve"> </w:t>
            </w:r>
            <w:r w:rsidRPr="00CD7326">
              <w:rPr>
                <w:rFonts w:ascii="GHEA Grapalat" w:hAnsi="GHEA Grapalat" w:cs="Sylfaen"/>
              </w:rPr>
              <w:t>են</w:t>
            </w:r>
            <w:r w:rsidRPr="00CD7326">
              <w:rPr>
                <w:rFonts w:ascii="GHEA Grapalat" w:hAnsi="GHEA Grapalat" w:cs="Arial Armenian"/>
                <w:lang w:val="ru-RU"/>
              </w:rPr>
              <w:t xml:space="preserve"> </w:t>
            </w:r>
            <w:r w:rsidRPr="00CD7326">
              <w:rPr>
                <w:rFonts w:ascii="GHEA Grapalat" w:hAnsi="GHEA Grapalat" w:cs="Sylfaen"/>
              </w:rPr>
              <w:t>փոխադրման</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ծանուցումը</w:t>
            </w:r>
            <w:r w:rsidRPr="00CD7326">
              <w:rPr>
                <w:rFonts w:ascii="GHEA Grapalat" w:hAnsi="GHEA Grapalat" w:cs="Arial Armenian"/>
                <w:lang w:val="ru-RU"/>
              </w:rPr>
              <w:t xml:space="preserve"> </w:t>
            </w:r>
            <w:r w:rsidRPr="00CD7326">
              <w:rPr>
                <w:rFonts w:ascii="GHEA Grapalat" w:hAnsi="GHEA Grapalat" w:cs="Sylfaen"/>
              </w:rPr>
              <w:t>ստանաուց</w:t>
            </w:r>
            <w:r w:rsidRPr="00CD7326">
              <w:rPr>
                <w:rFonts w:ascii="GHEA Grapalat" w:hAnsi="GHEA Grapalat" w:cs="Arial Armenian"/>
                <w:lang w:val="ru-RU"/>
              </w:rPr>
              <w:t xml:space="preserve"> </w:t>
            </w:r>
            <w:r w:rsidRPr="00CD7326">
              <w:rPr>
                <w:rFonts w:ascii="GHEA Grapalat" w:hAnsi="GHEA Grapalat" w:cs="Sylfaen"/>
              </w:rPr>
              <w:t>հետո</w:t>
            </w:r>
            <w:r w:rsidRPr="00CD7326">
              <w:rPr>
                <w:rFonts w:ascii="GHEA Grapalat" w:hAnsi="GHEA Grapalat" w:cs="Arial Armenian"/>
                <w:lang w:val="ru-RU"/>
              </w:rPr>
              <w:t xml:space="preserve"> 28 </w:t>
            </w:r>
            <w:r w:rsidRPr="00CD7326">
              <w:rPr>
                <w:rFonts w:ascii="GHEA Grapalat" w:hAnsi="GHEA Grapalat" w:cs="Sylfaen"/>
              </w:rPr>
              <w:t>օրվա</w:t>
            </w:r>
            <w:r w:rsidRPr="00CD7326">
              <w:rPr>
                <w:rFonts w:ascii="GHEA Grapalat" w:hAnsi="GHEA Grapalat" w:cs="Arial Armenian"/>
                <w:lang w:val="ru-RU"/>
              </w:rPr>
              <w:t xml:space="preserve"> </w:t>
            </w:r>
            <w:r w:rsidRPr="00CD7326">
              <w:rPr>
                <w:rFonts w:ascii="GHEA Grapalat" w:hAnsi="GHEA Grapalat" w:cs="Sylfaen"/>
              </w:rPr>
              <w:t>ընթացքում</w:t>
            </w:r>
            <w:r w:rsidRPr="00CD7326">
              <w:rPr>
                <w:rFonts w:ascii="GHEA Grapalat" w:hAnsi="GHEA Grapalat" w:cs="Arial Armenian"/>
                <w:lang w:val="ru-RU"/>
              </w:rPr>
              <w:t xml:space="preserve"> </w:t>
            </w:r>
            <w:r w:rsidRPr="00CD7326">
              <w:rPr>
                <w:rFonts w:ascii="GHEA Grapalat" w:hAnsi="GHEA Grapalat" w:cs="Sylfaen"/>
              </w:rPr>
              <w:t>պետք</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ընդունվեն</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Պայմանագրում</w:t>
            </w:r>
            <w:r w:rsidRPr="00CD7326">
              <w:rPr>
                <w:rFonts w:ascii="GHEA Grapalat" w:hAnsi="GHEA Grapalat" w:cs="Arial Armenian"/>
                <w:lang w:val="ru-RU"/>
              </w:rPr>
              <w:t xml:space="preserve"> </w:t>
            </w:r>
            <w:r w:rsidRPr="00CD7326">
              <w:rPr>
                <w:rFonts w:ascii="GHEA Grapalat" w:hAnsi="GHEA Grapalat" w:cs="Sylfaen"/>
              </w:rPr>
              <w:t>ամրագրված</w:t>
            </w:r>
            <w:r w:rsidRPr="00CD7326">
              <w:rPr>
                <w:rFonts w:ascii="GHEA Grapalat" w:hAnsi="GHEA Grapalat" w:cs="Arial Armenian"/>
                <w:lang w:val="ru-RU"/>
              </w:rPr>
              <w:t xml:space="preserve"> </w:t>
            </w:r>
            <w:r w:rsidRPr="00CD7326">
              <w:rPr>
                <w:rFonts w:ascii="GHEA Grapalat" w:hAnsi="GHEA Grapalat" w:cs="Sylfaen"/>
              </w:rPr>
              <w:t>գներով</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պայմաններով</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իր</w:t>
            </w:r>
            <w:r w:rsidRPr="00CD7326">
              <w:rPr>
                <w:rFonts w:ascii="GHEA Grapalat" w:hAnsi="GHEA Grapalat" w:cs="Arial Armenian"/>
                <w:lang w:val="ru-RU"/>
              </w:rPr>
              <w:t xml:space="preserve"> </w:t>
            </w:r>
            <w:r w:rsidRPr="00CD7326">
              <w:rPr>
                <w:rFonts w:ascii="GHEA Grapalat" w:hAnsi="GHEA Grapalat" w:cs="Sylfaen"/>
              </w:rPr>
              <w:t>հայեցողությամբ</w:t>
            </w:r>
            <w:r w:rsidRPr="00CD7326">
              <w:rPr>
                <w:rFonts w:ascii="GHEA Grapalat" w:hAnsi="GHEA Grapalat"/>
                <w:lang w:val="ru-RU"/>
              </w:rPr>
              <w:t>.</w:t>
            </w:r>
          </w:p>
          <w:p w:rsidR="003409C7" w:rsidRPr="00CD7326" w:rsidRDefault="003409C7" w:rsidP="00D744CE">
            <w:pPr>
              <w:pStyle w:val="Heading4"/>
              <w:numPr>
                <w:ilvl w:val="3"/>
                <w:numId w:val="8"/>
              </w:numPr>
              <w:tabs>
                <w:tab w:val="clear" w:pos="1512"/>
                <w:tab w:val="right" w:pos="1692"/>
              </w:tabs>
              <w:spacing w:before="0" w:after="200"/>
              <w:ind w:left="0" w:firstLine="0"/>
              <w:rPr>
                <w:rFonts w:ascii="GHEA Grapalat" w:hAnsi="GHEA Grapalat"/>
                <w:lang w:val="ru-RU"/>
              </w:rPr>
            </w:pPr>
            <w:r w:rsidRPr="00CD7326">
              <w:rPr>
                <w:rFonts w:ascii="GHEA Grapalat" w:hAnsi="GHEA Grapalat" w:cs="Sylfaen"/>
              </w:rPr>
              <w:t>համաձայնվել</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մասի</w:t>
            </w:r>
            <w:r w:rsidRPr="00CD7326">
              <w:rPr>
                <w:rFonts w:ascii="GHEA Grapalat" w:hAnsi="GHEA Grapalat" w:cs="Arial Armenian"/>
                <w:lang w:val="ru-RU"/>
              </w:rPr>
              <w:t xml:space="preserve"> </w:t>
            </w:r>
            <w:r w:rsidRPr="00CD7326">
              <w:rPr>
                <w:rFonts w:ascii="GHEA Grapalat" w:hAnsi="GHEA Grapalat" w:cs="Sylfaen"/>
              </w:rPr>
              <w:t>առաքմանը՝</w:t>
            </w:r>
            <w:r w:rsidRPr="00CD7326">
              <w:rPr>
                <w:rFonts w:ascii="GHEA Grapalat" w:hAnsi="GHEA Grapalat" w:cs="Arial Armenian"/>
                <w:lang w:val="ru-RU"/>
              </w:rPr>
              <w:t xml:space="preserve"> </w:t>
            </w:r>
            <w:r w:rsidRPr="00CD7326">
              <w:rPr>
                <w:rFonts w:ascii="GHEA Grapalat" w:hAnsi="GHEA Grapalat" w:cs="Sylfaen"/>
              </w:rPr>
              <w:t>Պայմանագրում</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գնի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պայմանների</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w:t>
            </w:r>
            <w:r w:rsidRPr="00CD7326">
              <w:rPr>
                <w:rFonts w:ascii="GHEA Grapalat" w:hAnsi="GHEA Grapalat" w:cs="Sylfaen"/>
              </w:rPr>
              <w:t>կամ</w:t>
            </w:r>
          </w:p>
          <w:p w:rsidR="003409C7" w:rsidRPr="00CD7326" w:rsidRDefault="003409C7" w:rsidP="00D744CE">
            <w:pPr>
              <w:pStyle w:val="Heading4"/>
              <w:numPr>
                <w:ilvl w:val="3"/>
                <w:numId w:val="8"/>
              </w:numPr>
              <w:tabs>
                <w:tab w:val="clear" w:pos="1512"/>
                <w:tab w:val="right" w:pos="1692"/>
              </w:tabs>
              <w:spacing w:before="0" w:after="200"/>
              <w:ind w:left="0" w:firstLine="0"/>
              <w:rPr>
                <w:rFonts w:ascii="GHEA Grapalat" w:hAnsi="GHEA Grapalat"/>
                <w:spacing w:val="0"/>
                <w:lang w:val="ru-RU"/>
              </w:rPr>
            </w:pPr>
            <w:r w:rsidRPr="00CD7326">
              <w:rPr>
                <w:rFonts w:ascii="GHEA Grapalat" w:hAnsi="GHEA Grapalat" w:cs="Sylfaen"/>
              </w:rPr>
              <w:t>հրաժարվել</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Ապրանքներից</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վճարել</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պատրաստ</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Ծառայությունների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համաձայնեցված</w:t>
            </w:r>
            <w:r w:rsidRPr="00CD7326">
              <w:rPr>
                <w:rFonts w:ascii="GHEA Grapalat" w:hAnsi="GHEA Grapalat" w:cs="Arial Armenian"/>
                <w:lang w:val="ru-RU"/>
              </w:rPr>
              <w:t xml:space="preserve"> </w:t>
            </w:r>
            <w:r w:rsidRPr="00CD7326">
              <w:rPr>
                <w:rFonts w:ascii="GHEA Grapalat" w:hAnsi="GHEA Grapalat" w:cs="Sylfaen"/>
              </w:rPr>
              <w:t>գումար</w:t>
            </w:r>
            <w:r w:rsidRPr="00CD7326">
              <w:rPr>
                <w:rFonts w:ascii="GHEA Grapalat" w:hAnsi="GHEA Grapalat" w:cs="Arial Armenian"/>
                <w:lang w:val="ru-RU"/>
              </w:rPr>
              <w:t xml:space="preserve">, </w:t>
            </w:r>
            <w:r w:rsidRPr="00CD7326">
              <w:rPr>
                <w:rFonts w:ascii="GHEA Grapalat" w:hAnsi="GHEA Grapalat" w:cs="Sylfaen"/>
              </w:rPr>
              <w:t>ինչպես</w:t>
            </w:r>
            <w:r w:rsidRPr="00CD7326">
              <w:rPr>
                <w:rFonts w:ascii="GHEA Grapalat" w:hAnsi="GHEA Grapalat" w:cs="Arial Armenian"/>
                <w:lang w:val="ru-RU"/>
              </w:rPr>
              <w:t xml:space="preserve"> </w:t>
            </w:r>
            <w:r w:rsidRPr="00CD7326">
              <w:rPr>
                <w:rFonts w:ascii="GHEA Grapalat" w:hAnsi="GHEA Grapalat" w:cs="Sylfaen"/>
              </w:rPr>
              <w:t>նաև</w:t>
            </w:r>
            <w:r w:rsidRPr="00CD7326">
              <w:rPr>
                <w:rFonts w:ascii="GHEA Grapalat" w:hAnsi="GHEA Grapalat" w:cs="Arial Armenian"/>
                <w:lang w:val="ru-RU"/>
              </w:rPr>
              <w:t xml:space="preserve"> </w:t>
            </w:r>
            <w:r w:rsidRPr="00CD7326">
              <w:rPr>
                <w:rFonts w:ascii="GHEA Grapalat" w:hAnsi="GHEA Grapalat" w:cs="Sylfaen"/>
              </w:rPr>
              <w:t>վճարել</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նախապես</w:t>
            </w:r>
            <w:r w:rsidRPr="00CD7326">
              <w:rPr>
                <w:rFonts w:ascii="GHEA Grapalat" w:hAnsi="GHEA Grapalat" w:cs="Arial Armenian"/>
                <w:lang w:val="ru-RU"/>
              </w:rPr>
              <w:t xml:space="preserve"> </w:t>
            </w:r>
            <w:r w:rsidRPr="00CD7326">
              <w:rPr>
                <w:rFonts w:ascii="GHEA Grapalat" w:hAnsi="GHEA Grapalat" w:cs="Sylfaen"/>
              </w:rPr>
              <w:t>գնված</w:t>
            </w:r>
            <w:r w:rsidRPr="00CD7326">
              <w:rPr>
                <w:rFonts w:ascii="GHEA Grapalat" w:hAnsi="GHEA Grapalat" w:cs="Arial Armenian"/>
                <w:lang w:val="ru-RU"/>
              </w:rPr>
              <w:t xml:space="preserve"> </w:t>
            </w:r>
            <w:r w:rsidRPr="00CD7326">
              <w:rPr>
                <w:rFonts w:ascii="GHEA Grapalat" w:hAnsi="GHEA Grapalat" w:cs="Sylfaen"/>
              </w:rPr>
              <w:t>նյութերի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պահեստամասերի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w:t>
            </w:r>
          </w:p>
        </w:tc>
      </w:tr>
      <w:tr w:rsidR="003409C7" w:rsidRPr="00CD7326"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right="-108" w:firstLine="0"/>
              <w:rPr>
                <w:rFonts w:ascii="GHEA Grapalat" w:hAnsi="GHEA Grapalat"/>
              </w:rPr>
            </w:pPr>
            <w:bookmarkStart w:id="161" w:name="_Toc381360307"/>
            <w:bookmarkStart w:id="162" w:name="_Toc428456724"/>
            <w:r>
              <w:rPr>
                <w:rFonts w:ascii="GHEA Grapalat" w:hAnsi="GHEA Grapalat" w:cs="Sylfaen"/>
                <w:lang w:val="hy-AM"/>
              </w:rPr>
              <w:lastRenderedPageBreak/>
              <w:t>36.</w:t>
            </w:r>
            <w:r w:rsidRPr="00CD7326">
              <w:rPr>
                <w:rFonts w:ascii="GHEA Grapalat" w:hAnsi="GHEA Grapalat" w:cs="Sylfaen"/>
              </w:rPr>
              <w:t>Իրավափոխան</w:t>
            </w:r>
            <w:bookmarkStart w:id="163" w:name="_GoBack"/>
            <w:bookmarkEnd w:id="163"/>
            <w:r w:rsidRPr="00CD7326">
              <w:rPr>
                <w:rFonts w:ascii="GHEA Grapalat" w:hAnsi="GHEA Grapalat" w:cs="Sylfaen"/>
              </w:rPr>
              <w:t>ցում</w:t>
            </w:r>
            <w:bookmarkEnd w:id="161"/>
            <w:bookmarkEnd w:id="162"/>
          </w:p>
        </w:tc>
        <w:tc>
          <w:tcPr>
            <w:tcW w:w="6930" w:type="dxa"/>
          </w:tcPr>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36.1</w:t>
            </w:r>
            <w:r w:rsidRPr="00CD7326">
              <w:rPr>
                <w:rFonts w:ascii="GHEA Grapalat" w:hAnsi="GHEA Grapalat"/>
                <w:spacing w:val="0"/>
              </w:rPr>
              <w:tab/>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փոխանցի</w:t>
            </w:r>
            <w:r w:rsidRPr="00CD7326">
              <w:rPr>
                <w:rFonts w:ascii="GHEA Grapalat" w:hAnsi="GHEA Grapalat" w:cs="Arial Armenian"/>
                <w:spacing w:val="0"/>
              </w:rPr>
              <w:t xml:space="preserve"> </w:t>
            </w:r>
            <w:r w:rsidRPr="00CD7326">
              <w:rPr>
                <w:rFonts w:ascii="GHEA Grapalat" w:hAnsi="GHEA Grapalat" w:cs="Sylfaen"/>
                <w:spacing w:val="0"/>
              </w:rPr>
              <w:t>իրենց՝</w:t>
            </w:r>
            <w:r w:rsidRPr="00CD7326">
              <w:rPr>
                <w:rFonts w:ascii="GHEA Grapalat" w:hAnsi="GHEA Grapalat" w:cs="Arial Armenian"/>
                <w:spacing w:val="0"/>
              </w:rPr>
              <w:t xml:space="preserve"> </w:t>
            </w:r>
            <w:r w:rsidRPr="00CD7326">
              <w:rPr>
                <w:rFonts w:ascii="GHEA Grapalat" w:hAnsi="GHEA Grapalat" w:cs="Sylfaen"/>
                <w:spacing w:val="0"/>
              </w:rPr>
              <w:t>սույն</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ստանձնած</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պարտավորությունները</w:t>
            </w:r>
            <w:r w:rsidRPr="00CD7326">
              <w:rPr>
                <w:rFonts w:ascii="GHEA Grapalat" w:hAnsi="GHEA Grapalat" w:cs="Arial Armenian"/>
                <w:spacing w:val="0"/>
              </w:rPr>
              <w:t xml:space="preserve"> </w:t>
            </w:r>
            <w:r w:rsidRPr="00CD7326">
              <w:rPr>
                <w:rFonts w:ascii="GHEA Grapalat" w:hAnsi="GHEA Grapalat" w:cs="Sylfaen"/>
                <w:spacing w:val="0"/>
              </w:rPr>
              <w:t>ամբողջությամբ</w:t>
            </w:r>
            <w:r w:rsidRPr="00CD7326">
              <w:rPr>
                <w:rFonts w:ascii="GHEA Grapalat" w:hAnsi="GHEA Grapalat" w:cs="Arial Armenian"/>
                <w:spacing w:val="0"/>
              </w:rPr>
              <w:t xml:space="preserve"> </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մասամբ</w:t>
            </w:r>
            <w:r w:rsidRPr="00CD7326">
              <w:rPr>
                <w:rFonts w:ascii="GHEA Grapalat" w:hAnsi="GHEA Grapalat" w:cs="Arial Armenian"/>
                <w:spacing w:val="0"/>
              </w:rPr>
              <w:t xml:space="preserve">, </w:t>
            </w:r>
            <w:r w:rsidRPr="00CD7326">
              <w:rPr>
                <w:rFonts w:ascii="GHEA Grapalat" w:hAnsi="GHEA Grapalat" w:cs="Sylfaen"/>
                <w:spacing w:val="0"/>
              </w:rPr>
              <w:t>եթե</w:t>
            </w:r>
            <w:r w:rsidRPr="00CD7326">
              <w:rPr>
                <w:rFonts w:ascii="GHEA Grapalat" w:hAnsi="GHEA Grapalat" w:cs="Arial Armenian"/>
                <w:spacing w:val="0"/>
              </w:rPr>
              <w:t xml:space="preserve"> </w:t>
            </w:r>
            <w:r w:rsidRPr="00CD7326">
              <w:rPr>
                <w:rFonts w:ascii="GHEA Grapalat" w:hAnsi="GHEA Grapalat" w:cs="Sylfaen"/>
                <w:spacing w:val="0"/>
              </w:rPr>
              <w:t>դրա</w:t>
            </w:r>
            <w:r w:rsidRPr="00CD7326">
              <w:rPr>
                <w:rFonts w:ascii="GHEA Grapalat" w:hAnsi="GHEA Grapalat" w:cs="Arial Armenian"/>
                <w:spacing w:val="0"/>
              </w:rPr>
              <w:t xml:space="preserve"> </w:t>
            </w:r>
            <w:r w:rsidRPr="00CD7326">
              <w:rPr>
                <w:rFonts w:ascii="GHEA Grapalat" w:hAnsi="GHEA Grapalat" w:cs="Sylfaen"/>
                <w:spacing w:val="0"/>
              </w:rPr>
              <w:t>վերաբերյալ</w:t>
            </w:r>
            <w:r w:rsidRPr="00CD7326">
              <w:rPr>
                <w:rFonts w:ascii="GHEA Grapalat" w:hAnsi="GHEA Grapalat" w:cs="Arial Armenian"/>
                <w:spacing w:val="0"/>
              </w:rPr>
              <w:t xml:space="preserve"> </w:t>
            </w:r>
            <w:r w:rsidRPr="00CD7326">
              <w:rPr>
                <w:rFonts w:ascii="GHEA Grapalat" w:hAnsi="GHEA Grapalat" w:cs="Sylfaen"/>
                <w:spacing w:val="0"/>
              </w:rPr>
              <w:t>մյուս</w:t>
            </w:r>
            <w:r w:rsidRPr="00CD7326">
              <w:rPr>
                <w:rFonts w:ascii="GHEA Grapalat" w:hAnsi="GHEA Grapalat" w:cs="Arial Armenian"/>
                <w:spacing w:val="0"/>
              </w:rPr>
              <w:t xml:space="preserve"> </w:t>
            </w:r>
            <w:r w:rsidRPr="00CD7326">
              <w:rPr>
                <w:rFonts w:ascii="GHEA Grapalat" w:hAnsi="GHEA Grapalat" w:cs="Sylfaen"/>
                <w:spacing w:val="0"/>
              </w:rPr>
              <w:t>կողմի</w:t>
            </w:r>
            <w:r w:rsidRPr="00CD7326">
              <w:rPr>
                <w:rFonts w:ascii="GHEA Grapalat" w:hAnsi="GHEA Grapalat" w:cs="Arial Armenian"/>
                <w:spacing w:val="0"/>
              </w:rPr>
              <w:t xml:space="preserve"> </w:t>
            </w:r>
            <w:r w:rsidRPr="00CD7326">
              <w:rPr>
                <w:rFonts w:ascii="GHEA Grapalat" w:hAnsi="GHEA Grapalat" w:cs="Sylfaen"/>
                <w:spacing w:val="0"/>
              </w:rPr>
              <w:t>նախնական</w:t>
            </w:r>
            <w:r w:rsidRPr="00CD7326">
              <w:rPr>
                <w:rFonts w:ascii="GHEA Grapalat" w:hAnsi="GHEA Grapalat" w:cs="Arial Armenian"/>
                <w:spacing w:val="0"/>
              </w:rPr>
              <w:t xml:space="preserve"> </w:t>
            </w:r>
            <w:r w:rsidRPr="00CD7326">
              <w:rPr>
                <w:rFonts w:ascii="GHEA Grapalat" w:hAnsi="GHEA Grapalat" w:cs="Sylfaen"/>
                <w:spacing w:val="0"/>
              </w:rPr>
              <w:t>գրավոր</w:t>
            </w:r>
            <w:r w:rsidRPr="00CD7326">
              <w:rPr>
                <w:rFonts w:ascii="GHEA Grapalat" w:hAnsi="GHEA Grapalat" w:cs="Arial Armenian"/>
                <w:spacing w:val="0"/>
              </w:rPr>
              <w:t xml:space="preserve"> </w:t>
            </w:r>
            <w:r w:rsidRPr="00CD7326">
              <w:rPr>
                <w:rFonts w:ascii="GHEA Grapalat" w:hAnsi="GHEA Grapalat" w:cs="Sylfaen"/>
                <w:spacing w:val="0"/>
              </w:rPr>
              <w:t>համաձայնությունը</w:t>
            </w:r>
            <w:r w:rsidRPr="00CD7326">
              <w:rPr>
                <w:rFonts w:ascii="GHEA Grapalat" w:hAnsi="GHEA Grapalat" w:cs="Arial Armenian"/>
                <w:spacing w:val="0"/>
              </w:rPr>
              <w:t xml:space="preserve"> </w:t>
            </w:r>
            <w:r w:rsidRPr="00CD7326">
              <w:rPr>
                <w:rFonts w:ascii="GHEA Grapalat" w:hAnsi="GHEA Grapalat" w:cs="Sylfaen"/>
                <w:spacing w:val="0"/>
              </w:rPr>
              <w:t>առկա</w:t>
            </w:r>
            <w:r w:rsidRPr="00CD7326">
              <w:rPr>
                <w:rFonts w:ascii="GHEA Grapalat" w:hAnsi="GHEA Grapalat" w:cs="Arial Armenian"/>
                <w:spacing w:val="0"/>
              </w:rPr>
              <w:t xml:space="preserve"> </w:t>
            </w:r>
            <w:r w:rsidRPr="00CD7326">
              <w:rPr>
                <w:rFonts w:ascii="GHEA Grapalat" w:hAnsi="GHEA Grapalat" w:cs="Sylfaen"/>
                <w:spacing w:val="0"/>
              </w:rPr>
              <w:t>չէ</w:t>
            </w:r>
            <w:r w:rsidRPr="00CD7326">
              <w:rPr>
                <w:rFonts w:ascii="GHEA Grapalat" w:hAnsi="GHEA Grapalat" w:cs="Arial Armenian"/>
                <w:spacing w:val="0"/>
              </w:rPr>
              <w:t>:</w:t>
            </w:r>
          </w:p>
        </w:tc>
      </w:tr>
      <w:tr w:rsidR="003409C7" w:rsidRPr="00CD7326"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p>
        </w:tc>
        <w:tc>
          <w:tcPr>
            <w:tcW w:w="6930" w:type="dxa"/>
          </w:tcPr>
          <w:p w:rsidR="003409C7" w:rsidRPr="00CD7326" w:rsidRDefault="003409C7" w:rsidP="00D744CE">
            <w:pPr>
              <w:spacing w:after="200"/>
              <w:jc w:val="both"/>
              <w:rPr>
                <w:rFonts w:ascii="GHEA Grapalat" w:hAnsi="GHEA Grapalat"/>
              </w:rPr>
            </w:pPr>
          </w:p>
        </w:tc>
      </w:tr>
    </w:tbl>
    <w:p w:rsidR="00C952F3" w:rsidRPr="006048B5" w:rsidRDefault="00C952F3" w:rsidP="00E748FD">
      <w:pPr>
        <w:sectPr w:rsidR="00C952F3" w:rsidRPr="006048B5" w:rsidSect="00C30424">
          <w:headerReference w:type="even" r:id="rId20"/>
          <w:headerReference w:type="default" r:id="rId21"/>
          <w:headerReference w:type="first" r:id="rId22"/>
          <w:type w:val="oddPage"/>
          <w:pgSz w:w="12240" w:h="15840" w:code="1"/>
          <w:pgMar w:top="1620" w:right="1260" w:bottom="1440" w:left="1800" w:header="720" w:footer="720" w:gutter="0"/>
          <w:paperSrc w:first="15" w:other="15"/>
          <w:cols w:space="720"/>
          <w:titlePg/>
        </w:sectPr>
      </w:pPr>
    </w:p>
    <w:p w:rsidR="007C176C" w:rsidRPr="00E32CF7" w:rsidRDefault="007C176C" w:rsidP="00E748FD">
      <w:pPr>
        <w:jc w:val="center"/>
        <w:rPr>
          <w:rFonts w:ascii="GHEA Grapalat" w:hAnsi="GHEA Grapalat"/>
          <w:b/>
          <w:sz w:val="40"/>
          <w:szCs w:val="40"/>
        </w:rPr>
      </w:pPr>
      <w:r w:rsidRPr="00E32CF7">
        <w:rPr>
          <w:rFonts w:ascii="GHEA Grapalat" w:hAnsi="GHEA Grapalat"/>
          <w:b/>
          <w:sz w:val="40"/>
          <w:szCs w:val="40"/>
        </w:rPr>
        <w:lastRenderedPageBreak/>
        <w:t xml:space="preserve">ՀԱՎԵԼՎԱԾ </w:t>
      </w:r>
    </w:p>
    <w:p w:rsidR="00C952F3" w:rsidRPr="006048B5" w:rsidRDefault="007C176C" w:rsidP="00E748FD">
      <w:pPr>
        <w:jc w:val="center"/>
        <w:rPr>
          <w:rFonts w:ascii="GHEA Grapalat" w:hAnsi="GHEA Grapalat"/>
          <w:b/>
          <w:sz w:val="40"/>
          <w:szCs w:val="40"/>
        </w:rPr>
      </w:pPr>
      <w:r w:rsidRPr="00E32CF7">
        <w:rPr>
          <w:rFonts w:ascii="GHEA Grapalat" w:hAnsi="GHEA Grapalat"/>
          <w:b/>
          <w:sz w:val="40"/>
          <w:szCs w:val="40"/>
        </w:rPr>
        <w:t>ԸՆԴՀԱՆՈՒՐ ՊԱՅՄԱՆՆԵՐԻՆ</w:t>
      </w:r>
      <w:r w:rsidRPr="006048B5">
        <w:rPr>
          <w:rFonts w:ascii="GHEA Grapalat" w:hAnsi="GHEA Grapalat"/>
          <w:b/>
          <w:sz w:val="40"/>
          <w:szCs w:val="40"/>
        </w:rPr>
        <w:t xml:space="preserve"> </w:t>
      </w:r>
    </w:p>
    <w:p w:rsidR="007C176C" w:rsidRPr="006048B5" w:rsidRDefault="007C176C" w:rsidP="00E748FD">
      <w:pPr>
        <w:pStyle w:val="Subtitle"/>
        <w:rPr>
          <w:rFonts w:ascii="GHEA Grapalat" w:hAnsi="GHEA Grapalat"/>
          <w:sz w:val="40"/>
          <w:szCs w:val="40"/>
          <w:lang w:val="hy-AM"/>
        </w:rPr>
      </w:pPr>
      <w:r w:rsidRPr="006048B5">
        <w:rPr>
          <w:rFonts w:ascii="GHEA Grapalat" w:hAnsi="GHEA Grapalat"/>
          <w:sz w:val="40"/>
          <w:szCs w:val="40"/>
          <w:lang w:val="hy-AM"/>
        </w:rPr>
        <w:t>Բանկի քաղաքականություն</w:t>
      </w:r>
    </w:p>
    <w:p w:rsidR="007C176C" w:rsidRPr="006048B5" w:rsidRDefault="007C176C" w:rsidP="00E748FD">
      <w:pPr>
        <w:pStyle w:val="Subtitle"/>
        <w:rPr>
          <w:rFonts w:ascii="Sylfaen" w:hAnsi="Sylfaen"/>
          <w:sz w:val="40"/>
          <w:szCs w:val="40"/>
        </w:rPr>
      </w:pPr>
      <w:r w:rsidRPr="006048B5">
        <w:rPr>
          <w:rFonts w:ascii="GHEA Grapalat" w:hAnsi="GHEA Grapalat"/>
          <w:sz w:val="40"/>
          <w:szCs w:val="40"/>
          <w:lang w:val="hy-AM"/>
        </w:rPr>
        <w:t>Խարդախ</w:t>
      </w:r>
      <w:r w:rsidRPr="006048B5">
        <w:rPr>
          <w:rFonts w:ascii="GHEA Grapalat" w:hAnsi="GHEA Grapalat"/>
          <w:sz w:val="40"/>
          <w:szCs w:val="40"/>
        </w:rPr>
        <w:t xml:space="preserve"> և կոռուպցիոն</w:t>
      </w:r>
      <w:r w:rsidRPr="006048B5">
        <w:rPr>
          <w:rFonts w:ascii="GHEA Grapalat" w:hAnsi="GHEA Grapalat"/>
          <w:sz w:val="40"/>
          <w:szCs w:val="40"/>
          <w:lang w:val="hy-AM"/>
        </w:rPr>
        <w:t xml:space="preserve"> գործելակերպեր</w:t>
      </w:r>
    </w:p>
    <w:p w:rsidR="0053116D" w:rsidRPr="006048B5" w:rsidRDefault="0053116D" w:rsidP="00E748FD">
      <w:pPr>
        <w:pStyle w:val="Subtitle"/>
        <w:jc w:val="both"/>
        <w:rPr>
          <w:rFonts w:ascii="GHEA Grapalat" w:hAnsi="GHEA Grapalat"/>
          <w:b w:val="0"/>
          <w:i/>
          <w:sz w:val="24"/>
          <w:szCs w:val="24"/>
          <w:lang w:val="hy-AM"/>
        </w:rPr>
      </w:pPr>
      <w:r w:rsidRPr="006048B5">
        <w:rPr>
          <w:rFonts w:ascii="Sylfaen" w:hAnsi="Sylfaen"/>
          <w:lang w:val="hy-AM"/>
        </w:rPr>
        <w:tab/>
      </w:r>
      <w:r w:rsidRPr="006048B5">
        <w:rPr>
          <w:rFonts w:ascii="GHEA Grapalat" w:hAnsi="GHEA Grapalat"/>
          <w:b w:val="0"/>
          <w:i/>
          <w:sz w:val="24"/>
          <w:szCs w:val="24"/>
          <w:lang w:val="hy-AM"/>
        </w:rPr>
        <w:t>(Սույն Հավելվածում տեքստը չպետք է փոփոխել)</w:t>
      </w:r>
    </w:p>
    <w:p w:rsidR="00C952F3" w:rsidRDefault="00C952F3" w:rsidP="00E748FD">
      <w:pPr>
        <w:tabs>
          <w:tab w:val="left" w:pos="1230"/>
        </w:tabs>
        <w:rPr>
          <w:rFonts w:ascii="Sylfaen" w:hAnsi="Sylfaen"/>
          <w:lang w:val="hy-AM"/>
        </w:rPr>
      </w:pPr>
    </w:p>
    <w:p w:rsidR="00A61002" w:rsidRPr="00CD7326" w:rsidRDefault="00A61002" w:rsidP="00A61002">
      <w:pPr>
        <w:adjustRightInd w:val="0"/>
        <w:spacing w:after="120"/>
        <w:jc w:val="both"/>
        <w:rPr>
          <w:rFonts w:ascii="GHEA Grapalat" w:hAnsi="GHEA Grapalat"/>
          <w:szCs w:val="24"/>
          <w:lang w:val="hy-AM"/>
        </w:rPr>
      </w:pPr>
      <w:r w:rsidRPr="00CD7326">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r w:rsidRPr="00CD7326">
        <w:rPr>
          <w:rFonts w:ascii="GHEA Grapalat" w:hAnsi="GHEA Grapalat"/>
          <w:szCs w:val="24"/>
          <w:lang w:val="hy-AM"/>
        </w:rPr>
        <w:t xml:space="preserve"> </w:t>
      </w:r>
    </w:p>
    <w:p w:rsidR="00A61002" w:rsidRPr="00CD7326" w:rsidRDefault="00A61002" w:rsidP="00A61002">
      <w:pPr>
        <w:adjustRightInd w:val="0"/>
        <w:spacing w:after="120"/>
        <w:rPr>
          <w:rFonts w:ascii="GHEA Grapalat" w:hAnsi="GHEA Grapalat"/>
          <w:szCs w:val="24"/>
          <w:lang w:val="hy-AM"/>
        </w:rPr>
      </w:pPr>
      <w:r w:rsidRPr="00CD7326">
        <w:rPr>
          <w:rFonts w:ascii="GHEA Grapalat" w:hAnsi="GHEA Grapalat"/>
          <w:b/>
          <w:szCs w:val="24"/>
          <w:lang w:val="hy-AM"/>
        </w:rPr>
        <w:t>Խարդախություն և կոռուպցիա</w:t>
      </w:r>
    </w:p>
    <w:p w:rsidR="00A61002" w:rsidRDefault="00A61002" w:rsidP="00A61002">
      <w:pPr>
        <w:pStyle w:val="Default"/>
        <w:spacing w:after="200"/>
        <w:jc w:val="both"/>
        <w:rPr>
          <w:rFonts w:ascii="GHEA Grapalat" w:hAnsi="GHEA Grapalat" w:cs="Sylfaen"/>
          <w:color w:val="auto"/>
          <w:lang w:val="hy-AM"/>
        </w:rPr>
      </w:pPr>
      <w:r w:rsidRPr="00CD7326">
        <w:rPr>
          <w:rFonts w:ascii="GHEA Grapalat" w:hAnsi="GHEA Grapalat"/>
          <w:lang w:val="hy-AM"/>
        </w:rPr>
        <w:t>1.16</w:t>
      </w:r>
      <w:r w:rsidRPr="00CD7326">
        <w:rPr>
          <w:rFonts w:ascii="GHEA Grapalat" w:hAnsi="GHEA Grapalat"/>
          <w:lang w:val="hy-AM"/>
        </w:rPr>
        <w:tab/>
      </w:r>
      <w:r w:rsidRPr="00CD7326">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CD7326">
        <w:rPr>
          <w:rStyle w:val="FootnoteReference"/>
          <w:rFonts w:ascii="GHEA Grapalat" w:hAnsi="GHEA Grapalat"/>
          <w:color w:val="auto"/>
        </w:rPr>
        <w:footnoteReference w:id="9"/>
      </w:r>
      <w:r w:rsidRPr="00CD7326">
        <w:rPr>
          <w:rFonts w:ascii="GHEA Grapalat" w:hAnsi="GHEA Grapalat"/>
          <w:color w:val="auto"/>
          <w:lang w:val="hy-AM"/>
        </w:rPr>
        <w:t xml:space="preserve"> </w:t>
      </w:r>
      <w:r w:rsidRPr="00CD7326">
        <w:rPr>
          <w:rFonts w:ascii="GHEA Grapalat" w:hAnsi="GHEA Grapalat" w:cs="Sylfaen"/>
          <w:color w:val="auto"/>
          <w:lang w:val="hy-AM"/>
        </w:rPr>
        <w:t>Հետամուտ լինելով սույն քաղաքականությանը՝ Բանկը.</w:t>
      </w:r>
    </w:p>
    <w:p w:rsidR="00A61002" w:rsidRPr="00CD7326" w:rsidRDefault="00A61002" w:rsidP="00A61002">
      <w:pPr>
        <w:pStyle w:val="Default"/>
        <w:spacing w:after="200"/>
        <w:jc w:val="both"/>
        <w:rPr>
          <w:rFonts w:ascii="GHEA Grapalat" w:hAnsi="GHEA Grapalat"/>
          <w:color w:val="auto"/>
          <w:lang w:val="hy-AM"/>
        </w:rPr>
      </w:pPr>
      <w:r w:rsidRPr="00CD7326">
        <w:rPr>
          <w:rFonts w:ascii="GHEA Grapalat" w:hAnsi="GHEA Grapalat" w:cs="Sylfaen"/>
          <w:color w:val="auto"/>
          <w:lang w:val="hy-AM"/>
        </w:rPr>
        <w:t xml:space="preserve">սույն դրույթի նպատակներով սահմանում է հետևյալ պայմանները. </w:t>
      </w:r>
    </w:p>
    <w:p w:rsidR="00A61002" w:rsidRPr="00CD7326" w:rsidRDefault="00A61002" w:rsidP="00A61002">
      <w:pPr>
        <w:adjustRightInd w:val="0"/>
        <w:spacing w:after="200"/>
        <w:jc w:val="both"/>
        <w:rPr>
          <w:rFonts w:ascii="GHEA Grapalat" w:hAnsi="GHEA Grapalat"/>
          <w:lang w:val="hy-AM"/>
        </w:rPr>
      </w:pPr>
      <w:r w:rsidRPr="00CD7326">
        <w:rPr>
          <w:rFonts w:ascii="GHEA Grapalat" w:hAnsi="GHEA Grapalat"/>
          <w:lang w:val="hy-AM"/>
        </w:rPr>
        <w:t>(i)</w:t>
      </w:r>
      <w:r w:rsidRPr="00CD7326">
        <w:rPr>
          <w:rFonts w:ascii="GHEA Grapalat" w:hAnsi="GHEA Grapalat"/>
          <w:lang w:val="hy-AM"/>
        </w:rPr>
        <w:tab/>
        <w:t>«</w:t>
      </w:r>
      <w:r w:rsidRPr="00CD7326">
        <w:rPr>
          <w:rFonts w:ascii="GHEA Grapalat" w:hAnsi="GHEA Grapalat" w:cs="Sylfaen"/>
          <w:lang w:val="hy-AM"/>
        </w:rPr>
        <w:t>կոռուպցիոն գործելակերպը</w:t>
      </w:r>
      <w:r w:rsidRPr="00CD7326">
        <w:rPr>
          <w:rFonts w:ascii="GHEA Grapalat" w:hAnsi="GHEA Grapalat"/>
          <w:lang w:val="hy-AM"/>
        </w:rPr>
        <w:t>»</w:t>
      </w:r>
      <w:r w:rsidRPr="00CD7326">
        <w:rPr>
          <w:rFonts w:ascii="GHEA Grapalat" w:hAnsi="GHEA Grapalat" w:cs="Sylfaen"/>
          <w:lang w:val="hy-AM"/>
        </w:rPr>
        <w:t>` այլ կողմի</w:t>
      </w:r>
      <w:r w:rsidRPr="00CD7326">
        <w:rPr>
          <w:rStyle w:val="FootnoteReference"/>
          <w:rFonts w:ascii="GHEA Grapalat" w:hAnsi="GHEA Grapalat"/>
        </w:rPr>
        <w:footnoteReference w:id="10"/>
      </w:r>
      <w:r w:rsidRPr="00CD7326">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A61002" w:rsidRPr="00CD7326" w:rsidRDefault="00A61002" w:rsidP="00A61002">
      <w:pPr>
        <w:adjustRightInd w:val="0"/>
        <w:spacing w:after="200"/>
        <w:jc w:val="both"/>
        <w:rPr>
          <w:rFonts w:ascii="GHEA Grapalat" w:hAnsi="GHEA Grapalat"/>
          <w:lang w:val="hy-AM"/>
        </w:rPr>
      </w:pPr>
      <w:r w:rsidRPr="00CD7326">
        <w:rPr>
          <w:rFonts w:ascii="GHEA Grapalat" w:hAnsi="GHEA Grapalat"/>
          <w:lang w:val="hy-AM"/>
        </w:rPr>
        <w:lastRenderedPageBreak/>
        <w:t xml:space="preserve">(ii) </w:t>
      </w:r>
      <w:r w:rsidRPr="00CD7326">
        <w:rPr>
          <w:rFonts w:ascii="GHEA Grapalat" w:hAnsi="GHEA Grapalat"/>
          <w:lang w:val="hy-AM"/>
        </w:rPr>
        <w:tab/>
        <w:t>«</w:t>
      </w:r>
      <w:r w:rsidRPr="00CD7326">
        <w:rPr>
          <w:rFonts w:ascii="GHEA Grapalat" w:hAnsi="GHEA Grapalat" w:cs="Sylfaen"/>
          <w:lang w:val="hy-AM"/>
        </w:rPr>
        <w:t>խարդախ գործելակերպ</w:t>
      </w:r>
      <w:r w:rsidRPr="00CD7326">
        <w:rPr>
          <w:rFonts w:ascii="GHEA Grapalat" w:hAnsi="GHEA Grapalat"/>
          <w:lang w:val="hy-AM"/>
        </w:rPr>
        <w:t xml:space="preserve">» </w:t>
      </w:r>
      <w:r w:rsidRPr="00CD7326">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CD7326">
        <w:rPr>
          <w:rStyle w:val="FootnoteReference"/>
          <w:rFonts w:ascii="GHEA Grapalat" w:hAnsi="GHEA Grapalat"/>
        </w:rPr>
        <w:footnoteReference w:id="11"/>
      </w:r>
      <w:r w:rsidRPr="00CD7326">
        <w:rPr>
          <w:rFonts w:ascii="GHEA Grapalat" w:hAnsi="GHEA Grapalat" w:cs="Sylfaen"/>
          <w:lang w:val="hy-AM"/>
        </w:rPr>
        <w:t>,</w:t>
      </w:r>
    </w:p>
    <w:p w:rsidR="00A61002" w:rsidRPr="00CD7326" w:rsidRDefault="00A61002" w:rsidP="00A61002">
      <w:pPr>
        <w:autoSpaceDE w:val="0"/>
        <w:autoSpaceDN w:val="0"/>
        <w:adjustRightInd w:val="0"/>
        <w:spacing w:after="120"/>
        <w:jc w:val="both"/>
        <w:rPr>
          <w:rFonts w:ascii="GHEA Grapalat" w:hAnsi="GHEA Grapalat"/>
          <w:lang w:val="hy-AM"/>
        </w:rPr>
      </w:pPr>
      <w:r w:rsidRPr="00CD7326">
        <w:rPr>
          <w:rFonts w:ascii="GHEA Grapalat" w:hAnsi="GHEA Grapalat"/>
          <w:lang w:val="hy-AM"/>
        </w:rPr>
        <w:t>(iii)</w:t>
      </w:r>
      <w:r w:rsidRPr="00CD7326">
        <w:rPr>
          <w:rFonts w:ascii="GHEA Grapalat" w:hAnsi="GHEA Grapalat"/>
          <w:lang w:val="hy-AM"/>
        </w:rPr>
        <w:tab/>
      </w:r>
      <w:r w:rsidRPr="00CD7326">
        <w:rPr>
          <w:rFonts w:ascii="GHEA Grapalat" w:hAnsi="GHEA Grapalat" w:cs="Arial"/>
          <w:lang w:val="hy-AM"/>
        </w:rPr>
        <w:t>«</w:t>
      </w:r>
      <w:r w:rsidRPr="00CD7326">
        <w:rPr>
          <w:rFonts w:ascii="GHEA Grapalat" w:hAnsi="GHEA Grapalat" w:cs="Sylfaen"/>
          <w:lang w:val="hy-AM"/>
        </w:rPr>
        <w:t>նախապես</w:t>
      </w:r>
      <w:r w:rsidRPr="00CD7326">
        <w:rPr>
          <w:rFonts w:ascii="GHEA Grapalat" w:hAnsi="GHEA Grapalat" w:cs="Arial Armenian"/>
          <w:lang w:val="hy-AM"/>
        </w:rPr>
        <w:t xml:space="preserve"> </w:t>
      </w:r>
      <w:r w:rsidRPr="00CD7326">
        <w:rPr>
          <w:rFonts w:ascii="GHEA Grapalat" w:hAnsi="GHEA Grapalat" w:cs="Sylfaen"/>
          <w:lang w:val="hy-AM"/>
        </w:rPr>
        <w:t>գաղտնի</w:t>
      </w:r>
      <w:r w:rsidRPr="00CD7326">
        <w:rPr>
          <w:rFonts w:ascii="GHEA Grapalat" w:hAnsi="GHEA Grapalat" w:cs="Arial Armenian"/>
          <w:lang w:val="hy-AM"/>
        </w:rPr>
        <w:t xml:space="preserve"> </w:t>
      </w:r>
      <w:r w:rsidRPr="00CD7326">
        <w:rPr>
          <w:rFonts w:ascii="GHEA Grapalat" w:hAnsi="GHEA Grapalat" w:cs="Sylfaen"/>
          <w:lang w:val="hy-AM"/>
        </w:rPr>
        <w:t>համաձայնեցում»</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երկու</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ավելի</w:t>
      </w:r>
      <w:r w:rsidRPr="00CD7326">
        <w:rPr>
          <w:rFonts w:ascii="GHEA Grapalat" w:hAnsi="GHEA Grapalat" w:cs="Arial Armenian"/>
          <w:lang w:val="hy-AM"/>
        </w:rPr>
        <w:t xml:space="preserve"> </w:t>
      </w:r>
      <w:r w:rsidRPr="00CD7326">
        <w:rPr>
          <w:rFonts w:ascii="GHEA Grapalat" w:hAnsi="GHEA Grapalat" w:cs="Sylfaen"/>
          <w:lang w:val="hy-AM"/>
        </w:rPr>
        <w:t>կողմերի</w:t>
      </w:r>
      <w:r w:rsidRPr="00CD7326">
        <w:rPr>
          <w:rStyle w:val="FootnoteReference"/>
          <w:rFonts w:ascii="GHEA Grapalat" w:hAnsi="GHEA Grapalat"/>
        </w:rPr>
        <w:footnoteReference w:id="12"/>
      </w:r>
      <w:r w:rsidRPr="00CD7326">
        <w:rPr>
          <w:rFonts w:ascii="GHEA Grapalat" w:hAnsi="GHEA Grapalat"/>
          <w:lang w:val="hy-AM"/>
        </w:rPr>
        <w:t xml:space="preserve"> </w:t>
      </w:r>
      <w:r w:rsidRPr="00CD7326">
        <w:rPr>
          <w:rFonts w:ascii="GHEA Grapalat" w:hAnsi="GHEA Grapalat" w:cs="Sylfaen"/>
          <w:lang w:val="hy-AM"/>
        </w:rPr>
        <w:t>միջև</w:t>
      </w:r>
      <w:r w:rsidRPr="00CD7326">
        <w:rPr>
          <w:rFonts w:ascii="GHEA Grapalat" w:hAnsi="GHEA Grapalat" w:cs="Arial Armenian"/>
          <w:lang w:val="hy-AM"/>
        </w:rPr>
        <w:t xml:space="preserve"> </w:t>
      </w:r>
      <w:r w:rsidRPr="00CD7326">
        <w:rPr>
          <w:rFonts w:ascii="GHEA Grapalat" w:hAnsi="GHEA Grapalat" w:cs="Sylfaen"/>
          <w:lang w:val="hy-AM"/>
        </w:rPr>
        <w:t>համաձայնության</w:t>
      </w:r>
      <w:r w:rsidRPr="00CD7326">
        <w:rPr>
          <w:rFonts w:ascii="GHEA Grapalat" w:hAnsi="GHEA Grapalat" w:cs="Arial Armenian"/>
          <w:lang w:val="hy-AM"/>
        </w:rPr>
        <w:t xml:space="preserve"> </w:t>
      </w:r>
      <w:r w:rsidRPr="00CD7326">
        <w:rPr>
          <w:rFonts w:ascii="GHEA Grapalat" w:hAnsi="GHEA Grapalat" w:cs="Sylfaen"/>
          <w:lang w:val="hy-AM"/>
        </w:rPr>
        <w:t>ձեռք</w:t>
      </w:r>
      <w:r w:rsidRPr="00CD7326">
        <w:rPr>
          <w:rFonts w:ascii="GHEA Grapalat" w:hAnsi="GHEA Grapalat" w:cs="Arial Armenian"/>
          <w:lang w:val="hy-AM"/>
        </w:rPr>
        <w:t xml:space="preserve"> </w:t>
      </w:r>
      <w:r w:rsidRPr="00CD7326">
        <w:rPr>
          <w:rFonts w:ascii="GHEA Grapalat" w:hAnsi="GHEA Grapalat" w:cs="Sylfaen"/>
          <w:lang w:val="hy-AM"/>
        </w:rPr>
        <w:t>բերում</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նպատակների</w:t>
      </w:r>
      <w:r w:rsidRPr="00CD7326">
        <w:rPr>
          <w:rFonts w:ascii="GHEA Grapalat" w:hAnsi="GHEA Grapalat" w:cs="Arial Armenian"/>
          <w:lang w:val="hy-AM"/>
        </w:rPr>
        <w:t xml:space="preserve"> </w:t>
      </w:r>
      <w:r w:rsidRPr="00CD7326">
        <w:rPr>
          <w:rFonts w:ascii="GHEA Grapalat" w:hAnsi="GHEA Grapalat" w:cs="Sylfaen"/>
          <w:lang w:val="hy-AM"/>
        </w:rPr>
        <w:t>հասնելու</w:t>
      </w:r>
      <w:r w:rsidRPr="00CD7326">
        <w:rPr>
          <w:rFonts w:ascii="GHEA Grapalat" w:hAnsi="GHEA Grapalat" w:cs="Arial Armenian"/>
          <w:lang w:val="hy-AM"/>
        </w:rPr>
        <w:t xml:space="preserve"> </w:t>
      </w:r>
      <w:r w:rsidRPr="00CD7326">
        <w:rPr>
          <w:rFonts w:ascii="GHEA Grapalat" w:hAnsi="GHEA Grapalat" w:cs="Sylfaen"/>
          <w:lang w:val="hy-AM"/>
        </w:rPr>
        <w:t>համար՝</w:t>
      </w:r>
      <w:r w:rsidRPr="00CD7326">
        <w:rPr>
          <w:rFonts w:ascii="GHEA Grapalat" w:hAnsi="GHEA Grapalat" w:cs="Arial Armenian"/>
          <w:lang w:val="hy-AM"/>
        </w:rPr>
        <w:t xml:space="preserve"> </w:t>
      </w:r>
      <w:r w:rsidRPr="00CD7326">
        <w:rPr>
          <w:rFonts w:ascii="GHEA Grapalat" w:hAnsi="GHEA Grapalat" w:cs="Sylfaen"/>
          <w:lang w:val="hy-AM"/>
        </w:rPr>
        <w:t>ներառյալ</w:t>
      </w:r>
      <w:r w:rsidRPr="00CD7326">
        <w:rPr>
          <w:rFonts w:ascii="GHEA Grapalat" w:hAnsi="GHEA Grapalat" w:cs="Arial Armenian"/>
          <w:lang w:val="hy-AM"/>
        </w:rPr>
        <w:t xml:space="preserve"> </w:t>
      </w:r>
      <w:r w:rsidRPr="00CD7326">
        <w:rPr>
          <w:rFonts w:ascii="GHEA Grapalat" w:hAnsi="GHEA Grapalat" w:cs="Sylfaen"/>
          <w:lang w:val="hy-AM"/>
        </w:rPr>
        <w:t>այլ</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գործունեության</w:t>
      </w:r>
      <w:r w:rsidRPr="00CD7326">
        <w:rPr>
          <w:rFonts w:ascii="GHEA Grapalat" w:hAnsi="GHEA Grapalat" w:cs="Arial Armenian"/>
          <w:lang w:val="hy-AM"/>
        </w:rPr>
        <w:t xml:space="preserve"> </w:t>
      </w:r>
      <w:r w:rsidRPr="00CD7326">
        <w:rPr>
          <w:rFonts w:ascii="GHEA Grapalat" w:hAnsi="GHEA Grapalat" w:cs="Sylfaen"/>
          <w:lang w:val="hy-AM"/>
        </w:rPr>
        <w:t>վրա</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ազդելը</w:t>
      </w:r>
      <w:r w:rsidRPr="00CD7326">
        <w:rPr>
          <w:rFonts w:ascii="GHEA Grapalat" w:hAnsi="GHEA Grapalat" w:cs="Arial Armenian"/>
          <w:lang w:val="hy-AM"/>
        </w:rPr>
        <w:t xml:space="preserve">; </w:t>
      </w:r>
      <w:r w:rsidRPr="00CD7326">
        <w:rPr>
          <w:rFonts w:ascii="GHEA Grapalat" w:hAnsi="GHEA Grapalat"/>
          <w:lang w:val="hy-AM"/>
        </w:rPr>
        <w:t xml:space="preserve"> </w:t>
      </w:r>
    </w:p>
    <w:p w:rsidR="00A61002" w:rsidRPr="00CD7326" w:rsidRDefault="00A61002" w:rsidP="00A61002">
      <w:pPr>
        <w:autoSpaceDE w:val="0"/>
        <w:autoSpaceDN w:val="0"/>
        <w:adjustRightInd w:val="0"/>
        <w:spacing w:after="120"/>
        <w:jc w:val="both"/>
        <w:rPr>
          <w:rFonts w:ascii="GHEA Grapalat" w:hAnsi="GHEA Grapalat"/>
          <w:lang w:val="hy-AM"/>
        </w:rPr>
      </w:pPr>
      <w:r w:rsidRPr="00CD7326">
        <w:rPr>
          <w:rFonts w:ascii="GHEA Grapalat" w:hAnsi="GHEA Grapalat"/>
          <w:lang w:val="hy-AM"/>
        </w:rPr>
        <w:t>(iv)</w:t>
      </w:r>
      <w:r w:rsidRPr="00CD7326">
        <w:rPr>
          <w:rFonts w:ascii="GHEA Grapalat" w:hAnsi="GHEA Grapalat"/>
          <w:lang w:val="hy-AM"/>
        </w:rPr>
        <w:tab/>
        <w:t>«</w:t>
      </w:r>
      <w:r w:rsidRPr="00CD7326">
        <w:rPr>
          <w:rFonts w:ascii="GHEA Grapalat" w:hAnsi="GHEA Grapalat" w:cs="Sylfaen"/>
          <w:lang w:val="hy-AM"/>
        </w:rPr>
        <w:t>հարկադրանք»</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ուղղակի</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անուղղակի</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վնաս</w:t>
      </w:r>
      <w:r w:rsidRPr="00CD7326">
        <w:rPr>
          <w:rFonts w:ascii="GHEA Grapalat" w:hAnsi="GHEA Grapalat" w:cs="Arial Armenian"/>
          <w:lang w:val="hy-AM"/>
        </w:rPr>
        <w:t xml:space="preserve"> </w:t>
      </w:r>
      <w:r w:rsidRPr="00CD7326">
        <w:rPr>
          <w:rFonts w:ascii="GHEA Grapalat" w:hAnsi="GHEA Grapalat" w:cs="Sylfaen"/>
          <w:lang w:val="hy-AM"/>
        </w:rPr>
        <w:t>հասցնել</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սպառնալ</w:t>
      </w:r>
      <w:r w:rsidRPr="00CD7326">
        <w:rPr>
          <w:rFonts w:ascii="GHEA Grapalat" w:hAnsi="GHEA Grapalat" w:cs="Arial Armenian"/>
          <w:lang w:val="hy-AM"/>
        </w:rPr>
        <w:t xml:space="preserve"> </w:t>
      </w:r>
      <w:r w:rsidRPr="00CD7326">
        <w:rPr>
          <w:rFonts w:ascii="GHEA Grapalat" w:hAnsi="GHEA Grapalat" w:cs="Sylfaen"/>
          <w:lang w:val="hy-AM"/>
        </w:rPr>
        <w:t>վնասել</w:t>
      </w:r>
      <w:r w:rsidRPr="00CD7326">
        <w:rPr>
          <w:rFonts w:ascii="GHEA Grapalat" w:hAnsi="GHEA Grapalat" w:cs="Arial Armenian"/>
          <w:lang w:val="hy-AM"/>
        </w:rPr>
        <w:t xml:space="preserve"> </w:t>
      </w:r>
      <w:r w:rsidRPr="00CD7326">
        <w:rPr>
          <w:rFonts w:ascii="GHEA Grapalat" w:hAnsi="GHEA Grapalat" w:cs="Sylfaen"/>
          <w:lang w:val="hy-AM"/>
        </w:rPr>
        <w:t>այլ</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սեփականությանը՝</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Style w:val="FootnoteReference"/>
          <w:rFonts w:ascii="GHEA Grapalat" w:hAnsi="GHEA Grapalat"/>
        </w:rPr>
        <w:footnoteReference w:id="13"/>
      </w:r>
      <w:r w:rsidRPr="00CD7326">
        <w:rPr>
          <w:rFonts w:ascii="GHEA Grapalat" w:hAnsi="GHEA Grapalat"/>
          <w:lang w:val="hy-AM"/>
        </w:rPr>
        <w:t xml:space="preserve"> </w:t>
      </w:r>
      <w:r w:rsidRPr="00CD7326">
        <w:rPr>
          <w:rFonts w:ascii="GHEA Grapalat" w:hAnsi="GHEA Grapalat" w:cs="Sylfaen"/>
          <w:lang w:val="hy-AM"/>
        </w:rPr>
        <w:t>գործունեության</w:t>
      </w:r>
      <w:r w:rsidRPr="00CD7326">
        <w:rPr>
          <w:rFonts w:ascii="GHEA Grapalat" w:hAnsi="GHEA Grapalat" w:cs="Arial Armenian"/>
          <w:lang w:val="hy-AM"/>
        </w:rPr>
        <w:t xml:space="preserve"> </w:t>
      </w:r>
      <w:r w:rsidRPr="00CD7326">
        <w:rPr>
          <w:rFonts w:ascii="GHEA Grapalat" w:hAnsi="GHEA Grapalat" w:cs="Sylfaen"/>
          <w:lang w:val="hy-AM"/>
        </w:rPr>
        <w:t>վրա</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ազդելու</w:t>
      </w:r>
      <w:r w:rsidRPr="00CD7326">
        <w:rPr>
          <w:rFonts w:ascii="GHEA Grapalat" w:hAnsi="GHEA Grapalat" w:cs="Arial Armenian"/>
          <w:lang w:val="hy-AM"/>
        </w:rPr>
        <w:t xml:space="preserve"> </w:t>
      </w:r>
      <w:r w:rsidRPr="00CD7326">
        <w:rPr>
          <w:rFonts w:ascii="GHEA Grapalat" w:hAnsi="GHEA Grapalat" w:cs="Sylfaen"/>
          <w:lang w:val="hy-AM"/>
        </w:rPr>
        <w:t>նպատակով</w:t>
      </w:r>
      <w:r w:rsidRPr="00CD7326">
        <w:rPr>
          <w:rFonts w:ascii="GHEA Grapalat" w:hAnsi="GHEA Grapalat"/>
          <w:lang w:val="hy-AM"/>
        </w:rPr>
        <w:t>;</w:t>
      </w:r>
    </w:p>
    <w:p w:rsidR="00A61002" w:rsidRPr="00CD7326" w:rsidRDefault="00A61002" w:rsidP="00A61002">
      <w:pPr>
        <w:autoSpaceDE w:val="0"/>
        <w:autoSpaceDN w:val="0"/>
        <w:adjustRightInd w:val="0"/>
        <w:spacing w:after="120" w:line="240" w:lineRule="atLeast"/>
        <w:jc w:val="both"/>
        <w:rPr>
          <w:rFonts w:ascii="GHEA Grapalat" w:hAnsi="GHEA Grapalat"/>
          <w:lang w:val="hy-AM"/>
        </w:rPr>
      </w:pPr>
      <w:r w:rsidRPr="00CD7326">
        <w:rPr>
          <w:rFonts w:ascii="GHEA Grapalat" w:hAnsi="GHEA Grapalat"/>
          <w:lang w:val="hy-AM"/>
        </w:rPr>
        <w:t>(v)</w:t>
      </w:r>
      <w:r w:rsidRPr="00CD7326">
        <w:rPr>
          <w:rFonts w:ascii="GHEA Grapalat" w:hAnsi="GHEA Grapalat"/>
          <w:lang w:val="hy-AM"/>
        </w:rPr>
        <w:tab/>
        <w:t>«</w:t>
      </w:r>
      <w:r w:rsidRPr="00CD7326">
        <w:rPr>
          <w:rFonts w:ascii="GHEA Grapalat" w:hAnsi="GHEA Grapalat" w:cs="Sylfaen"/>
          <w:lang w:val="hy-AM"/>
        </w:rPr>
        <w:t>խոչընդոտում»</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p>
    <w:p w:rsidR="00A61002" w:rsidRPr="00CD7326" w:rsidRDefault="00A61002" w:rsidP="00A61002">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աա</w:t>
      </w:r>
      <w:r w:rsidRPr="00CD7326">
        <w:rPr>
          <w:rFonts w:ascii="GHEA Grapalat" w:hAnsi="GHEA Grapalat"/>
          <w:lang w:val="hy-AM"/>
        </w:rPr>
        <w:t xml:space="preserve">) </w:t>
      </w:r>
      <w:r w:rsidRPr="00CD7326">
        <w:rPr>
          <w:rFonts w:ascii="GHEA Grapalat" w:hAnsi="GHEA Grapalat" w:cs="Sylfaen"/>
          <w:lang w:val="hy-AM"/>
        </w:rPr>
        <w:t>հետաքննության</w:t>
      </w:r>
      <w:r w:rsidRPr="00CD7326">
        <w:rPr>
          <w:rFonts w:ascii="GHEA Grapalat" w:hAnsi="GHEA Grapalat" w:cs="Arial Armenian"/>
          <w:lang w:val="hy-AM"/>
        </w:rPr>
        <w:t xml:space="preserve"> </w:t>
      </w:r>
      <w:r w:rsidRPr="00CD7326">
        <w:rPr>
          <w:rFonts w:ascii="GHEA Grapalat" w:hAnsi="GHEA Grapalat" w:cs="Sylfaen"/>
          <w:lang w:val="hy-AM"/>
        </w:rPr>
        <w:t>նյութերը</w:t>
      </w:r>
      <w:r w:rsidRPr="00CD7326">
        <w:rPr>
          <w:rFonts w:ascii="GHEA Grapalat" w:hAnsi="GHEA Grapalat" w:cs="Arial Armenian"/>
          <w:lang w:val="hy-AM"/>
        </w:rPr>
        <w:t xml:space="preserve"> </w:t>
      </w:r>
      <w:r w:rsidRPr="00CD7326">
        <w:rPr>
          <w:rFonts w:ascii="GHEA Grapalat" w:hAnsi="GHEA Grapalat" w:cs="Sylfaen"/>
          <w:lang w:val="hy-AM"/>
        </w:rPr>
        <w:t>միտումնավոր</w:t>
      </w:r>
      <w:r w:rsidRPr="00CD7326">
        <w:rPr>
          <w:rFonts w:ascii="GHEA Grapalat" w:hAnsi="GHEA Grapalat" w:cs="Arial Armenian"/>
          <w:lang w:val="hy-AM"/>
        </w:rPr>
        <w:t xml:space="preserve"> </w:t>
      </w:r>
      <w:r w:rsidRPr="00CD7326">
        <w:rPr>
          <w:rFonts w:ascii="GHEA Grapalat" w:hAnsi="GHEA Grapalat" w:cs="Sylfaen"/>
          <w:lang w:val="hy-AM"/>
        </w:rPr>
        <w:t>վերացնելը</w:t>
      </w:r>
      <w:r w:rsidRPr="00CD7326">
        <w:rPr>
          <w:rFonts w:ascii="GHEA Grapalat" w:hAnsi="GHEA Grapalat" w:cs="Arial Armenian"/>
          <w:lang w:val="hy-AM"/>
        </w:rPr>
        <w:t xml:space="preserve">, </w:t>
      </w:r>
      <w:r w:rsidRPr="00CD7326">
        <w:rPr>
          <w:rFonts w:ascii="GHEA Grapalat" w:hAnsi="GHEA Grapalat" w:cs="Sylfaen"/>
          <w:lang w:val="hy-AM"/>
        </w:rPr>
        <w:t>փոփոխելը</w:t>
      </w:r>
      <w:r w:rsidRPr="00CD7326">
        <w:rPr>
          <w:rFonts w:ascii="GHEA Grapalat" w:hAnsi="GHEA Grapalat" w:cs="Arial Armenian"/>
          <w:lang w:val="hy-AM"/>
        </w:rPr>
        <w:t xml:space="preserve">, </w:t>
      </w:r>
      <w:r w:rsidRPr="00CD7326">
        <w:rPr>
          <w:rFonts w:ascii="GHEA Grapalat" w:hAnsi="GHEA Grapalat" w:cs="Sylfaen"/>
          <w:lang w:val="hy-AM"/>
        </w:rPr>
        <w:t>կեղծելը</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թաքցնելը</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սուտ</w:t>
      </w:r>
      <w:r w:rsidRPr="00CD7326">
        <w:rPr>
          <w:rFonts w:ascii="GHEA Grapalat" w:hAnsi="GHEA Grapalat" w:cs="Arial Armenian"/>
          <w:lang w:val="hy-AM"/>
        </w:rPr>
        <w:t xml:space="preserve"> </w:t>
      </w:r>
      <w:r w:rsidRPr="00CD7326">
        <w:rPr>
          <w:rFonts w:ascii="GHEA Grapalat" w:hAnsi="GHEA Grapalat" w:cs="Sylfaen"/>
          <w:lang w:val="hy-AM"/>
        </w:rPr>
        <w:t>վկայություններ</w:t>
      </w:r>
      <w:r w:rsidRPr="00CD7326">
        <w:rPr>
          <w:rFonts w:ascii="GHEA Grapalat" w:hAnsi="GHEA Grapalat" w:cs="Arial Armenian"/>
          <w:lang w:val="hy-AM"/>
        </w:rPr>
        <w:t xml:space="preserve"> </w:t>
      </w:r>
      <w:r w:rsidRPr="00CD7326">
        <w:rPr>
          <w:rFonts w:ascii="GHEA Grapalat" w:hAnsi="GHEA Grapalat" w:cs="Sylfaen"/>
          <w:lang w:val="hy-AM"/>
        </w:rPr>
        <w:t>տալը՝</w:t>
      </w:r>
      <w:r w:rsidRPr="00CD7326">
        <w:rPr>
          <w:rFonts w:ascii="GHEA Grapalat" w:hAnsi="GHEA Grapalat" w:cs="Arial Armenian"/>
          <w:lang w:val="hy-AM"/>
        </w:rPr>
        <w:t xml:space="preserve"> </w:t>
      </w:r>
      <w:r w:rsidRPr="00CD7326">
        <w:rPr>
          <w:rFonts w:ascii="GHEA Grapalat" w:hAnsi="GHEA Grapalat" w:cs="Sylfaen"/>
          <w:lang w:val="hy-AM"/>
        </w:rPr>
        <w:t>ըստ</w:t>
      </w:r>
      <w:r w:rsidRPr="00CD7326">
        <w:rPr>
          <w:rFonts w:ascii="GHEA Grapalat" w:hAnsi="GHEA Grapalat" w:cs="Arial Armenian"/>
          <w:lang w:val="hy-AM"/>
        </w:rPr>
        <w:t xml:space="preserve"> </w:t>
      </w:r>
      <w:r w:rsidRPr="00CD7326">
        <w:rPr>
          <w:rFonts w:ascii="GHEA Grapalat" w:hAnsi="GHEA Grapalat" w:cs="Sylfaen"/>
          <w:lang w:val="hy-AM"/>
        </w:rPr>
        <w:t>էության</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Բանկի</w:t>
      </w:r>
      <w:r w:rsidRPr="00CD7326">
        <w:rPr>
          <w:rFonts w:ascii="GHEA Grapalat" w:hAnsi="GHEA Grapalat" w:cs="Arial Armenian"/>
          <w:lang w:val="hy-AM"/>
        </w:rPr>
        <w:t xml:space="preserve"> </w:t>
      </w:r>
      <w:r w:rsidRPr="00CD7326">
        <w:rPr>
          <w:rFonts w:ascii="GHEA Grapalat" w:hAnsi="GHEA Grapalat" w:cs="Sylfaen"/>
          <w:lang w:val="hy-AM"/>
        </w:rPr>
        <w:t>կողմից</w:t>
      </w:r>
      <w:r w:rsidRPr="00CD7326">
        <w:rPr>
          <w:rFonts w:ascii="GHEA Grapalat" w:hAnsi="GHEA Grapalat" w:cs="Arial Armenian"/>
          <w:lang w:val="hy-AM"/>
        </w:rPr>
        <w:t xml:space="preserve"> </w:t>
      </w:r>
      <w:r w:rsidRPr="00CD7326">
        <w:rPr>
          <w:rFonts w:ascii="GHEA Grapalat" w:hAnsi="GHEA Grapalat" w:cs="Sylfaen"/>
          <w:lang w:val="hy-AM"/>
        </w:rPr>
        <w:t>իրականացվող</w:t>
      </w:r>
      <w:r w:rsidRPr="00CD7326">
        <w:rPr>
          <w:rFonts w:ascii="GHEA Grapalat" w:hAnsi="GHEA Grapalat" w:cs="Arial Armenian"/>
          <w:lang w:val="hy-AM"/>
        </w:rPr>
        <w:t xml:space="preserve"> </w:t>
      </w:r>
      <w:r w:rsidRPr="00CD7326">
        <w:rPr>
          <w:rFonts w:ascii="GHEA Grapalat" w:hAnsi="GHEA Grapalat" w:cs="Sylfaen"/>
          <w:lang w:val="hy-AM"/>
        </w:rPr>
        <w:t>հետաքննությանը</w:t>
      </w:r>
      <w:r w:rsidRPr="00CD7326">
        <w:rPr>
          <w:rFonts w:ascii="GHEA Grapalat" w:hAnsi="GHEA Grapalat" w:cs="Arial Armenian"/>
          <w:lang w:val="hy-AM"/>
        </w:rPr>
        <w:t xml:space="preserve">, </w:t>
      </w:r>
      <w:r w:rsidRPr="00CD7326">
        <w:rPr>
          <w:rFonts w:ascii="GHEA Grapalat" w:hAnsi="GHEA Grapalat" w:cs="Sylfaen"/>
          <w:lang w:val="hy-AM"/>
        </w:rPr>
        <w:t>որը</w:t>
      </w:r>
      <w:r w:rsidRPr="00CD7326">
        <w:rPr>
          <w:rFonts w:ascii="GHEA Grapalat" w:hAnsi="GHEA Grapalat" w:cs="Arial Armenian"/>
          <w:lang w:val="hy-AM"/>
        </w:rPr>
        <w:t xml:space="preserve"> </w:t>
      </w:r>
      <w:r w:rsidRPr="00CD7326">
        <w:rPr>
          <w:rFonts w:ascii="GHEA Grapalat" w:hAnsi="GHEA Grapalat" w:cs="Sylfaen"/>
          <w:lang w:val="hy-AM"/>
        </w:rPr>
        <w:t>վերաբերում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կոռուպիցայի</w:t>
      </w:r>
      <w:r w:rsidRPr="00CD7326">
        <w:rPr>
          <w:rFonts w:ascii="GHEA Grapalat" w:hAnsi="GHEA Grapalat" w:cs="Arial Armenian"/>
          <w:lang w:val="hy-AM"/>
        </w:rPr>
        <w:t xml:space="preserve">, </w:t>
      </w:r>
      <w:r w:rsidRPr="00CD7326">
        <w:rPr>
          <w:rFonts w:ascii="GHEA Grapalat" w:hAnsi="GHEA Grapalat" w:cs="Sylfaen"/>
          <w:lang w:val="hy-AM"/>
        </w:rPr>
        <w:t>խարդախության</w:t>
      </w:r>
      <w:r w:rsidRPr="00CD7326">
        <w:rPr>
          <w:rFonts w:ascii="GHEA Grapalat" w:hAnsi="GHEA Grapalat" w:cs="Arial Armenian"/>
          <w:lang w:val="hy-AM"/>
        </w:rPr>
        <w:t xml:space="preserve">, </w:t>
      </w:r>
      <w:r w:rsidRPr="00CD7326">
        <w:rPr>
          <w:rFonts w:ascii="GHEA Grapalat" w:hAnsi="GHEA Grapalat" w:cs="Sylfaen"/>
          <w:lang w:val="hy-AM"/>
        </w:rPr>
        <w:t>հարկադրանքի</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 xml:space="preserve"> </w:t>
      </w:r>
      <w:r w:rsidRPr="00CD7326">
        <w:rPr>
          <w:rFonts w:ascii="GHEA Grapalat" w:hAnsi="GHEA Grapalat" w:cs="Sylfaen"/>
          <w:lang w:val="hy-AM"/>
        </w:rPr>
        <w:t>գաղտնի</w:t>
      </w:r>
      <w:r w:rsidRPr="00CD7326">
        <w:rPr>
          <w:rFonts w:ascii="GHEA Grapalat" w:hAnsi="GHEA Grapalat" w:cs="Arial Armenian"/>
          <w:lang w:val="hy-AM"/>
        </w:rPr>
        <w:t xml:space="preserve"> </w:t>
      </w:r>
      <w:r w:rsidRPr="00CD7326">
        <w:rPr>
          <w:rFonts w:ascii="GHEA Grapalat" w:hAnsi="GHEA Grapalat" w:cs="Sylfaen"/>
          <w:lang w:val="hy-AM"/>
        </w:rPr>
        <w:t>համաձայնության</w:t>
      </w:r>
      <w:r w:rsidRPr="00CD7326">
        <w:rPr>
          <w:rFonts w:ascii="GHEA Grapalat" w:hAnsi="GHEA Grapalat" w:cs="Arial Armenian"/>
          <w:lang w:val="hy-AM"/>
        </w:rPr>
        <w:t xml:space="preserve"> </w:t>
      </w:r>
      <w:r w:rsidRPr="00CD7326">
        <w:rPr>
          <w:rFonts w:ascii="GHEA Grapalat" w:hAnsi="GHEA Grapalat" w:cs="Sylfaen"/>
          <w:lang w:val="hy-AM"/>
        </w:rPr>
        <w:t>մասին</w:t>
      </w:r>
      <w:r w:rsidRPr="00CD7326">
        <w:rPr>
          <w:rFonts w:ascii="GHEA Grapalat" w:hAnsi="GHEA Grapalat" w:cs="Arial Armenian"/>
          <w:lang w:val="hy-AM"/>
        </w:rPr>
        <w:t xml:space="preserve"> </w:t>
      </w:r>
      <w:r w:rsidRPr="00CD7326">
        <w:rPr>
          <w:rFonts w:ascii="GHEA Grapalat" w:hAnsi="GHEA Grapalat" w:cs="Sylfaen"/>
          <w:lang w:val="hy-AM"/>
        </w:rPr>
        <w:t>հայտարարություններին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սպառնալ</w:t>
      </w:r>
      <w:r w:rsidRPr="00CD7326">
        <w:rPr>
          <w:rFonts w:ascii="GHEA Grapalat" w:hAnsi="GHEA Grapalat" w:cs="Arial Armenian"/>
          <w:lang w:val="hy-AM"/>
        </w:rPr>
        <w:t xml:space="preserve">, </w:t>
      </w:r>
      <w:r w:rsidRPr="00CD7326">
        <w:rPr>
          <w:rFonts w:ascii="GHEA Grapalat" w:hAnsi="GHEA Grapalat" w:cs="Sylfaen"/>
          <w:lang w:val="hy-AM"/>
        </w:rPr>
        <w:t>հետապնդել</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ահաբեկել</w:t>
      </w:r>
      <w:r w:rsidRPr="00CD7326">
        <w:rPr>
          <w:rFonts w:ascii="GHEA Grapalat" w:hAnsi="GHEA Grapalat" w:cs="Arial Armenian"/>
          <w:lang w:val="hy-AM"/>
        </w:rPr>
        <w:t xml:space="preserve"> </w:t>
      </w:r>
      <w:r w:rsidRPr="00CD7326">
        <w:rPr>
          <w:rFonts w:ascii="GHEA Grapalat" w:hAnsi="GHEA Grapalat" w:cs="Sylfaen"/>
          <w:lang w:val="hy-AM"/>
        </w:rPr>
        <w:t>ցանկացած</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նրան</w:t>
      </w:r>
      <w:r w:rsidRPr="00CD7326">
        <w:rPr>
          <w:rFonts w:ascii="GHEA Grapalat" w:hAnsi="GHEA Grapalat" w:cs="Arial Armenian"/>
          <w:lang w:val="hy-AM"/>
        </w:rPr>
        <w:t xml:space="preserve"> </w:t>
      </w:r>
      <w:r w:rsidRPr="00CD7326">
        <w:rPr>
          <w:rFonts w:ascii="GHEA Grapalat" w:hAnsi="GHEA Grapalat" w:cs="Sylfaen"/>
          <w:lang w:val="hy-AM"/>
        </w:rPr>
        <w:t>տարածելու</w:t>
      </w:r>
      <w:r w:rsidRPr="00CD7326">
        <w:rPr>
          <w:rFonts w:ascii="GHEA Grapalat" w:hAnsi="GHEA Grapalat" w:cs="Arial Armenian"/>
          <w:lang w:val="hy-AM"/>
        </w:rPr>
        <w:t xml:space="preserve"> </w:t>
      </w:r>
      <w:r w:rsidRPr="00CD7326">
        <w:rPr>
          <w:rFonts w:ascii="GHEA Grapalat" w:hAnsi="GHEA Grapalat" w:cs="Sylfaen"/>
          <w:lang w:val="hy-AM"/>
        </w:rPr>
        <w:t>տեղեկություններ</w:t>
      </w:r>
      <w:r w:rsidRPr="00CD7326">
        <w:rPr>
          <w:rFonts w:ascii="GHEA Grapalat" w:hAnsi="GHEA Grapalat" w:cs="Arial Armenian"/>
          <w:lang w:val="hy-AM"/>
        </w:rPr>
        <w:t xml:space="preserve"> </w:t>
      </w:r>
      <w:r w:rsidRPr="00CD7326">
        <w:rPr>
          <w:rFonts w:ascii="GHEA Grapalat" w:hAnsi="GHEA Grapalat" w:cs="Sylfaen"/>
          <w:lang w:val="hy-AM"/>
        </w:rPr>
        <w:t>հետաքննությանը</w:t>
      </w:r>
      <w:r w:rsidRPr="00CD7326">
        <w:rPr>
          <w:rFonts w:ascii="GHEA Grapalat" w:hAnsi="GHEA Grapalat" w:cs="Arial Armenian"/>
          <w:lang w:val="hy-AM"/>
        </w:rPr>
        <w:t xml:space="preserve"> </w:t>
      </w:r>
      <w:r w:rsidRPr="00CD7326">
        <w:rPr>
          <w:rFonts w:ascii="GHEA Grapalat" w:hAnsi="GHEA Grapalat" w:cs="Sylfaen"/>
          <w:lang w:val="hy-AM"/>
        </w:rPr>
        <w:t>վերաբերող</w:t>
      </w:r>
      <w:r w:rsidRPr="00CD7326">
        <w:rPr>
          <w:rFonts w:ascii="GHEA Grapalat" w:hAnsi="GHEA Grapalat" w:cs="Arial Armenian"/>
          <w:lang w:val="hy-AM"/>
        </w:rPr>
        <w:t xml:space="preserve"> </w:t>
      </w:r>
      <w:r w:rsidRPr="00CD7326">
        <w:rPr>
          <w:rFonts w:ascii="GHEA Grapalat" w:hAnsi="GHEA Grapalat" w:cs="Sylfaen"/>
          <w:lang w:val="hy-AM"/>
        </w:rPr>
        <w:t>նյութերի</w:t>
      </w:r>
      <w:r w:rsidRPr="00CD7326">
        <w:rPr>
          <w:rFonts w:ascii="GHEA Grapalat" w:hAnsi="GHEA Grapalat" w:cs="Arial Armenian"/>
          <w:lang w:val="hy-AM"/>
        </w:rPr>
        <w:t xml:space="preserve"> </w:t>
      </w:r>
      <w:r w:rsidRPr="00CD7326">
        <w:rPr>
          <w:rFonts w:ascii="GHEA Grapalat" w:hAnsi="GHEA Grapalat" w:cs="Sylfaen"/>
          <w:lang w:val="hy-AM"/>
        </w:rPr>
        <w:t>մասին</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հետաքննություն</w:t>
      </w:r>
      <w:r w:rsidRPr="00CD7326">
        <w:rPr>
          <w:rFonts w:ascii="GHEA Grapalat" w:hAnsi="GHEA Grapalat" w:cs="Arial Armenian"/>
          <w:lang w:val="hy-AM"/>
        </w:rPr>
        <w:t xml:space="preserve"> </w:t>
      </w:r>
      <w:r w:rsidRPr="00CD7326">
        <w:rPr>
          <w:rFonts w:ascii="GHEA Grapalat" w:hAnsi="GHEA Grapalat" w:cs="Sylfaen"/>
          <w:lang w:val="hy-AM"/>
        </w:rPr>
        <w:t>պահանջելու</w:t>
      </w:r>
      <w:r w:rsidRPr="00CD7326">
        <w:rPr>
          <w:rFonts w:ascii="GHEA Grapalat" w:hAnsi="GHEA Grapalat" w:cs="Arial Armenian"/>
          <w:lang w:val="hy-AM"/>
        </w:rPr>
        <w:t xml:space="preserve">; </w:t>
      </w:r>
      <w:r w:rsidRPr="00CD7326">
        <w:rPr>
          <w:rFonts w:ascii="GHEA Grapalat" w:hAnsi="GHEA Grapalat" w:cs="Sylfaen"/>
          <w:lang w:val="hy-AM"/>
        </w:rPr>
        <w:t>կամ</w:t>
      </w:r>
    </w:p>
    <w:p w:rsidR="00A61002" w:rsidRPr="00CD7326" w:rsidRDefault="00A61002" w:rsidP="00A61002">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բբ</w:t>
      </w:r>
      <w:r w:rsidRPr="00CD7326">
        <w:rPr>
          <w:rFonts w:ascii="GHEA Grapalat" w:hAnsi="GHEA Grapalat"/>
          <w:lang w:val="hy-AM"/>
        </w:rPr>
        <w:t>)</w:t>
      </w:r>
      <w:r w:rsidRPr="00CD7326">
        <w:rPr>
          <w:rFonts w:ascii="GHEA Grapalat" w:hAnsi="GHEA Grapalat"/>
          <w:lang w:val="hy-AM"/>
        </w:rPr>
        <w:tab/>
      </w:r>
      <w:r w:rsidRPr="00CD7326">
        <w:rPr>
          <w:rFonts w:ascii="GHEA Grapalat" w:hAnsi="GHEA Grapalat" w:cs="Sylfaen"/>
          <w:lang w:val="hy-AM"/>
        </w:rPr>
        <w:t>գործողություններ</w:t>
      </w:r>
      <w:r w:rsidRPr="00CD7326">
        <w:rPr>
          <w:rFonts w:ascii="GHEA Grapalat" w:hAnsi="GHEA Grapalat" w:cs="Arial Armenian"/>
          <w:lang w:val="hy-AM"/>
        </w:rPr>
        <w:t xml:space="preserve">, </w:t>
      </w:r>
      <w:r w:rsidRPr="00CD7326">
        <w:rPr>
          <w:rFonts w:ascii="GHEA Grapalat" w:hAnsi="GHEA Grapalat" w:cs="Sylfaen"/>
          <w:lang w:val="hy-AM"/>
        </w:rPr>
        <w:t>որոնք</w:t>
      </w:r>
      <w:r w:rsidRPr="00CD7326">
        <w:rPr>
          <w:rFonts w:ascii="GHEA Grapalat" w:hAnsi="GHEA Grapalat" w:cs="Arial Armenian"/>
          <w:lang w:val="hy-AM"/>
        </w:rPr>
        <w:t xml:space="preserve"> </w:t>
      </w:r>
      <w:r w:rsidRPr="00CD7326">
        <w:rPr>
          <w:rFonts w:ascii="GHEA Grapalat" w:hAnsi="GHEA Grapalat" w:cs="Sylfaen"/>
          <w:lang w:val="hy-AM"/>
        </w:rPr>
        <w:t>միտված</w:t>
      </w:r>
      <w:r w:rsidRPr="00CD7326">
        <w:rPr>
          <w:rFonts w:ascii="GHEA Grapalat" w:hAnsi="GHEA Grapalat" w:cs="Arial Armenian"/>
          <w:lang w:val="hy-AM"/>
        </w:rPr>
        <w:t xml:space="preserve"> </w:t>
      </w:r>
      <w:r w:rsidRPr="00CD7326">
        <w:rPr>
          <w:rFonts w:ascii="GHEA Grapalat" w:hAnsi="GHEA Grapalat" w:cs="Sylfaen"/>
          <w:lang w:val="hy-AM"/>
        </w:rPr>
        <w:t>են</w:t>
      </w:r>
      <w:r w:rsidRPr="00CD7326">
        <w:rPr>
          <w:rFonts w:ascii="GHEA Grapalat" w:hAnsi="GHEA Grapalat" w:cs="Arial Armenian"/>
          <w:lang w:val="hy-AM"/>
        </w:rPr>
        <w:t xml:space="preserve"> </w:t>
      </w:r>
      <w:r w:rsidRPr="00CD7326">
        <w:rPr>
          <w:rFonts w:ascii="GHEA Grapalat" w:hAnsi="GHEA Grapalat" w:cs="Sylfaen"/>
          <w:lang w:val="hy-AM"/>
        </w:rPr>
        <w:t>ըստ</w:t>
      </w:r>
      <w:r w:rsidRPr="00CD7326">
        <w:rPr>
          <w:rFonts w:ascii="GHEA Grapalat" w:hAnsi="GHEA Grapalat" w:cs="Arial Armenian"/>
          <w:lang w:val="hy-AM"/>
        </w:rPr>
        <w:t xml:space="preserve"> </w:t>
      </w:r>
      <w:r w:rsidRPr="00CD7326">
        <w:rPr>
          <w:rFonts w:ascii="GHEA Grapalat" w:hAnsi="GHEA Grapalat" w:cs="Sylfaen"/>
          <w:lang w:val="hy-AM"/>
        </w:rPr>
        <w:t>էության</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Բանկի</w:t>
      </w:r>
      <w:r w:rsidRPr="00CD7326">
        <w:rPr>
          <w:rFonts w:ascii="GHEA Grapalat" w:hAnsi="GHEA Grapalat" w:cs="Arial Armenian"/>
          <w:lang w:val="hy-AM"/>
        </w:rPr>
        <w:t xml:space="preserve"> </w:t>
      </w:r>
      <w:r w:rsidRPr="00CD7326">
        <w:rPr>
          <w:rFonts w:ascii="GHEA Grapalat" w:hAnsi="GHEA Grapalat" w:cs="Sylfaen"/>
          <w:lang w:val="hy-AM"/>
        </w:rPr>
        <w:t>կողմից</w:t>
      </w:r>
      <w:r w:rsidRPr="00CD7326">
        <w:rPr>
          <w:rFonts w:ascii="GHEA Grapalat" w:hAnsi="GHEA Grapalat" w:cs="Arial Armenian"/>
          <w:lang w:val="hy-AM"/>
        </w:rPr>
        <w:t xml:space="preserve"> </w:t>
      </w:r>
      <w:r w:rsidRPr="00CD7326">
        <w:rPr>
          <w:rFonts w:ascii="GHEA Grapalat" w:hAnsi="GHEA Grapalat" w:cs="Sylfaen"/>
          <w:lang w:val="hy-AM"/>
        </w:rPr>
        <w:t>հետաքննության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 xml:space="preserve"> </w:t>
      </w:r>
      <w:r w:rsidRPr="00CD7326">
        <w:rPr>
          <w:rFonts w:ascii="GHEA Grapalat" w:hAnsi="GHEA Grapalat" w:cs="Sylfaen"/>
          <w:lang w:val="hy-AM"/>
        </w:rPr>
        <w:t>աուդիտի</w:t>
      </w:r>
      <w:r w:rsidRPr="00CD7326">
        <w:rPr>
          <w:rFonts w:ascii="GHEA Grapalat" w:hAnsi="GHEA Grapalat" w:cs="Arial Armenian"/>
          <w:lang w:val="hy-AM"/>
        </w:rPr>
        <w:t xml:space="preserve"> </w:t>
      </w:r>
      <w:r w:rsidRPr="00CD7326">
        <w:rPr>
          <w:rFonts w:ascii="GHEA Grapalat" w:hAnsi="GHEA Grapalat" w:cs="Sylfaen"/>
          <w:lang w:val="hy-AM"/>
        </w:rPr>
        <w:t>իրականացումը՝</w:t>
      </w:r>
      <w:r w:rsidRPr="00CD7326">
        <w:rPr>
          <w:rFonts w:ascii="GHEA Grapalat" w:hAnsi="GHEA Grapalat" w:cs="Arial Armenian"/>
          <w:lang w:val="hy-AM"/>
        </w:rPr>
        <w:t xml:space="preserve"> </w:t>
      </w:r>
      <w:r w:rsidRPr="00CD7326">
        <w:rPr>
          <w:rFonts w:ascii="GHEA Grapalat" w:hAnsi="GHEA Grapalat" w:cs="Sylfaen"/>
          <w:lang w:val="hy-AM"/>
        </w:rPr>
        <w:t>նախատեսված</w:t>
      </w:r>
      <w:r w:rsidRPr="00CD7326">
        <w:rPr>
          <w:rFonts w:ascii="GHEA Grapalat" w:hAnsi="GHEA Grapalat" w:cs="Arial Armenian"/>
          <w:lang w:val="hy-AM"/>
        </w:rPr>
        <w:t xml:space="preserve"> 1.16 (</w:t>
      </w:r>
      <w:r w:rsidRPr="00CD7326">
        <w:rPr>
          <w:rFonts w:ascii="GHEA Grapalat" w:hAnsi="GHEA Grapalat" w:cs="Sylfaen"/>
          <w:lang w:val="hy-AM"/>
        </w:rPr>
        <w:t>ե</w:t>
      </w:r>
      <w:r w:rsidRPr="00CD7326">
        <w:rPr>
          <w:rFonts w:ascii="GHEA Grapalat" w:hAnsi="GHEA Grapalat" w:cs="Arial Armenian"/>
          <w:lang w:val="hy-AM"/>
        </w:rPr>
        <w:t>)</w:t>
      </w:r>
      <w:r w:rsidRPr="00CD7326">
        <w:rPr>
          <w:rFonts w:ascii="GHEA Grapalat" w:hAnsi="GHEA Grapalat" w:cs="Sylfaen"/>
          <w:lang w:val="hy-AM"/>
        </w:rPr>
        <w:t>ենթակետով</w:t>
      </w:r>
      <w:r w:rsidRPr="00CD7326">
        <w:rPr>
          <w:rFonts w:ascii="GHEA Grapalat" w:hAnsi="GHEA Grapalat" w:cs="Arial Armenian"/>
          <w:lang w:val="hy-AM"/>
        </w:rPr>
        <w:t xml:space="preserve"> </w:t>
      </w:r>
      <w:r w:rsidRPr="00CD7326">
        <w:rPr>
          <w:rFonts w:ascii="GHEA Grapalat" w:hAnsi="GHEA Grapalat" w:cs="Sylfaen"/>
          <w:lang w:val="hy-AM"/>
        </w:rPr>
        <w:t>ստորև</w:t>
      </w:r>
      <w:r w:rsidRPr="00CD7326">
        <w:rPr>
          <w:rFonts w:ascii="GHEA Grapalat" w:hAnsi="GHEA Grapalat" w:cs="Arial Armenian"/>
          <w:lang w:val="hy-AM"/>
        </w:rPr>
        <w:t>:</w:t>
      </w:r>
      <w:r w:rsidRPr="00CD7326">
        <w:rPr>
          <w:rFonts w:ascii="GHEA Grapalat" w:hAnsi="GHEA Grapalat"/>
          <w:lang w:val="hy-AM"/>
        </w:rPr>
        <w:t xml:space="preserve"> </w:t>
      </w:r>
    </w:p>
    <w:p w:rsidR="00A61002" w:rsidRPr="00CD7326" w:rsidRDefault="00A61002" w:rsidP="00A61002">
      <w:pPr>
        <w:adjustRightInd w:val="0"/>
        <w:spacing w:after="200"/>
        <w:jc w:val="both"/>
        <w:rPr>
          <w:rFonts w:ascii="GHEA Grapalat" w:hAnsi="GHEA Grapalat" w:cs="Sylfaen"/>
          <w:lang w:val="hy-AM"/>
        </w:rPr>
      </w:pPr>
      <w:r w:rsidRPr="00CD7326">
        <w:rPr>
          <w:rFonts w:ascii="GHEA Grapalat" w:hAnsi="GHEA Grapalat"/>
          <w:lang w:val="hy-AM"/>
        </w:rPr>
        <w:t xml:space="preserve">  (b)</w:t>
      </w:r>
      <w:r w:rsidRPr="00CD7326">
        <w:rPr>
          <w:rFonts w:ascii="GHEA Grapalat" w:hAnsi="GHEA Grapalat"/>
          <w:lang w:val="hy-AM"/>
        </w:rPr>
        <w:tab/>
      </w:r>
      <w:r w:rsidRPr="00CD7326">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w:t>
      </w:r>
      <w:r w:rsidRPr="00CD7326">
        <w:rPr>
          <w:rFonts w:ascii="GHEA Grapalat" w:hAnsi="GHEA Grapalat" w:cs="Sylfaen"/>
          <w:lang w:val="hy-AM"/>
        </w:rPr>
        <w:lastRenderedPageBreak/>
        <w:t xml:space="preserve">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A61002" w:rsidRPr="00CD7326" w:rsidRDefault="00A61002" w:rsidP="00A61002">
      <w:pPr>
        <w:pStyle w:val="Default"/>
        <w:spacing w:after="200"/>
        <w:jc w:val="both"/>
        <w:rPr>
          <w:rFonts w:ascii="GHEA Grapalat" w:hAnsi="GHEA Grapalat"/>
          <w:color w:val="auto"/>
          <w:lang w:val="hy-AM"/>
        </w:rPr>
      </w:pPr>
      <w:r w:rsidRPr="00CD7326">
        <w:rPr>
          <w:rFonts w:ascii="GHEA Grapalat" w:hAnsi="GHEA Grapalat" w:cs="Sylfaen"/>
          <w:color w:val="auto"/>
          <w:lang w:val="hy-AM"/>
        </w:rPr>
        <w:t>(c)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A61002" w:rsidRPr="00CD7326" w:rsidRDefault="00A61002" w:rsidP="00A61002">
      <w:pPr>
        <w:pStyle w:val="Default"/>
        <w:spacing w:after="200"/>
        <w:jc w:val="both"/>
        <w:rPr>
          <w:rFonts w:ascii="GHEA Grapalat" w:hAnsi="GHEA Grapalat"/>
          <w:color w:val="auto"/>
          <w:lang w:val="hy-AM"/>
        </w:rPr>
      </w:pPr>
      <w:r w:rsidRPr="00CD7326">
        <w:rPr>
          <w:rFonts w:ascii="GHEA Grapalat" w:hAnsi="GHEA Grapalat"/>
          <w:color w:val="auto"/>
          <w:lang w:val="hy-AM"/>
        </w:rPr>
        <w:t>(d)</w:t>
      </w:r>
      <w:r w:rsidRPr="00CD7326">
        <w:rPr>
          <w:rFonts w:ascii="GHEA Grapalat" w:hAnsi="GHEA Grapalat"/>
          <w:color w:val="auto"/>
          <w:lang w:val="hy-AM"/>
        </w:rPr>
        <w:tab/>
      </w:r>
      <w:r w:rsidRPr="00CD7326">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CD7326">
        <w:rPr>
          <w:rFonts w:ascii="GHEA Grapalat" w:hAnsi="GHEA Grapalat"/>
          <w:color w:val="auto"/>
          <w:vertAlign w:val="superscript"/>
        </w:rPr>
        <w:footnoteReference w:id="14"/>
      </w:r>
      <w:r w:rsidRPr="00CD7326">
        <w:rPr>
          <w:rFonts w:ascii="GHEA Grapalat" w:hAnsi="GHEA Grapalat"/>
          <w:color w:val="auto"/>
          <w:lang w:val="hy-AM"/>
        </w:rPr>
        <w:t xml:space="preserve">, </w:t>
      </w:r>
      <w:r w:rsidRPr="00CD7326">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CD7326">
        <w:rPr>
          <w:rFonts w:ascii="GHEA Grapalat" w:hAnsi="GHEA Grapalat"/>
          <w:color w:val="auto"/>
          <w:vertAlign w:val="superscript"/>
        </w:rPr>
        <w:footnoteReference w:id="15"/>
      </w:r>
      <w:r w:rsidRPr="00CD7326">
        <w:rPr>
          <w:rFonts w:ascii="GHEA Grapalat" w:hAnsi="GHEA Grapalat"/>
          <w:color w:val="auto"/>
          <w:lang w:val="hy-AM"/>
        </w:rPr>
        <w:t xml:space="preserve">, </w:t>
      </w:r>
    </w:p>
    <w:p w:rsidR="00A61002" w:rsidRPr="00CD7326" w:rsidRDefault="00A61002" w:rsidP="00A61002">
      <w:pPr>
        <w:pStyle w:val="Default"/>
        <w:spacing w:after="200"/>
        <w:jc w:val="both"/>
        <w:rPr>
          <w:rFonts w:ascii="GHEA Grapalat" w:hAnsi="GHEA Grapalat"/>
          <w:lang w:val="hy-AM"/>
        </w:rPr>
      </w:pPr>
      <w:r w:rsidRPr="00CD7326">
        <w:rPr>
          <w:rFonts w:ascii="GHEA Grapalat" w:hAnsi="GHEA Grapalat"/>
          <w:lang w:val="hy-AM"/>
        </w:rPr>
        <w:t xml:space="preserve"> (e)</w:t>
      </w:r>
      <w:r w:rsidRPr="00CD7326">
        <w:rPr>
          <w:rFonts w:ascii="GHEA Grapalat" w:hAnsi="GHEA Grapalat"/>
          <w:lang w:val="hy-AM"/>
        </w:rPr>
        <w:tab/>
      </w:r>
      <w:r w:rsidRPr="00CD7326">
        <w:rPr>
          <w:rFonts w:ascii="GHEA Grapalat" w:hAnsi="GHEA Grapalat" w:cs="Sylfaen"/>
          <w:color w:val="auto"/>
          <w:lang w:val="hy-AM"/>
        </w:rPr>
        <w:t xml:space="preserve">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w:t>
      </w:r>
      <w:r w:rsidRPr="00CD7326">
        <w:rPr>
          <w:rFonts w:ascii="GHEA Grapalat" w:hAnsi="GHEA Grapalat" w:cs="Sylfaen"/>
          <w:color w:val="auto"/>
          <w:lang w:val="hy-AM"/>
        </w:rPr>
        <w:lastRenderedPageBreak/>
        <w:t>ծառայություն մատուցողները կամ մատակարարները, թույլատրելու Բանկին ստուգել բոլոր հաշիվները</w:t>
      </w:r>
      <w:r w:rsidRPr="00CD7326">
        <w:rPr>
          <w:rFonts w:ascii="GHEA Grapalat" w:hAnsi="GHEA Grapalat"/>
          <w:color w:val="auto"/>
          <w:lang w:val="hy-AM"/>
        </w:rPr>
        <w:t xml:space="preserve">, </w:t>
      </w:r>
      <w:r w:rsidRPr="00CD7326">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A61002" w:rsidRPr="006048B5" w:rsidRDefault="00A61002" w:rsidP="00E748FD">
      <w:pPr>
        <w:tabs>
          <w:tab w:val="left" w:pos="1230"/>
        </w:tabs>
        <w:rPr>
          <w:rFonts w:ascii="Sylfaen" w:hAnsi="Sylfaen"/>
          <w:lang w:val="hy-AM"/>
        </w:rPr>
        <w:sectPr w:rsidR="00A61002" w:rsidRPr="006048B5">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048B5">
        <w:trPr>
          <w:trHeight w:val="800"/>
        </w:trPr>
        <w:tc>
          <w:tcPr>
            <w:tcW w:w="9198" w:type="dxa"/>
            <w:tcBorders>
              <w:top w:val="nil"/>
              <w:left w:val="nil"/>
              <w:bottom w:val="nil"/>
              <w:right w:val="nil"/>
            </w:tcBorders>
            <w:vAlign w:val="center"/>
          </w:tcPr>
          <w:p w:rsidR="00455149" w:rsidRPr="006048B5" w:rsidRDefault="000C553A" w:rsidP="00E748FD">
            <w:pPr>
              <w:pStyle w:val="Subtitle"/>
              <w:rPr>
                <w:rFonts w:ascii="GHEA Grapalat" w:hAnsi="GHEA Grapalat"/>
              </w:rPr>
            </w:pPr>
            <w:bookmarkStart w:id="164" w:name="_Toc438954453"/>
            <w:bookmarkStart w:id="165" w:name="_Toc488411762"/>
            <w:bookmarkStart w:id="166" w:name="_Toc347227550"/>
            <w:bookmarkEnd w:id="93"/>
            <w:bookmarkEnd w:id="94"/>
            <w:bookmarkEnd w:id="95"/>
            <w:r w:rsidRPr="006048B5">
              <w:rPr>
                <w:rFonts w:ascii="GHEA Grapalat" w:hAnsi="GHEA Grapalat"/>
              </w:rPr>
              <w:lastRenderedPageBreak/>
              <w:t>Բաժին</w:t>
            </w:r>
            <w:r w:rsidR="00455149" w:rsidRPr="006048B5">
              <w:rPr>
                <w:rFonts w:ascii="GHEA Grapalat" w:hAnsi="GHEA Grapalat"/>
              </w:rPr>
              <w:t xml:space="preserve"> X.</w:t>
            </w:r>
            <w:r w:rsidRPr="006048B5">
              <w:rPr>
                <w:rFonts w:ascii="GHEA Grapalat" w:hAnsi="GHEA Grapalat"/>
              </w:rPr>
              <w:t>Պայմանագրի ձևեր</w:t>
            </w:r>
            <w:bookmarkEnd w:id="164"/>
            <w:bookmarkEnd w:id="165"/>
            <w:bookmarkEnd w:id="166"/>
          </w:p>
        </w:tc>
      </w:tr>
    </w:tbl>
    <w:p w:rsidR="00206DF9" w:rsidRPr="006048B5" w:rsidRDefault="00206DF9" w:rsidP="00E748FD">
      <w:pPr>
        <w:jc w:val="both"/>
        <w:rPr>
          <w:rFonts w:ascii="GHEA Grapalat" w:hAnsi="GHEA Grapalat"/>
        </w:rPr>
      </w:pPr>
    </w:p>
    <w:p w:rsidR="00591650" w:rsidRPr="006048B5" w:rsidRDefault="00591650" w:rsidP="00E748FD">
      <w:pPr>
        <w:jc w:val="both"/>
        <w:rPr>
          <w:rFonts w:ascii="GHEA Grapalat" w:hAnsi="GHEA Grapalat"/>
        </w:rPr>
      </w:pPr>
      <w:r w:rsidRPr="006048B5">
        <w:rPr>
          <w:rFonts w:ascii="GHEA Grapalat" w:hAnsi="GHEA Grapalat"/>
        </w:rPr>
        <w:t xml:space="preserve">Այս բաժինը ներառում է ձևեր, որոնք լրացնելուց հետո կազմում են Պայմանագրի մաս: Աշխատանքների կատարման երաշխիքի և կանխավճարի երաշխիքի ձևերը, անհրաժեշտության դեպքում, լրացվելու են միայն հաղթող ճանաչված Հայտատուի կողմից պայմանագիրը շներհելուց հետո: </w:t>
      </w:r>
    </w:p>
    <w:p w:rsidR="00591650" w:rsidRPr="006048B5" w:rsidRDefault="00591650" w:rsidP="00E748FD">
      <w:pPr>
        <w:pStyle w:val="TOC1"/>
        <w:ind w:right="288"/>
        <w:rPr>
          <w:rFonts w:ascii="GHEA Grapalat" w:hAnsi="GHEA Grapalat"/>
          <w:b w:val="0"/>
          <w:szCs w:val="24"/>
        </w:rPr>
      </w:pPr>
    </w:p>
    <w:p w:rsidR="00591650" w:rsidRPr="006048B5" w:rsidRDefault="00591650" w:rsidP="00E748FD">
      <w:pPr>
        <w:jc w:val="center"/>
        <w:rPr>
          <w:rFonts w:ascii="GHEA Grapalat" w:hAnsi="GHEA Grapalat"/>
          <w:b/>
          <w:sz w:val="28"/>
          <w:szCs w:val="28"/>
        </w:rPr>
      </w:pPr>
      <w:r w:rsidRPr="006048B5">
        <w:rPr>
          <w:rFonts w:ascii="GHEA Grapalat" w:hAnsi="GHEA Grapalat"/>
          <w:b/>
          <w:sz w:val="28"/>
          <w:szCs w:val="28"/>
        </w:rPr>
        <w:t>Ձևերի աղյուսակ</w:t>
      </w:r>
    </w:p>
    <w:p w:rsidR="001A1FA7" w:rsidRPr="006048B5" w:rsidRDefault="00187A70">
      <w:pPr>
        <w:pStyle w:val="TOC1"/>
        <w:rPr>
          <w:rFonts w:asciiTheme="minorHAnsi" w:eastAsiaTheme="minorEastAsia" w:hAnsiTheme="minorHAnsi" w:cstheme="minorBidi"/>
          <w:b w:val="0"/>
          <w:sz w:val="22"/>
          <w:szCs w:val="22"/>
        </w:rPr>
      </w:pPr>
      <w:r w:rsidRPr="006048B5">
        <w:rPr>
          <w:rFonts w:ascii="GHEA Grapalat" w:hAnsi="GHEA Grapalat"/>
          <w:b w:val="0"/>
          <w:bCs/>
        </w:rPr>
        <w:fldChar w:fldCharType="begin"/>
      </w:r>
      <w:r w:rsidR="00591650" w:rsidRPr="006048B5">
        <w:rPr>
          <w:rFonts w:ascii="GHEA Grapalat" w:hAnsi="GHEA Grapalat"/>
          <w:b w:val="0"/>
          <w:bCs/>
        </w:rPr>
        <w:instrText xml:space="preserve"> TOC \h \z \t "Section IX Header,1" </w:instrText>
      </w:r>
      <w:r w:rsidRPr="006048B5">
        <w:rPr>
          <w:rFonts w:ascii="GHEA Grapalat" w:hAnsi="GHEA Grapalat"/>
          <w:b w:val="0"/>
          <w:bCs/>
        </w:rPr>
        <w:fldChar w:fldCharType="separate"/>
      </w:r>
      <w:hyperlink w:anchor="_Toc503288770" w:history="1">
        <w:r w:rsidR="001A1FA7" w:rsidRPr="006048B5">
          <w:rPr>
            <w:rStyle w:val="Hyperlink"/>
            <w:rFonts w:ascii="GHEA Grapalat" w:hAnsi="GHEA Grapalat"/>
            <w:color w:val="auto"/>
          </w:rPr>
          <w:t>Ընդունման գրություն</w:t>
        </w:r>
        <w:r w:rsidR="001A1FA7" w:rsidRPr="006048B5">
          <w:rPr>
            <w:webHidden/>
          </w:rPr>
          <w:tab/>
        </w:r>
        <w:r w:rsidRPr="006048B5">
          <w:rPr>
            <w:webHidden/>
          </w:rPr>
          <w:fldChar w:fldCharType="begin"/>
        </w:r>
        <w:r w:rsidR="001A1FA7" w:rsidRPr="006048B5">
          <w:rPr>
            <w:webHidden/>
          </w:rPr>
          <w:instrText xml:space="preserve"> PAGEREF _Toc503288770 \h </w:instrText>
        </w:r>
        <w:r w:rsidRPr="006048B5">
          <w:rPr>
            <w:webHidden/>
          </w:rPr>
        </w:r>
        <w:r w:rsidRPr="006048B5">
          <w:rPr>
            <w:webHidden/>
          </w:rPr>
          <w:fldChar w:fldCharType="separate"/>
        </w:r>
        <w:r w:rsidR="00DA3103">
          <w:rPr>
            <w:webHidden/>
          </w:rPr>
          <w:t>lxxxiv</w:t>
        </w:r>
        <w:r w:rsidRPr="006048B5">
          <w:rPr>
            <w:webHidden/>
          </w:rPr>
          <w:fldChar w:fldCharType="end"/>
        </w:r>
      </w:hyperlink>
    </w:p>
    <w:p w:rsidR="001A1FA7" w:rsidRPr="006048B5" w:rsidRDefault="00720E76">
      <w:pPr>
        <w:pStyle w:val="TOC1"/>
        <w:rPr>
          <w:rFonts w:asciiTheme="minorHAnsi" w:eastAsiaTheme="minorEastAsia" w:hAnsiTheme="minorHAnsi" w:cstheme="minorBidi"/>
          <w:b w:val="0"/>
          <w:sz w:val="22"/>
          <w:szCs w:val="22"/>
        </w:rPr>
      </w:pPr>
      <w:hyperlink w:anchor="_Toc503288771" w:history="1">
        <w:r w:rsidR="001A1FA7" w:rsidRPr="006048B5">
          <w:rPr>
            <w:rStyle w:val="Hyperlink"/>
            <w:rFonts w:ascii="GHEA Grapalat" w:hAnsi="GHEA Grapalat"/>
            <w:color w:val="auto"/>
          </w:rPr>
          <w:t>Պայմանագիր</w:t>
        </w:r>
        <w:r w:rsidR="001A1FA7" w:rsidRPr="006048B5">
          <w:rPr>
            <w:webHidden/>
          </w:rPr>
          <w:tab/>
        </w:r>
        <w:r w:rsidR="00187A70" w:rsidRPr="006048B5">
          <w:rPr>
            <w:webHidden/>
          </w:rPr>
          <w:fldChar w:fldCharType="begin"/>
        </w:r>
        <w:r w:rsidR="001A1FA7" w:rsidRPr="006048B5">
          <w:rPr>
            <w:webHidden/>
          </w:rPr>
          <w:instrText xml:space="preserve"> PAGEREF _Toc503288771 \h </w:instrText>
        </w:r>
        <w:r w:rsidR="00187A70" w:rsidRPr="006048B5">
          <w:rPr>
            <w:webHidden/>
          </w:rPr>
        </w:r>
        <w:r w:rsidR="00187A70" w:rsidRPr="006048B5">
          <w:rPr>
            <w:webHidden/>
          </w:rPr>
          <w:fldChar w:fldCharType="separate"/>
        </w:r>
        <w:r w:rsidR="00DA3103">
          <w:rPr>
            <w:webHidden/>
          </w:rPr>
          <w:t>lxxxv</w:t>
        </w:r>
        <w:r w:rsidR="00187A70" w:rsidRPr="006048B5">
          <w:rPr>
            <w:webHidden/>
          </w:rPr>
          <w:fldChar w:fldCharType="end"/>
        </w:r>
      </w:hyperlink>
    </w:p>
    <w:p w:rsidR="001A1FA7" w:rsidRPr="006048B5" w:rsidRDefault="00720E76">
      <w:pPr>
        <w:pStyle w:val="TOC1"/>
        <w:rPr>
          <w:rFonts w:asciiTheme="minorHAnsi" w:eastAsiaTheme="minorEastAsia" w:hAnsiTheme="minorHAnsi" w:cstheme="minorBidi"/>
          <w:b w:val="0"/>
          <w:sz w:val="22"/>
          <w:szCs w:val="22"/>
        </w:rPr>
      </w:pPr>
      <w:hyperlink w:anchor="_Toc503288772" w:history="1">
        <w:r w:rsidR="001A1FA7" w:rsidRPr="006048B5">
          <w:rPr>
            <w:rStyle w:val="Hyperlink"/>
            <w:rFonts w:ascii="GHEA Grapalat" w:hAnsi="GHEA Grapalat"/>
            <w:color w:val="auto"/>
          </w:rPr>
          <w:t>Պայմանագրի կատարման երաշխիք</w:t>
        </w:r>
        <w:r w:rsidR="00D95450" w:rsidRPr="006048B5">
          <w:rPr>
            <w:rStyle w:val="Hyperlink"/>
            <w:rFonts w:ascii="GHEA Grapalat" w:hAnsi="GHEA Grapalat"/>
            <w:color w:val="auto"/>
            <w:lang w:val="hy-AM"/>
          </w:rPr>
          <w:t xml:space="preserve"> </w:t>
        </w:r>
        <w:r w:rsidR="00D95450" w:rsidRPr="006048B5">
          <w:rPr>
            <w:rStyle w:val="Hyperlink"/>
            <w:rFonts w:ascii="GHEA Grapalat" w:hAnsi="GHEA Grapalat"/>
            <w:color w:val="auto"/>
          </w:rPr>
          <w:t>(Բանկային երաշխիք)</w:t>
        </w:r>
        <w:r w:rsidR="001A1FA7" w:rsidRPr="006048B5">
          <w:rPr>
            <w:webHidden/>
          </w:rPr>
          <w:tab/>
        </w:r>
        <w:r w:rsidR="00187A70" w:rsidRPr="006048B5">
          <w:rPr>
            <w:webHidden/>
          </w:rPr>
          <w:fldChar w:fldCharType="begin"/>
        </w:r>
        <w:r w:rsidR="001A1FA7" w:rsidRPr="006048B5">
          <w:rPr>
            <w:webHidden/>
          </w:rPr>
          <w:instrText xml:space="preserve"> PAGEREF _Toc503288772 \h </w:instrText>
        </w:r>
        <w:r w:rsidR="00187A70" w:rsidRPr="006048B5">
          <w:rPr>
            <w:webHidden/>
          </w:rPr>
        </w:r>
        <w:r w:rsidR="00187A70" w:rsidRPr="006048B5">
          <w:rPr>
            <w:webHidden/>
          </w:rPr>
          <w:fldChar w:fldCharType="separate"/>
        </w:r>
        <w:r w:rsidR="00DA3103">
          <w:rPr>
            <w:webHidden/>
          </w:rPr>
          <w:t>lxxxviii</w:t>
        </w:r>
        <w:r w:rsidR="00187A70" w:rsidRPr="006048B5">
          <w:rPr>
            <w:webHidden/>
          </w:rPr>
          <w:fldChar w:fldCharType="end"/>
        </w:r>
      </w:hyperlink>
    </w:p>
    <w:p w:rsidR="00591650" w:rsidRPr="006048B5" w:rsidRDefault="00187A70" w:rsidP="00E748FD">
      <w:pPr>
        <w:rPr>
          <w:rFonts w:ascii="GHEA Grapalat" w:hAnsi="GHEA Grapalat"/>
          <w:bCs/>
        </w:rPr>
      </w:pPr>
      <w:r w:rsidRPr="006048B5">
        <w:rPr>
          <w:rFonts w:ascii="GHEA Grapalat" w:hAnsi="GHEA Grapalat"/>
          <w:bCs/>
        </w:rPr>
        <w:fldChar w:fldCharType="end"/>
      </w:r>
    </w:p>
    <w:p w:rsidR="00591650" w:rsidRPr="006048B5" w:rsidRDefault="00591650" w:rsidP="00E748FD">
      <w:pPr>
        <w:rPr>
          <w:rFonts w:ascii="GHEA Grapalat" w:hAnsi="GHEA Grapalat"/>
          <w:bCs/>
        </w:rPr>
      </w:pPr>
      <w:r w:rsidRPr="006048B5">
        <w:rPr>
          <w:rFonts w:ascii="GHEA Grapalat" w:hAnsi="GHEA Grapalat"/>
          <w:bCs/>
        </w:rPr>
        <w:br w:type="page"/>
      </w:r>
    </w:p>
    <w:p w:rsidR="00591650" w:rsidRPr="006048B5" w:rsidRDefault="00591650" w:rsidP="00E748FD">
      <w:pPr>
        <w:pStyle w:val="SectionIXHeader"/>
        <w:rPr>
          <w:rFonts w:ascii="GHEA Grapalat" w:hAnsi="GHEA Grapalat"/>
        </w:rPr>
      </w:pPr>
      <w:bookmarkStart w:id="167" w:name="_Toc503288770"/>
      <w:r w:rsidRPr="006048B5">
        <w:rPr>
          <w:rFonts w:ascii="GHEA Grapalat" w:hAnsi="GHEA Grapalat"/>
        </w:rPr>
        <w:lastRenderedPageBreak/>
        <w:t>Ընդունման գրություն</w:t>
      </w:r>
      <w:bookmarkEnd w:id="167"/>
    </w:p>
    <w:p w:rsidR="00591650" w:rsidRPr="006048B5" w:rsidRDefault="00591650" w:rsidP="00E748FD">
      <w:pPr>
        <w:jc w:val="center"/>
        <w:rPr>
          <w:rFonts w:ascii="GHEA Grapalat" w:hAnsi="GHEA Grapalat"/>
          <w:i/>
        </w:rPr>
      </w:pPr>
      <w:r w:rsidRPr="006048B5">
        <w:rPr>
          <w:rFonts w:ascii="GHEA Grapalat" w:hAnsi="GHEA Grapalat"/>
          <w:i/>
        </w:rPr>
        <w:t>[Գնորդի ձևաթուղթ]</w:t>
      </w:r>
    </w:p>
    <w:p w:rsidR="0053116D" w:rsidRPr="006048B5" w:rsidRDefault="0053116D" w:rsidP="00E748FD">
      <w:pPr>
        <w:jc w:val="center"/>
        <w:rPr>
          <w:rFonts w:ascii="GHEA Grapalat" w:hAnsi="GHEA Grapalat"/>
          <w:i/>
        </w:rPr>
      </w:pPr>
    </w:p>
    <w:p w:rsidR="0053116D" w:rsidRPr="006048B5" w:rsidRDefault="0053116D" w:rsidP="00E748FD">
      <w:pPr>
        <w:jc w:val="right"/>
        <w:rPr>
          <w:rFonts w:ascii="GHEA Grapalat" w:hAnsi="GHEA Grapalat"/>
        </w:rPr>
      </w:pPr>
      <w:r w:rsidRPr="006048B5">
        <w:rPr>
          <w:rFonts w:ascii="GHEA Grapalat" w:hAnsi="GHEA Grapalat"/>
          <w:i/>
        </w:rPr>
        <w:t>[ամսաթիվ]</w:t>
      </w:r>
    </w:p>
    <w:p w:rsidR="0053116D" w:rsidRPr="006048B5" w:rsidRDefault="0053116D" w:rsidP="00E748FD">
      <w:pPr>
        <w:rPr>
          <w:rFonts w:ascii="GHEA Grapalat" w:hAnsi="GHEA Grapalat"/>
        </w:rPr>
      </w:pPr>
      <w:r w:rsidRPr="006048B5">
        <w:rPr>
          <w:rFonts w:ascii="GHEA Grapalat" w:hAnsi="GHEA Grapalat"/>
        </w:rPr>
        <w:t xml:space="preserve">ՈՒմ` </w:t>
      </w:r>
      <w:r w:rsidR="00187A70" w:rsidRPr="006048B5">
        <w:rPr>
          <w:rFonts w:ascii="GHEA Grapalat" w:hAnsi="GHEA Grapalat"/>
          <w:i/>
        </w:rPr>
        <w:fldChar w:fldCharType="begin"/>
      </w:r>
      <w:r w:rsidRPr="006048B5">
        <w:rPr>
          <w:rFonts w:ascii="GHEA Grapalat" w:hAnsi="GHEA Grapalat"/>
          <w:i/>
        </w:rPr>
        <w:instrText>ADVANCE \D 1.90</w:instrText>
      </w:r>
      <w:r w:rsidR="00187A70" w:rsidRPr="006048B5">
        <w:rPr>
          <w:rFonts w:ascii="GHEA Grapalat" w:hAnsi="GHEA Grapalat"/>
          <w:i/>
        </w:rPr>
        <w:fldChar w:fldCharType="end"/>
      </w:r>
      <w:r w:rsidRPr="006048B5">
        <w:rPr>
          <w:rFonts w:ascii="GHEA Grapalat" w:hAnsi="GHEA Grapalat"/>
          <w:i/>
        </w:rPr>
        <w:t>[Մատակարարի անունը և հասցեն]</w:t>
      </w:r>
    </w:p>
    <w:p w:rsidR="0053116D" w:rsidRPr="006048B5" w:rsidRDefault="0053116D" w:rsidP="00E748FD">
      <w:pPr>
        <w:rPr>
          <w:rFonts w:ascii="GHEA Grapalat" w:hAnsi="GHEA Grapalat"/>
        </w:rPr>
      </w:pPr>
    </w:p>
    <w:p w:rsidR="0053116D" w:rsidRPr="006048B5" w:rsidRDefault="0053116D" w:rsidP="00E748FD">
      <w:pPr>
        <w:ind w:right="288"/>
        <w:rPr>
          <w:rFonts w:ascii="GHEA Grapalat" w:hAnsi="GHEA Grapalat"/>
          <w:szCs w:val="24"/>
        </w:rPr>
      </w:pPr>
      <w:r w:rsidRPr="006048B5">
        <w:rPr>
          <w:rFonts w:ascii="GHEA Grapalat" w:hAnsi="GHEA Grapalat"/>
          <w:szCs w:val="24"/>
        </w:rPr>
        <w:t>Թեման`</w:t>
      </w:r>
      <w:r w:rsidRPr="006048B5">
        <w:rPr>
          <w:rFonts w:ascii="GHEA Grapalat" w:hAnsi="GHEA Grapalat"/>
          <w:b/>
          <w:bCs/>
          <w:i/>
          <w:szCs w:val="24"/>
        </w:rPr>
        <w:t xml:space="preserve"> No. Պայմանագրի շնորհման ծանուցում</w:t>
      </w:r>
      <w:r w:rsidRPr="006048B5">
        <w:rPr>
          <w:rFonts w:ascii="GHEA Grapalat" w:hAnsi="GHEA Grapalat"/>
          <w:szCs w:val="24"/>
        </w:rPr>
        <w:t>. . . . . . . . . .</w:t>
      </w:r>
    </w:p>
    <w:p w:rsidR="0053116D" w:rsidRPr="006048B5" w:rsidRDefault="0053116D" w:rsidP="00E748FD">
      <w:pPr>
        <w:ind w:right="288"/>
        <w:rPr>
          <w:rFonts w:ascii="GHEA Grapalat" w:hAnsi="GHEA Grapalat"/>
          <w:szCs w:val="24"/>
        </w:rPr>
      </w:pPr>
    </w:p>
    <w:p w:rsidR="0053116D" w:rsidRPr="006048B5" w:rsidRDefault="0053116D" w:rsidP="00E748FD">
      <w:pPr>
        <w:ind w:right="288"/>
        <w:rPr>
          <w:rFonts w:ascii="GHEA Grapalat" w:hAnsi="GHEA Grapalat"/>
          <w:szCs w:val="24"/>
        </w:rPr>
      </w:pPr>
    </w:p>
    <w:p w:rsidR="0053116D" w:rsidRPr="006048B5" w:rsidRDefault="0053116D" w:rsidP="00E748FD">
      <w:pPr>
        <w:rPr>
          <w:rFonts w:ascii="GHEA Grapalat" w:hAnsi="GHEA Grapalat"/>
        </w:rPr>
      </w:pPr>
    </w:p>
    <w:p w:rsidR="0053116D" w:rsidRPr="006048B5" w:rsidRDefault="0053116D" w:rsidP="00E748FD">
      <w:pPr>
        <w:pStyle w:val="BodyTextIndent"/>
        <w:ind w:left="0" w:right="288"/>
        <w:rPr>
          <w:rFonts w:ascii="GHEA Grapalat" w:hAnsi="GHEA Grapalat"/>
          <w:iCs/>
        </w:rPr>
      </w:pPr>
      <w:r w:rsidRPr="006048B5">
        <w:rPr>
          <w:rFonts w:ascii="GHEA Grapalat" w:hAnsi="GHEA Grapalat"/>
          <w:iCs/>
        </w:rPr>
        <w:t xml:space="preserve">Սույնով տեղեկացնում ենք Ձեզ, որ Ձեր Հայտը, </w:t>
      </w:r>
      <w:r w:rsidRPr="006048B5">
        <w:rPr>
          <w:rFonts w:ascii="GHEA Grapalat" w:hAnsi="GHEA Grapalat"/>
          <w:b/>
          <w:bCs/>
          <w:i/>
        </w:rPr>
        <w:t>[գրել ամսաթիվը] ………………………………</w:t>
      </w:r>
      <w:r w:rsidRPr="006048B5">
        <w:rPr>
          <w:rFonts w:ascii="GHEA Grapalat" w:hAnsi="GHEA Grapalat"/>
          <w:b/>
          <w:i/>
          <w:iCs/>
        </w:rPr>
        <w:t>[գրել պայմանագրի անվանումը և նույնականացման համարը, ինչպես նշված է ՊՀՊ-ում</w:t>
      </w:r>
      <w:r w:rsidRPr="006048B5">
        <w:rPr>
          <w:rFonts w:ascii="GHEA Grapalat" w:hAnsi="GHEA Grapalat"/>
          <w:b/>
          <w:bCs/>
          <w:i/>
        </w:rPr>
        <w:t>]</w:t>
      </w:r>
      <w:r w:rsidRPr="006048B5">
        <w:rPr>
          <w:rFonts w:ascii="GHEA Grapalat" w:hAnsi="GHEA Grapalat"/>
          <w:iCs/>
        </w:rPr>
        <w:t xml:space="preserve"> կատարման համար . . . . . . . . . . . . . . . . . . Պայմանագրի Ընդունված գնի համար </w:t>
      </w:r>
      <w:r w:rsidRPr="006048B5">
        <w:rPr>
          <w:rFonts w:ascii="GHEA Grapalat" w:hAnsi="GHEA Grapalat"/>
          <w:b/>
          <w:bCs/>
          <w:i/>
        </w:rPr>
        <w:t>[գրել գումարը թվերով և բառերով և  արժույթի անվանումով]</w:t>
      </w:r>
      <w:r w:rsidRPr="006048B5">
        <w:rPr>
          <w:rFonts w:ascii="GHEA Grapalat" w:hAnsi="GHEA Grapalat"/>
          <w:iCs/>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rsidR="0053116D" w:rsidRPr="006048B5" w:rsidRDefault="0053116D" w:rsidP="00E748FD">
      <w:pPr>
        <w:pStyle w:val="BodyTextIndent"/>
        <w:ind w:left="0" w:right="288"/>
        <w:rPr>
          <w:rFonts w:ascii="GHEA Grapalat" w:hAnsi="GHEA Grapalat"/>
          <w:iCs/>
        </w:rPr>
      </w:pPr>
    </w:p>
    <w:p w:rsidR="0053116D" w:rsidRPr="006048B5" w:rsidRDefault="0053116D" w:rsidP="00E748FD">
      <w:pPr>
        <w:pStyle w:val="BodyTextIndent"/>
        <w:ind w:left="0" w:right="288"/>
        <w:rPr>
          <w:rFonts w:ascii="GHEA Grapalat" w:hAnsi="GHEA Grapalat"/>
          <w:iCs/>
        </w:rPr>
      </w:pPr>
      <w:r w:rsidRPr="006048B5">
        <w:rPr>
          <w:rFonts w:ascii="GHEA Grapalat" w:hAnsi="GHEA Grapalat"/>
          <w:iCs/>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rsidR="0053116D" w:rsidRPr="006048B5" w:rsidRDefault="0053116D" w:rsidP="00E748FD">
      <w:pPr>
        <w:rPr>
          <w:rFonts w:ascii="GHEA Grapalat" w:hAnsi="GHEA Grapalat"/>
        </w:rPr>
      </w:pPr>
    </w:p>
    <w:p w:rsidR="0053116D" w:rsidRPr="006048B5" w:rsidRDefault="0053116D" w:rsidP="00E748FD">
      <w:pPr>
        <w:pStyle w:val="TOAHeading"/>
        <w:tabs>
          <w:tab w:val="clear" w:pos="9000"/>
          <w:tab w:val="clear" w:pos="9360"/>
        </w:tabs>
        <w:suppressAutoHyphens w:val="0"/>
        <w:rPr>
          <w:rFonts w:ascii="GHEA Grapalat" w:hAnsi="GHEA Grapalat"/>
        </w:rPr>
      </w:pPr>
    </w:p>
    <w:p w:rsidR="0053116D" w:rsidRPr="006048B5" w:rsidRDefault="0053116D" w:rsidP="00E748FD">
      <w:pPr>
        <w:tabs>
          <w:tab w:val="left" w:pos="9000"/>
        </w:tabs>
        <w:rPr>
          <w:rFonts w:ascii="GHEA Grapalat" w:hAnsi="GHEA Grapalat"/>
        </w:rPr>
      </w:pPr>
      <w:r w:rsidRPr="006048B5">
        <w:rPr>
          <w:rFonts w:ascii="GHEA Grapalat" w:hAnsi="GHEA Grapalat"/>
        </w:rPr>
        <w:t xml:space="preserve">Լիազոր անձի ստորագրություն`  </w:t>
      </w:r>
      <w:r w:rsidRPr="006048B5">
        <w:rPr>
          <w:rFonts w:ascii="GHEA Grapalat" w:hAnsi="GHEA Grapalat"/>
          <w:u w:val="single"/>
        </w:rPr>
        <w:tab/>
      </w:r>
    </w:p>
    <w:p w:rsidR="0053116D" w:rsidRPr="006048B5" w:rsidRDefault="0053116D" w:rsidP="00E748FD">
      <w:pPr>
        <w:tabs>
          <w:tab w:val="left" w:pos="9000"/>
        </w:tabs>
        <w:rPr>
          <w:rFonts w:ascii="GHEA Grapalat" w:hAnsi="GHEA Grapalat"/>
        </w:rPr>
      </w:pPr>
      <w:r w:rsidRPr="006048B5">
        <w:rPr>
          <w:rFonts w:ascii="GHEA Grapalat" w:hAnsi="GHEA Grapalat"/>
        </w:rPr>
        <w:t xml:space="preserve">Ստորագրողի անունը և պաշտոնը`  </w:t>
      </w:r>
      <w:r w:rsidRPr="006048B5">
        <w:rPr>
          <w:rFonts w:ascii="GHEA Grapalat" w:hAnsi="GHEA Grapalat"/>
          <w:u w:val="single"/>
        </w:rPr>
        <w:tab/>
      </w:r>
    </w:p>
    <w:p w:rsidR="0053116D" w:rsidRPr="006048B5" w:rsidRDefault="0053116D" w:rsidP="00E748FD">
      <w:pPr>
        <w:tabs>
          <w:tab w:val="left" w:pos="9000"/>
        </w:tabs>
        <w:rPr>
          <w:rFonts w:ascii="GHEA Grapalat" w:hAnsi="GHEA Grapalat"/>
        </w:rPr>
      </w:pPr>
      <w:r w:rsidRPr="006048B5">
        <w:rPr>
          <w:rFonts w:ascii="GHEA Grapalat" w:hAnsi="GHEA Grapalat"/>
        </w:rPr>
        <w:t xml:space="preserve">Գործակալության անվանումը`  </w:t>
      </w:r>
      <w:r w:rsidRPr="006048B5">
        <w:rPr>
          <w:rFonts w:ascii="GHEA Grapalat" w:hAnsi="GHEA Grapalat"/>
          <w:u w:val="single"/>
        </w:rPr>
        <w:tab/>
      </w: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GHEA Grapalat" w:hAnsi="GHEA Grapalat"/>
          <w:sz w:val="20"/>
        </w:rPr>
      </w:pPr>
      <w:r w:rsidRPr="006048B5">
        <w:rPr>
          <w:rFonts w:ascii="GHEA Grapalat" w:hAnsi="GHEA Grapalat"/>
          <w:b/>
          <w:bCs/>
        </w:rPr>
        <w:t>Կից`Պայմանագիրը</w:t>
      </w:r>
    </w:p>
    <w:p w:rsidR="0053116D" w:rsidRPr="006048B5" w:rsidRDefault="0053116D" w:rsidP="00E748FD">
      <w:pPr>
        <w:rPr>
          <w:rFonts w:ascii="GHEA Grapalat" w:hAnsi="GHEA Grapalat"/>
        </w:rPr>
      </w:pPr>
    </w:p>
    <w:p w:rsidR="00591650" w:rsidRPr="006048B5" w:rsidRDefault="00591650"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Sylfaen" w:hAnsi="Sylfaen"/>
        </w:rPr>
      </w:pPr>
    </w:p>
    <w:p w:rsidR="00455149" w:rsidRPr="006048B5" w:rsidRDefault="007D0E99" w:rsidP="00E748FD">
      <w:pPr>
        <w:pStyle w:val="SectionIXHeader"/>
        <w:rPr>
          <w:rFonts w:ascii="GHEA Grapalat" w:hAnsi="GHEA Grapalat"/>
        </w:rPr>
      </w:pPr>
      <w:bookmarkStart w:id="168" w:name="_Toc438907197"/>
      <w:bookmarkStart w:id="169" w:name="_Toc438907297"/>
      <w:bookmarkStart w:id="170" w:name="_Toc471555884"/>
      <w:bookmarkStart w:id="171" w:name="_Toc73333192"/>
      <w:bookmarkStart w:id="172" w:name="_Toc348001570"/>
      <w:bookmarkStart w:id="173" w:name="_Toc503288771"/>
      <w:r w:rsidRPr="006048B5">
        <w:rPr>
          <w:rFonts w:ascii="GHEA Grapalat" w:hAnsi="GHEA Grapalat"/>
        </w:rPr>
        <w:lastRenderedPageBreak/>
        <w:t>Պայմանագիր</w:t>
      </w:r>
      <w:bookmarkEnd w:id="168"/>
      <w:bookmarkEnd w:id="169"/>
      <w:bookmarkEnd w:id="170"/>
      <w:bookmarkEnd w:id="171"/>
      <w:bookmarkEnd w:id="172"/>
      <w:bookmarkEnd w:id="173"/>
    </w:p>
    <w:p w:rsidR="0053116D" w:rsidRPr="006048B5" w:rsidRDefault="0053116D" w:rsidP="00E748FD">
      <w:pPr>
        <w:tabs>
          <w:tab w:val="left" w:pos="540"/>
        </w:tabs>
        <w:jc w:val="both"/>
        <w:rPr>
          <w:rFonts w:ascii="GHEA Grapalat" w:hAnsi="GHEA Grapalat"/>
          <w:i/>
          <w:iCs/>
        </w:rPr>
      </w:pPr>
      <w:r w:rsidRPr="006048B5">
        <w:rPr>
          <w:rFonts w:ascii="GHEA Grapalat" w:hAnsi="GHEA Grapalat"/>
          <w:i/>
          <w:iCs/>
        </w:rPr>
        <w:t>[</w:t>
      </w:r>
      <w:r w:rsidRPr="006048B5">
        <w:rPr>
          <w:rFonts w:ascii="GHEA Grapalat" w:hAnsi="GHEA Grapalat" w:cs="Sylfaen"/>
          <w:i/>
          <w:iCs/>
        </w:rPr>
        <w:t>Շահող Հայտատուն</w:t>
      </w:r>
      <w:r w:rsidR="00413C20" w:rsidRPr="006048B5">
        <w:rPr>
          <w:rFonts w:ascii="GHEA Grapalat" w:hAnsi="GHEA Grapalat" w:cs="Sylfaen"/>
          <w:i/>
          <w:iCs/>
        </w:rPr>
        <w:t xml:space="preserve"> </w:t>
      </w:r>
      <w:r w:rsidRPr="006048B5">
        <w:rPr>
          <w:rFonts w:ascii="GHEA Grapalat" w:hAnsi="GHEA Grapalat" w:cs="Sylfaen"/>
          <w:i/>
          <w:iCs/>
        </w:rPr>
        <w:t>պետք</w:t>
      </w:r>
      <w:r w:rsidR="00413C20" w:rsidRPr="006048B5">
        <w:rPr>
          <w:rFonts w:ascii="GHEA Grapalat" w:hAnsi="GHEA Grapalat" w:cs="Sylfaen"/>
          <w:i/>
          <w:iCs/>
        </w:rPr>
        <w:t xml:space="preserve"> </w:t>
      </w:r>
      <w:r w:rsidRPr="006048B5">
        <w:rPr>
          <w:rFonts w:ascii="GHEA Grapalat" w:hAnsi="GHEA Grapalat" w:cs="Sylfaen"/>
          <w:i/>
          <w:iCs/>
        </w:rPr>
        <w:t>է</w:t>
      </w:r>
      <w:r w:rsidR="00413C20" w:rsidRPr="006048B5">
        <w:rPr>
          <w:rFonts w:ascii="GHEA Grapalat" w:hAnsi="GHEA Grapalat" w:cs="Sylfaen"/>
          <w:i/>
          <w:iCs/>
        </w:rPr>
        <w:t xml:space="preserve"> </w:t>
      </w:r>
      <w:r w:rsidRPr="006048B5">
        <w:rPr>
          <w:rFonts w:ascii="GHEA Grapalat" w:hAnsi="GHEA Grapalat" w:cs="Sylfaen"/>
          <w:i/>
          <w:iCs/>
        </w:rPr>
        <w:t>լրացնի</w:t>
      </w:r>
      <w:r w:rsidR="00413C20" w:rsidRPr="006048B5">
        <w:rPr>
          <w:rFonts w:ascii="GHEA Grapalat" w:hAnsi="GHEA Grapalat" w:cs="Sylfaen"/>
          <w:i/>
          <w:iCs/>
        </w:rPr>
        <w:t xml:space="preserve"> </w:t>
      </w:r>
      <w:r w:rsidRPr="006048B5">
        <w:rPr>
          <w:rFonts w:ascii="GHEA Grapalat" w:hAnsi="GHEA Grapalat" w:cs="Sylfaen"/>
          <w:i/>
          <w:iCs/>
        </w:rPr>
        <w:t>սույն</w:t>
      </w:r>
      <w:r w:rsidR="00413C20" w:rsidRPr="006048B5">
        <w:rPr>
          <w:rFonts w:ascii="GHEA Grapalat" w:hAnsi="GHEA Grapalat" w:cs="Sylfaen"/>
          <w:i/>
          <w:iCs/>
        </w:rPr>
        <w:t xml:space="preserve"> </w:t>
      </w:r>
      <w:r w:rsidRPr="006048B5">
        <w:rPr>
          <w:rFonts w:ascii="GHEA Grapalat" w:hAnsi="GHEA Grapalat" w:cs="Sylfaen"/>
          <w:i/>
          <w:iCs/>
        </w:rPr>
        <w:t>ձևը</w:t>
      </w:r>
      <w:r w:rsidRPr="006048B5">
        <w:rPr>
          <w:rFonts w:ascii="GHEA Grapalat" w:hAnsi="GHEA Grapalat" w:cs="Arial Armenian"/>
          <w:i/>
          <w:iCs/>
        </w:rPr>
        <w:t xml:space="preserve">` </w:t>
      </w:r>
      <w:r w:rsidRPr="006048B5">
        <w:rPr>
          <w:rFonts w:ascii="GHEA Grapalat" w:hAnsi="GHEA Grapalat" w:cs="Sylfaen"/>
          <w:i/>
          <w:iCs/>
        </w:rPr>
        <w:t>մատնանշված</w:t>
      </w:r>
      <w:r w:rsidR="00413C20" w:rsidRPr="006048B5">
        <w:rPr>
          <w:rFonts w:ascii="GHEA Grapalat" w:hAnsi="GHEA Grapalat" w:cs="Sylfaen"/>
          <w:i/>
          <w:iCs/>
        </w:rPr>
        <w:t xml:space="preserve"> </w:t>
      </w:r>
      <w:r w:rsidRPr="006048B5">
        <w:rPr>
          <w:rFonts w:ascii="GHEA Grapalat" w:hAnsi="GHEA Grapalat" w:cs="Sylfaen"/>
          <w:i/>
          <w:iCs/>
        </w:rPr>
        <w:t>ցուցումների</w:t>
      </w:r>
      <w:r w:rsidR="00413C20" w:rsidRPr="006048B5">
        <w:rPr>
          <w:rFonts w:ascii="GHEA Grapalat" w:hAnsi="GHEA Grapalat" w:cs="Sylfaen"/>
          <w:i/>
          <w:iCs/>
        </w:rPr>
        <w:t xml:space="preserve"> </w:t>
      </w:r>
      <w:r w:rsidRPr="006048B5">
        <w:rPr>
          <w:rFonts w:ascii="GHEA Grapalat" w:hAnsi="GHEA Grapalat" w:cs="Sylfaen"/>
          <w:i/>
          <w:iCs/>
        </w:rPr>
        <w:t>համաձայն</w:t>
      </w:r>
      <w:r w:rsidRPr="006048B5">
        <w:rPr>
          <w:rFonts w:ascii="GHEA Grapalat" w:hAnsi="GHEA Grapalat" w:cs="Arial Armenian"/>
          <w:i/>
          <w:iCs/>
        </w:rPr>
        <w:t>:</w:t>
      </w:r>
      <w:r w:rsidRPr="006048B5">
        <w:rPr>
          <w:rFonts w:ascii="GHEA Grapalat" w:hAnsi="GHEA Grapalat"/>
          <w:i/>
          <w:iCs/>
        </w:rPr>
        <w:t>]</w:t>
      </w:r>
    </w:p>
    <w:p w:rsidR="0053116D" w:rsidRPr="006048B5"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6048B5"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6048B5" w:rsidRDefault="0053116D" w:rsidP="00E748FD">
      <w:pPr>
        <w:rPr>
          <w:rFonts w:ascii="GHEA Grapalat" w:hAnsi="GHEA Grapalat"/>
          <w:b/>
        </w:rPr>
      </w:pPr>
      <w:r w:rsidRPr="006048B5">
        <w:rPr>
          <w:rFonts w:ascii="GHEA Grapalat" w:hAnsi="GHEA Grapalat" w:cs="Sylfaen"/>
          <w:b/>
        </w:rPr>
        <w:t>ՍՈՒՅՆ</w:t>
      </w:r>
      <w:r w:rsidR="00413C20" w:rsidRPr="006048B5">
        <w:rPr>
          <w:rFonts w:ascii="GHEA Grapalat" w:hAnsi="GHEA Grapalat" w:cs="Sylfaen"/>
          <w:b/>
        </w:rPr>
        <w:t xml:space="preserve"> </w:t>
      </w:r>
      <w:r w:rsidRPr="006048B5">
        <w:rPr>
          <w:rFonts w:ascii="GHEA Grapalat" w:hAnsi="GHEA Grapalat" w:cs="Sylfaen"/>
          <w:b/>
        </w:rPr>
        <w:t>ՊԱՅՄԱՆԱԳԻՐԸ</w:t>
      </w:r>
      <w:r w:rsidR="00413C20" w:rsidRPr="006048B5">
        <w:rPr>
          <w:rFonts w:ascii="GHEA Grapalat" w:hAnsi="GHEA Grapalat" w:cs="Sylfaen"/>
          <w:b/>
        </w:rPr>
        <w:t xml:space="preserve"> </w:t>
      </w:r>
      <w:r w:rsidRPr="006048B5">
        <w:rPr>
          <w:rFonts w:ascii="GHEA Grapalat" w:hAnsi="GHEA Grapalat" w:cs="Sylfaen"/>
          <w:b/>
        </w:rPr>
        <w:t>ԿՆՔԵԼ</w:t>
      </w:r>
      <w:r w:rsidR="00413C20" w:rsidRPr="006048B5">
        <w:rPr>
          <w:rFonts w:ascii="GHEA Grapalat" w:hAnsi="GHEA Grapalat" w:cs="Sylfaen"/>
          <w:b/>
        </w:rPr>
        <w:t xml:space="preserve"> </w:t>
      </w:r>
      <w:r w:rsidRPr="006048B5">
        <w:rPr>
          <w:rFonts w:ascii="GHEA Grapalat" w:hAnsi="GHEA Grapalat" w:cs="Sylfaen"/>
          <w:b/>
        </w:rPr>
        <w:t>Է</w:t>
      </w:r>
    </w:p>
    <w:p w:rsidR="0053116D" w:rsidRPr="006048B5" w:rsidRDefault="0053116D" w:rsidP="00E748FD">
      <w:pPr>
        <w:tabs>
          <w:tab w:val="left" w:pos="720"/>
          <w:tab w:val="left" w:pos="2520"/>
          <w:tab w:val="left" w:pos="6120"/>
          <w:tab w:val="left" w:pos="7200"/>
        </w:tabs>
        <w:spacing w:after="200"/>
        <w:rPr>
          <w:rFonts w:ascii="GHEA Grapalat" w:hAnsi="GHEA Grapalat"/>
        </w:rPr>
      </w:pPr>
      <w:r w:rsidRPr="006048B5">
        <w:rPr>
          <w:rFonts w:ascii="GHEA Grapalat" w:hAnsi="GHEA Grapalat"/>
        </w:rPr>
        <w:tab/>
      </w:r>
    </w:p>
    <w:p w:rsidR="0053116D" w:rsidRPr="006048B5" w:rsidRDefault="0053116D" w:rsidP="00E748FD">
      <w:pPr>
        <w:tabs>
          <w:tab w:val="left" w:pos="720"/>
          <w:tab w:val="left" w:pos="2520"/>
          <w:tab w:val="left" w:pos="6120"/>
          <w:tab w:val="left" w:pos="7200"/>
        </w:tabs>
        <w:spacing w:after="200"/>
        <w:rPr>
          <w:rFonts w:ascii="GHEA Grapalat" w:hAnsi="GHEA Grapalat"/>
        </w:rPr>
      </w:pPr>
      <w:r w:rsidRPr="006048B5">
        <w:rPr>
          <w:rFonts w:ascii="GHEA Grapalat" w:hAnsi="GHEA Grapalat"/>
          <w:i/>
          <w:iCs/>
        </w:rPr>
        <w:t>[</w:t>
      </w:r>
      <w:r w:rsidRPr="006048B5">
        <w:rPr>
          <w:rFonts w:ascii="Calibri" w:hAnsi="Calibri" w:cs="Calibri"/>
          <w:i/>
          <w:iCs/>
        </w:rPr>
        <w:t> </w:t>
      </w:r>
      <w:r w:rsidRPr="006048B5">
        <w:rPr>
          <w:rFonts w:ascii="GHEA Grapalat" w:hAnsi="GHEA Grapalat" w:cs="Sylfaen"/>
          <w:i/>
          <w:iCs/>
        </w:rPr>
        <w:t>գրել</w:t>
      </w:r>
      <w:r w:rsidRPr="006048B5">
        <w:rPr>
          <w:rFonts w:ascii="GHEA Grapalat" w:hAnsi="GHEA Grapalat" w:cs="Arial Armenian"/>
          <w:i/>
          <w:iCs/>
        </w:rPr>
        <w:t>`</w:t>
      </w:r>
      <w:r w:rsidRPr="006048B5">
        <w:rPr>
          <w:rFonts w:ascii="GHEA Grapalat" w:hAnsi="GHEA Grapalat" w:cs="Sylfaen"/>
          <w:b/>
          <w:bCs/>
          <w:i/>
          <w:iCs/>
        </w:rPr>
        <w:t>օր</w:t>
      </w:r>
      <w:r w:rsidRPr="006048B5">
        <w:rPr>
          <w:rFonts w:ascii="Calibri" w:hAnsi="Calibri" w:cs="Calibri"/>
          <w:i/>
          <w:iCs/>
        </w:rPr>
        <w:t> </w:t>
      </w:r>
      <w:r w:rsidRPr="006048B5">
        <w:rPr>
          <w:rFonts w:ascii="GHEA Grapalat" w:hAnsi="GHEA Grapalat"/>
          <w:i/>
          <w:iCs/>
        </w:rPr>
        <w:t>],[</w:t>
      </w:r>
      <w:r w:rsidRPr="006048B5">
        <w:rPr>
          <w:rFonts w:ascii="Calibri" w:hAnsi="Calibri" w:cs="Calibri"/>
          <w:i/>
          <w:iCs/>
        </w:rPr>
        <w:t> </w:t>
      </w:r>
      <w:r w:rsidRPr="006048B5">
        <w:rPr>
          <w:rFonts w:ascii="GHEA Grapalat" w:hAnsi="GHEA Grapalat" w:cs="Sylfaen"/>
          <w:b/>
          <w:bCs/>
          <w:i/>
          <w:iCs/>
        </w:rPr>
        <w:t>ամիս</w:t>
      </w:r>
      <w:r w:rsidRPr="006048B5">
        <w:rPr>
          <w:rFonts w:ascii="Calibri" w:hAnsi="Calibri" w:cs="Calibri"/>
          <w:i/>
          <w:iCs/>
        </w:rPr>
        <w:t> </w:t>
      </w:r>
      <w:r w:rsidRPr="006048B5">
        <w:rPr>
          <w:rFonts w:ascii="GHEA Grapalat" w:hAnsi="GHEA Grapalat"/>
          <w:i/>
          <w:iCs/>
        </w:rPr>
        <w:t>]</w:t>
      </w:r>
      <w:r w:rsidRPr="006048B5">
        <w:rPr>
          <w:rFonts w:ascii="GHEA Grapalat" w:hAnsi="GHEA Grapalat"/>
        </w:rPr>
        <w:t xml:space="preserve">, </w:t>
      </w:r>
      <w:r w:rsidRPr="006048B5">
        <w:rPr>
          <w:rFonts w:ascii="GHEA Grapalat" w:hAnsi="GHEA Grapalat"/>
          <w:i/>
          <w:iCs/>
        </w:rPr>
        <w:t>[</w:t>
      </w:r>
      <w:r w:rsidRPr="006048B5">
        <w:rPr>
          <w:rFonts w:ascii="Calibri" w:hAnsi="Calibri" w:cs="Calibri"/>
          <w:i/>
          <w:iCs/>
        </w:rPr>
        <w:t> </w:t>
      </w:r>
      <w:r w:rsidRPr="006048B5">
        <w:rPr>
          <w:rFonts w:ascii="GHEA Grapalat" w:hAnsi="GHEA Grapalat" w:cs="Sylfaen"/>
          <w:b/>
          <w:bCs/>
          <w:i/>
          <w:iCs/>
        </w:rPr>
        <w:t>տարի</w:t>
      </w:r>
      <w:r w:rsidRPr="006048B5">
        <w:rPr>
          <w:rFonts w:ascii="Calibri" w:hAnsi="Calibri" w:cs="Calibri"/>
          <w:i/>
          <w:iCs/>
        </w:rPr>
        <w:t> </w:t>
      </w:r>
      <w:r w:rsidRPr="006048B5">
        <w:rPr>
          <w:rFonts w:ascii="GHEA Grapalat" w:hAnsi="GHEA Grapalat"/>
          <w:i/>
          <w:iCs/>
        </w:rPr>
        <w:t>]:</w:t>
      </w:r>
    </w:p>
    <w:p w:rsidR="0053116D" w:rsidRPr="006048B5" w:rsidRDefault="0053116D" w:rsidP="00E748FD">
      <w:pPr>
        <w:spacing w:after="200"/>
        <w:rPr>
          <w:rFonts w:ascii="GHEA Grapalat" w:hAnsi="GHEA Grapalat"/>
        </w:rPr>
      </w:pPr>
    </w:p>
    <w:p w:rsidR="0053116D" w:rsidRPr="006048B5" w:rsidRDefault="0053116D" w:rsidP="00E748FD">
      <w:pPr>
        <w:spacing w:after="200"/>
        <w:jc w:val="both"/>
        <w:rPr>
          <w:rFonts w:ascii="GHEA Grapalat" w:hAnsi="GHEA Grapalat"/>
          <w:i/>
          <w:iCs/>
        </w:rPr>
      </w:pPr>
      <w:r w:rsidRPr="006048B5">
        <w:rPr>
          <w:rFonts w:ascii="GHEA Grapalat" w:hAnsi="GHEA Grapalat"/>
        </w:rPr>
        <w:t xml:space="preserve"> (1)</w:t>
      </w:r>
      <w:r w:rsidRPr="006048B5">
        <w:rPr>
          <w:rFonts w:ascii="GHEA Grapalat" w:hAnsi="GHEA Grapalat"/>
        </w:rPr>
        <w:tab/>
      </w:r>
      <w:r w:rsidRPr="006048B5">
        <w:rPr>
          <w:rFonts w:ascii="GHEA Grapalat" w:hAnsi="GHEA Grapalat"/>
          <w:i/>
          <w:iCs/>
        </w:rPr>
        <w:t>[</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Գնորդի</w:t>
      </w:r>
      <w:r w:rsidR="00413C20" w:rsidRPr="006048B5">
        <w:rPr>
          <w:rFonts w:ascii="GHEA Grapalat" w:hAnsi="GHEA Grapalat" w:cs="Sylfaen"/>
          <w:i/>
          <w:iCs/>
        </w:rPr>
        <w:t xml:space="preserve"> </w:t>
      </w:r>
      <w:r w:rsidRPr="006048B5">
        <w:rPr>
          <w:rFonts w:ascii="GHEA Grapalat" w:hAnsi="GHEA Grapalat" w:cs="Sylfaen"/>
          <w:i/>
          <w:iCs/>
        </w:rPr>
        <w:t>ամբողջական</w:t>
      </w:r>
      <w:r w:rsidR="00413C20" w:rsidRPr="006048B5">
        <w:rPr>
          <w:rFonts w:ascii="GHEA Grapalat" w:hAnsi="GHEA Grapalat" w:cs="Sylfaen"/>
          <w:i/>
          <w:iCs/>
        </w:rPr>
        <w:t xml:space="preserve"> </w:t>
      </w:r>
      <w:r w:rsidRPr="006048B5">
        <w:rPr>
          <w:rFonts w:ascii="GHEA Grapalat" w:hAnsi="GHEA Grapalat" w:cs="Sylfaen"/>
          <w:i/>
          <w:iCs/>
        </w:rPr>
        <w:t>անվանումը</w:t>
      </w:r>
      <w:r w:rsidRPr="006048B5">
        <w:rPr>
          <w:rFonts w:ascii="GHEA Grapalat" w:hAnsi="GHEA Grapalat"/>
          <w:i/>
          <w:iCs/>
        </w:rPr>
        <w:t>]</w:t>
      </w:r>
      <w:r w:rsidRPr="006048B5">
        <w:rPr>
          <w:rFonts w:ascii="GHEA Grapalat" w:hAnsi="GHEA Grapalat"/>
        </w:rPr>
        <w:t xml:space="preserve">, </w:t>
      </w:r>
      <w:r w:rsidRPr="006048B5">
        <w:rPr>
          <w:rFonts w:ascii="GHEA Grapalat" w:hAnsi="GHEA Grapalat"/>
          <w:i/>
          <w:iCs/>
        </w:rPr>
        <w:t>[</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իրավական</w:t>
      </w:r>
      <w:r w:rsidR="00413C20" w:rsidRPr="006048B5">
        <w:rPr>
          <w:rFonts w:ascii="GHEA Grapalat" w:hAnsi="GHEA Grapalat" w:cs="Sylfaen"/>
          <w:i/>
          <w:iCs/>
        </w:rPr>
        <w:t xml:space="preserve"> </w:t>
      </w:r>
      <w:r w:rsidRPr="006048B5">
        <w:rPr>
          <w:rFonts w:ascii="GHEA Grapalat" w:hAnsi="GHEA Grapalat" w:cs="Sylfaen"/>
          <w:i/>
          <w:iCs/>
        </w:rPr>
        <w:t>միավորի</w:t>
      </w:r>
      <w:r w:rsidR="00413C20" w:rsidRPr="006048B5">
        <w:rPr>
          <w:rFonts w:ascii="GHEA Grapalat" w:hAnsi="GHEA Grapalat" w:cs="Sylfaen"/>
          <w:i/>
          <w:iCs/>
        </w:rPr>
        <w:t xml:space="preserve"> </w:t>
      </w:r>
      <w:r w:rsidRPr="006048B5">
        <w:rPr>
          <w:rFonts w:ascii="GHEA Grapalat" w:hAnsi="GHEA Grapalat" w:cs="Sylfaen"/>
          <w:i/>
          <w:iCs/>
        </w:rPr>
        <w:t>նկարագրությունը</w:t>
      </w:r>
      <w:r w:rsidRPr="006048B5">
        <w:rPr>
          <w:rFonts w:ascii="GHEA Grapalat" w:hAnsi="GHEA Grapalat" w:cs="Arial Armenian"/>
          <w:i/>
          <w:iCs/>
        </w:rPr>
        <w:t xml:space="preserve">, </w:t>
      </w:r>
      <w:r w:rsidRPr="006048B5">
        <w:rPr>
          <w:rFonts w:ascii="GHEA Grapalat" w:hAnsi="GHEA Grapalat" w:cs="Sylfaen"/>
          <w:i/>
          <w:iCs/>
        </w:rPr>
        <w:t>օրինակ</w:t>
      </w:r>
      <w:r w:rsidRPr="006048B5">
        <w:rPr>
          <w:rFonts w:ascii="GHEA Grapalat" w:hAnsi="GHEA Grapalat" w:cs="Arial Armenian"/>
          <w:i/>
          <w:iCs/>
        </w:rPr>
        <w:t xml:space="preserve">` ------------ </w:t>
      </w:r>
      <w:r w:rsidRPr="006048B5">
        <w:rPr>
          <w:rFonts w:ascii="GHEA Grapalat" w:hAnsi="GHEA Grapalat" w:cs="Sylfaen"/>
          <w:i/>
          <w:iCs/>
        </w:rPr>
        <w:t>նախարարության</w:t>
      </w:r>
      <w:r w:rsidR="00413C20" w:rsidRPr="006048B5">
        <w:rPr>
          <w:rFonts w:ascii="GHEA Grapalat" w:hAnsi="GHEA Grapalat" w:cs="Sylfaen"/>
          <w:i/>
          <w:iCs/>
        </w:rPr>
        <w:t xml:space="preserve"> </w:t>
      </w:r>
      <w:r w:rsidRPr="006048B5">
        <w:rPr>
          <w:rFonts w:ascii="GHEA Grapalat" w:hAnsi="GHEA Grapalat" w:cs="Sylfaen"/>
          <w:i/>
          <w:iCs/>
        </w:rPr>
        <w:t>գործակալության</w:t>
      </w:r>
      <w:r w:rsidR="00413C20" w:rsidRPr="006048B5">
        <w:rPr>
          <w:rFonts w:ascii="GHEA Grapalat" w:hAnsi="GHEA Grapalat" w:cs="Sylfaen"/>
          <w:i/>
          <w:iCs/>
        </w:rPr>
        <w:t xml:space="preserve"> </w:t>
      </w:r>
      <w:r w:rsidRPr="006048B5">
        <w:rPr>
          <w:rFonts w:ascii="GHEA Grapalat" w:hAnsi="GHEA Grapalat" w:cs="Sylfaen"/>
          <w:i/>
          <w:iCs/>
        </w:rPr>
        <w:t>անվանումը</w:t>
      </w:r>
      <w:r w:rsidRPr="006048B5">
        <w:rPr>
          <w:rFonts w:ascii="GHEA Grapalat" w:hAnsi="GHEA Grapalat" w:cs="Arial Armenian"/>
          <w:i/>
          <w:iCs/>
        </w:rPr>
        <w:t xml:space="preserve"> {</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Գնորդի</w:t>
      </w:r>
      <w:r w:rsidR="00413C20" w:rsidRPr="006048B5">
        <w:rPr>
          <w:rFonts w:ascii="GHEA Grapalat" w:hAnsi="GHEA Grapalat" w:cs="Sylfaen"/>
          <w:i/>
          <w:iCs/>
        </w:rPr>
        <w:t xml:space="preserve"> </w:t>
      </w:r>
      <w:r w:rsidRPr="006048B5">
        <w:rPr>
          <w:rFonts w:ascii="GHEA Grapalat" w:hAnsi="GHEA Grapalat" w:cs="Sylfaen"/>
          <w:i/>
          <w:iCs/>
        </w:rPr>
        <w:t>երկրի</w:t>
      </w:r>
      <w:r w:rsidR="00413C20" w:rsidRPr="006048B5">
        <w:rPr>
          <w:rFonts w:ascii="GHEA Grapalat" w:hAnsi="GHEA Grapalat" w:cs="Sylfaen"/>
          <w:i/>
          <w:iCs/>
        </w:rPr>
        <w:t xml:space="preserve"> </w:t>
      </w:r>
      <w:r w:rsidRPr="006048B5">
        <w:rPr>
          <w:rFonts w:ascii="GHEA Grapalat" w:hAnsi="GHEA Grapalat" w:cs="Sylfaen"/>
          <w:i/>
          <w:iCs/>
        </w:rPr>
        <w:t>անվանումը</w:t>
      </w:r>
      <w:r w:rsidRPr="006048B5">
        <w:rPr>
          <w:rFonts w:ascii="GHEA Grapalat" w:hAnsi="GHEA Grapalat" w:cs="Arial Armenian"/>
          <w:i/>
          <w:iCs/>
        </w:rPr>
        <w:t xml:space="preserve">}, </w:t>
      </w:r>
      <w:r w:rsidRPr="006048B5">
        <w:rPr>
          <w:rFonts w:ascii="GHEA Grapalat" w:hAnsi="GHEA Grapalat" w:cs="Sylfaen"/>
          <w:i/>
          <w:iCs/>
        </w:rPr>
        <w:t>կամ</w:t>
      </w:r>
      <w:r w:rsidR="00413C20" w:rsidRPr="006048B5">
        <w:rPr>
          <w:rFonts w:ascii="GHEA Grapalat" w:hAnsi="GHEA Grapalat" w:cs="Sylfaen"/>
          <w:i/>
          <w:iCs/>
        </w:rPr>
        <w:t xml:space="preserve"> </w:t>
      </w:r>
      <w:r w:rsidRPr="006048B5">
        <w:rPr>
          <w:rFonts w:ascii="GHEA Grapalat" w:hAnsi="GHEA Grapalat" w:cs="Sylfaen"/>
          <w:i/>
          <w:iCs/>
        </w:rPr>
        <w:t>կորպորացիա</w:t>
      </w:r>
      <w:r w:rsidRPr="006048B5">
        <w:rPr>
          <w:rFonts w:ascii="GHEA Grapalat" w:hAnsi="GHEA Grapalat" w:cs="Arial Armenian"/>
          <w:i/>
          <w:iCs/>
        </w:rPr>
        <w:t xml:space="preserve">, </w:t>
      </w:r>
      <w:r w:rsidRPr="006048B5">
        <w:rPr>
          <w:rFonts w:ascii="GHEA Grapalat" w:hAnsi="GHEA Grapalat" w:cs="Sylfaen"/>
          <w:i/>
          <w:iCs/>
        </w:rPr>
        <w:t>որը</w:t>
      </w:r>
      <w:r w:rsidR="00413C20" w:rsidRPr="006048B5">
        <w:rPr>
          <w:rFonts w:ascii="GHEA Grapalat" w:hAnsi="GHEA Grapalat" w:cs="Sylfaen"/>
          <w:i/>
          <w:iCs/>
        </w:rPr>
        <w:t xml:space="preserve"> </w:t>
      </w:r>
      <w:r w:rsidRPr="006048B5">
        <w:rPr>
          <w:rFonts w:ascii="GHEA Grapalat" w:hAnsi="GHEA Grapalat" w:cs="Sylfaen"/>
          <w:i/>
          <w:iCs/>
        </w:rPr>
        <w:t>ստեղծված</w:t>
      </w:r>
      <w:r w:rsidR="00413C20" w:rsidRPr="006048B5">
        <w:rPr>
          <w:rFonts w:ascii="GHEA Grapalat" w:hAnsi="GHEA Grapalat" w:cs="Sylfaen"/>
          <w:i/>
          <w:iCs/>
        </w:rPr>
        <w:t xml:space="preserve"> </w:t>
      </w:r>
      <w:r w:rsidRPr="006048B5">
        <w:rPr>
          <w:rFonts w:ascii="GHEA Grapalat" w:hAnsi="GHEA Grapalat" w:cs="Sylfaen"/>
          <w:i/>
          <w:iCs/>
        </w:rPr>
        <w:t>է</w:t>
      </w:r>
      <w:r w:rsidRPr="006048B5">
        <w:rPr>
          <w:rFonts w:ascii="GHEA Grapalat" w:hAnsi="GHEA Grapalat" w:cs="Arial Armenian"/>
          <w:i/>
          <w:iCs/>
        </w:rPr>
        <w:t xml:space="preserve"> {</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Գնորդի</w:t>
      </w:r>
      <w:r w:rsidR="00413C20" w:rsidRPr="006048B5">
        <w:rPr>
          <w:rFonts w:ascii="GHEA Grapalat" w:hAnsi="GHEA Grapalat" w:cs="Sylfaen"/>
          <w:i/>
          <w:iCs/>
        </w:rPr>
        <w:t xml:space="preserve"> </w:t>
      </w:r>
      <w:r w:rsidRPr="006048B5">
        <w:rPr>
          <w:rFonts w:ascii="GHEA Grapalat" w:hAnsi="GHEA Grapalat" w:cs="Sylfaen"/>
          <w:i/>
          <w:iCs/>
        </w:rPr>
        <w:t>երկրի</w:t>
      </w:r>
      <w:r w:rsidR="00413C20" w:rsidRPr="006048B5">
        <w:rPr>
          <w:rFonts w:ascii="GHEA Grapalat" w:hAnsi="GHEA Grapalat" w:cs="Sylfaen"/>
          <w:i/>
          <w:iCs/>
        </w:rPr>
        <w:t xml:space="preserve"> </w:t>
      </w:r>
      <w:r w:rsidRPr="006048B5">
        <w:rPr>
          <w:rFonts w:ascii="GHEA Grapalat" w:hAnsi="GHEA Grapalat" w:cs="Sylfaen"/>
          <w:i/>
          <w:iCs/>
        </w:rPr>
        <w:t>անվանումը</w:t>
      </w:r>
      <w:r w:rsidRPr="006048B5">
        <w:rPr>
          <w:rFonts w:ascii="GHEA Grapalat" w:hAnsi="GHEA Grapalat" w:cs="Arial Armenian"/>
          <w:i/>
          <w:iCs/>
        </w:rPr>
        <w:t xml:space="preserve">} </w:t>
      </w:r>
      <w:r w:rsidRPr="006048B5">
        <w:rPr>
          <w:rFonts w:ascii="GHEA Grapalat" w:hAnsi="GHEA Grapalat" w:cs="Sylfaen"/>
          <w:i/>
          <w:iCs/>
        </w:rPr>
        <w:t>օրենսդրության</w:t>
      </w:r>
      <w:r w:rsidR="00413C20" w:rsidRPr="006048B5">
        <w:rPr>
          <w:rFonts w:ascii="GHEA Grapalat" w:hAnsi="GHEA Grapalat" w:cs="Sylfaen"/>
          <w:i/>
          <w:iCs/>
        </w:rPr>
        <w:t xml:space="preserve"> </w:t>
      </w:r>
      <w:r w:rsidRPr="006048B5">
        <w:rPr>
          <w:rFonts w:ascii="GHEA Grapalat" w:hAnsi="GHEA Grapalat" w:cs="Sylfaen"/>
          <w:i/>
          <w:iCs/>
        </w:rPr>
        <w:t>համաձայն</w:t>
      </w:r>
      <w:r w:rsidRPr="006048B5">
        <w:rPr>
          <w:rFonts w:ascii="GHEA Grapalat" w:hAnsi="GHEA Grapalat" w:cs="Arial Armenian"/>
          <w:i/>
          <w:iCs/>
        </w:rPr>
        <w:t xml:space="preserve">, </w:t>
      </w:r>
      <w:r w:rsidRPr="006048B5">
        <w:rPr>
          <w:rFonts w:ascii="GHEA Grapalat" w:hAnsi="GHEA Grapalat" w:cs="Sylfaen"/>
          <w:i/>
          <w:iCs/>
        </w:rPr>
        <w:t>որի</w:t>
      </w:r>
      <w:r w:rsidR="00413C20" w:rsidRPr="006048B5">
        <w:rPr>
          <w:rFonts w:ascii="GHEA Grapalat" w:hAnsi="GHEA Grapalat" w:cs="Sylfaen"/>
          <w:i/>
          <w:iCs/>
        </w:rPr>
        <w:t xml:space="preserve"> </w:t>
      </w:r>
      <w:r w:rsidRPr="006048B5">
        <w:rPr>
          <w:rFonts w:ascii="GHEA Grapalat" w:hAnsi="GHEA Grapalat" w:cs="Sylfaen"/>
          <w:i/>
          <w:iCs/>
        </w:rPr>
        <w:t>գլխամասային</w:t>
      </w:r>
      <w:r w:rsidR="00413C20" w:rsidRPr="006048B5">
        <w:rPr>
          <w:rFonts w:ascii="GHEA Grapalat" w:hAnsi="GHEA Grapalat" w:cs="Sylfaen"/>
          <w:i/>
          <w:iCs/>
        </w:rPr>
        <w:t xml:space="preserve"> </w:t>
      </w:r>
      <w:r w:rsidRPr="006048B5">
        <w:rPr>
          <w:rFonts w:ascii="GHEA Grapalat" w:hAnsi="GHEA Grapalat" w:cs="Sylfaen"/>
          <w:i/>
          <w:iCs/>
        </w:rPr>
        <w:t>գրասենյակը</w:t>
      </w:r>
      <w:r w:rsidRPr="006048B5">
        <w:rPr>
          <w:rFonts w:ascii="GHEA Grapalat" w:hAnsi="GHEA Grapalat" w:cs="Arial Armenian"/>
          <w:i/>
          <w:iCs/>
        </w:rPr>
        <w:t>` [</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Գնորդի</w:t>
      </w:r>
      <w:r w:rsidR="00413C20" w:rsidRPr="006048B5">
        <w:rPr>
          <w:rFonts w:ascii="GHEA Grapalat" w:hAnsi="GHEA Grapalat" w:cs="Sylfaen"/>
          <w:i/>
          <w:iCs/>
        </w:rPr>
        <w:t xml:space="preserve"> </w:t>
      </w:r>
      <w:r w:rsidRPr="006048B5">
        <w:rPr>
          <w:rFonts w:ascii="GHEA Grapalat" w:hAnsi="GHEA Grapalat" w:cs="Sylfaen"/>
          <w:i/>
          <w:iCs/>
        </w:rPr>
        <w:t>հասցեն</w:t>
      </w:r>
      <w:r w:rsidRPr="006048B5">
        <w:rPr>
          <w:rFonts w:ascii="GHEA Grapalat" w:hAnsi="GHEA Grapalat" w:cs="Arial Armenian"/>
          <w:i/>
          <w:iCs/>
        </w:rPr>
        <w:t>] (</w:t>
      </w:r>
      <w:r w:rsidRPr="006048B5">
        <w:rPr>
          <w:rFonts w:ascii="GHEA Grapalat" w:hAnsi="GHEA Grapalat" w:cs="Sylfaen"/>
          <w:i/>
          <w:iCs/>
        </w:rPr>
        <w:t>հետայսու</w:t>
      </w:r>
      <w:r w:rsidRPr="006048B5">
        <w:rPr>
          <w:rFonts w:ascii="GHEA Grapalat" w:hAnsi="GHEA Grapalat" w:cs="Arial Armenian"/>
          <w:i/>
          <w:iCs/>
        </w:rPr>
        <w:t>` «</w:t>
      </w:r>
      <w:r w:rsidRPr="006048B5">
        <w:rPr>
          <w:rFonts w:ascii="GHEA Grapalat" w:hAnsi="GHEA Grapalat" w:cs="Sylfaen"/>
          <w:i/>
          <w:iCs/>
        </w:rPr>
        <w:t>Գնորդ»</w:t>
      </w:r>
      <w:r w:rsidRPr="006048B5">
        <w:rPr>
          <w:rFonts w:ascii="GHEA Grapalat" w:hAnsi="GHEA Grapalat" w:cs="Arial Armenian"/>
          <w:i/>
          <w:iCs/>
        </w:rPr>
        <w:t xml:space="preserve">), մի կողմից, </w:t>
      </w:r>
      <w:r w:rsidRPr="006048B5">
        <w:rPr>
          <w:rFonts w:ascii="GHEA Grapalat" w:hAnsi="GHEA Grapalat" w:cs="Sylfaen"/>
          <w:i/>
          <w:iCs/>
        </w:rPr>
        <w:t>և</w:t>
      </w:r>
    </w:p>
    <w:p w:rsidR="0053116D" w:rsidRPr="006048B5" w:rsidRDefault="0053116D" w:rsidP="00E748FD">
      <w:pPr>
        <w:spacing w:after="200"/>
        <w:jc w:val="both"/>
        <w:rPr>
          <w:rFonts w:ascii="GHEA Grapalat" w:hAnsi="GHEA Grapalat" w:cs="Arial Armenian"/>
        </w:rPr>
      </w:pPr>
      <w:r w:rsidRPr="006048B5">
        <w:rPr>
          <w:rFonts w:ascii="GHEA Grapalat" w:hAnsi="GHEA Grapalat"/>
        </w:rPr>
        <w:t>(2)</w:t>
      </w:r>
      <w:r w:rsidRPr="006048B5">
        <w:rPr>
          <w:rFonts w:ascii="GHEA Grapalat" w:hAnsi="GHEA Grapalat"/>
        </w:rPr>
        <w:tab/>
      </w:r>
      <w:r w:rsidRPr="006048B5">
        <w:rPr>
          <w:rFonts w:ascii="GHEA Grapalat" w:hAnsi="GHEA Grapalat"/>
          <w:i/>
          <w:iCs/>
        </w:rPr>
        <w:t>[</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Մատակարարի</w:t>
      </w:r>
      <w:r w:rsidR="00413C20" w:rsidRPr="006048B5">
        <w:rPr>
          <w:rFonts w:ascii="GHEA Grapalat" w:hAnsi="GHEA Grapalat" w:cs="Sylfaen"/>
          <w:i/>
          <w:iCs/>
        </w:rPr>
        <w:t xml:space="preserve"> </w:t>
      </w:r>
      <w:r w:rsidRPr="006048B5">
        <w:rPr>
          <w:rFonts w:ascii="GHEA Grapalat" w:hAnsi="GHEA Grapalat" w:cs="Sylfaen"/>
          <w:i/>
          <w:iCs/>
        </w:rPr>
        <w:t>անվանումը</w:t>
      </w:r>
      <w:r w:rsidRPr="006048B5">
        <w:rPr>
          <w:rFonts w:ascii="GHEA Grapalat" w:hAnsi="GHEA Grapalat"/>
          <w:i/>
          <w:iCs/>
        </w:rPr>
        <w:t>]</w:t>
      </w:r>
      <w:r w:rsidRPr="006048B5">
        <w:rPr>
          <w:rFonts w:ascii="GHEA Grapalat" w:hAnsi="GHEA Grapalat"/>
        </w:rPr>
        <w:t xml:space="preserve">, </w:t>
      </w:r>
      <w:r w:rsidRPr="006048B5">
        <w:rPr>
          <w:rFonts w:ascii="GHEA Grapalat" w:hAnsi="GHEA Grapalat" w:cs="Sylfaen"/>
        </w:rPr>
        <w:t>կորպորացիա</w:t>
      </w:r>
      <w:r w:rsidRPr="006048B5">
        <w:rPr>
          <w:rFonts w:ascii="GHEA Grapalat" w:hAnsi="GHEA Grapalat" w:cs="Arial Armenian"/>
        </w:rPr>
        <w:t xml:space="preserve">` </w:t>
      </w:r>
      <w:r w:rsidRPr="006048B5">
        <w:rPr>
          <w:rFonts w:ascii="GHEA Grapalat" w:hAnsi="GHEA Grapalat" w:cs="Sylfaen"/>
        </w:rPr>
        <w:t>ստեղծված</w:t>
      </w:r>
      <w:r w:rsidR="00413C20" w:rsidRPr="006048B5">
        <w:rPr>
          <w:rFonts w:ascii="GHEA Grapalat" w:hAnsi="GHEA Grapalat" w:cs="Sylfaen"/>
        </w:rPr>
        <w:t xml:space="preserve"> </w:t>
      </w:r>
      <w:r w:rsidRPr="006048B5">
        <w:rPr>
          <w:rFonts w:ascii="GHEA Grapalat" w:hAnsi="GHEA Grapalat"/>
        </w:rPr>
        <w:t>[</w:t>
      </w:r>
      <w:r w:rsidRPr="006048B5">
        <w:rPr>
          <w:rFonts w:ascii="GHEA Grapalat" w:hAnsi="GHEA Grapalat" w:cs="Sylfaen"/>
          <w:i/>
        </w:rPr>
        <w:t>գրել</w:t>
      </w:r>
      <w:r w:rsidR="00413C20" w:rsidRPr="006048B5">
        <w:rPr>
          <w:rFonts w:ascii="GHEA Grapalat" w:hAnsi="GHEA Grapalat" w:cs="Sylfaen"/>
          <w:i/>
        </w:rPr>
        <w:t xml:space="preserve"> </w:t>
      </w:r>
      <w:r w:rsidRPr="006048B5">
        <w:rPr>
          <w:rFonts w:ascii="GHEA Grapalat" w:hAnsi="GHEA Grapalat" w:cs="Sylfaen"/>
          <w:i/>
        </w:rPr>
        <w:t>Մատակարարի</w:t>
      </w:r>
      <w:r w:rsidR="00413C20" w:rsidRPr="006048B5">
        <w:rPr>
          <w:rFonts w:ascii="GHEA Grapalat" w:hAnsi="GHEA Grapalat" w:cs="Sylfaen"/>
          <w:i/>
        </w:rPr>
        <w:t xml:space="preserve"> </w:t>
      </w:r>
      <w:r w:rsidRPr="006048B5">
        <w:rPr>
          <w:rFonts w:ascii="GHEA Grapalat" w:hAnsi="GHEA Grapalat" w:cs="Sylfaen"/>
          <w:i/>
        </w:rPr>
        <w:t>երկրի</w:t>
      </w:r>
      <w:r w:rsidR="00413C20" w:rsidRPr="006048B5">
        <w:rPr>
          <w:rFonts w:ascii="GHEA Grapalat" w:hAnsi="GHEA Grapalat" w:cs="Sylfaen"/>
          <w:i/>
        </w:rPr>
        <w:t xml:space="preserve"> </w:t>
      </w:r>
      <w:r w:rsidRPr="006048B5">
        <w:rPr>
          <w:rFonts w:ascii="GHEA Grapalat" w:hAnsi="GHEA Grapalat" w:cs="Sylfaen"/>
          <w:i/>
        </w:rPr>
        <w:t>անվանումը</w:t>
      </w:r>
      <w:r w:rsidRPr="006048B5">
        <w:rPr>
          <w:rFonts w:ascii="GHEA Grapalat" w:hAnsi="GHEA Grapalat"/>
        </w:rPr>
        <w:t xml:space="preserve">] </w:t>
      </w:r>
      <w:r w:rsidRPr="006048B5">
        <w:rPr>
          <w:rFonts w:ascii="GHEA Grapalat" w:hAnsi="GHEA Grapalat" w:cs="Sylfaen"/>
        </w:rPr>
        <w:t>օրենքների</w:t>
      </w:r>
      <w:r w:rsidR="00413C20" w:rsidRPr="006048B5">
        <w:rPr>
          <w:rFonts w:ascii="GHEA Grapalat" w:hAnsi="GHEA Grapalat" w:cs="Sylfaen"/>
        </w:rPr>
        <w:t xml:space="preserve"> </w:t>
      </w:r>
      <w:r w:rsidRPr="006048B5">
        <w:rPr>
          <w:rFonts w:ascii="GHEA Grapalat" w:hAnsi="GHEA Grapalat" w:cs="Sylfaen"/>
        </w:rPr>
        <w:t>համաձայն</w:t>
      </w:r>
      <w:r w:rsidRPr="006048B5">
        <w:rPr>
          <w:rFonts w:ascii="GHEA Grapalat" w:hAnsi="GHEA Grapalat" w:cs="Arial Armenian"/>
        </w:rPr>
        <w:t xml:space="preserve">, </w:t>
      </w:r>
      <w:r w:rsidRPr="006048B5">
        <w:rPr>
          <w:rFonts w:ascii="GHEA Grapalat" w:hAnsi="GHEA Grapalat" w:cs="Sylfaen"/>
        </w:rPr>
        <w:t>որի</w:t>
      </w:r>
      <w:r w:rsidR="00413C20" w:rsidRPr="006048B5">
        <w:rPr>
          <w:rFonts w:ascii="GHEA Grapalat" w:hAnsi="GHEA Grapalat" w:cs="Sylfaen"/>
        </w:rPr>
        <w:t xml:space="preserve"> </w:t>
      </w:r>
      <w:r w:rsidRPr="006048B5">
        <w:rPr>
          <w:rFonts w:ascii="GHEA Grapalat" w:hAnsi="GHEA Grapalat" w:cs="Sylfaen"/>
        </w:rPr>
        <w:t>գործունեության</w:t>
      </w:r>
      <w:r w:rsidR="00413C20" w:rsidRPr="006048B5">
        <w:rPr>
          <w:rFonts w:ascii="GHEA Grapalat" w:hAnsi="GHEA Grapalat" w:cs="Sylfaen"/>
        </w:rPr>
        <w:t xml:space="preserve"> </w:t>
      </w:r>
      <w:r w:rsidRPr="006048B5">
        <w:rPr>
          <w:rFonts w:ascii="GHEA Grapalat" w:hAnsi="GHEA Grapalat" w:cs="Sylfaen"/>
        </w:rPr>
        <w:t>հիմնական</w:t>
      </w:r>
      <w:r w:rsidR="00413C20" w:rsidRPr="006048B5">
        <w:rPr>
          <w:rFonts w:ascii="GHEA Grapalat" w:hAnsi="GHEA Grapalat" w:cs="Sylfaen"/>
        </w:rPr>
        <w:t xml:space="preserve"> </w:t>
      </w:r>
      <w:r w:rsidRPr="006048B5">
        <w:rPr>
          <w:rFonts w:ascii="GHEA Grapalat" w:hAnsi="GHEA Grapalat" w:cs="Sylfaen"/>
        </w:rPr>
        <w:t>վայրը</w:t>
      </w:r>
      <w:r w:rsidR="00413C20" w:rsidRPr="006048B5">
        <w:rPr>
          <w:rFonts w:ascii="GHEA Grapalat" w:hAnsi="GHEA Grapalat" w:cs="Sylfaen"/>
        </w:rPr>
        <w:t xml:space="preserve"> </w:t>
      </w:r>
      <w:r w:rsidRPr="006048B5">
        <w:rPr>
          <w:rFonts w:ascii="GHEA Grapalat" w:hAnsi="GHEA Grapalat"/>
          <w:i/>
          <w:iCs/>
        </w:rPr>
        <w:t>[</w:t>
      </w:r>
      <w:r w:rsidRPr="006048B5">
        <w:rPr>
          <w:rFonts w:ascii="Calibri" w:hAnsi="Calibri" w:cs="Calibri"/>
          <w:i/>
          <w:iCs/>
        </w:rPr>
        <w:t> </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Մատակարարի</w:t>
      </w:r>
      <w:r w:rsidR="00413C20" w:rsidRPr="006048B5">
        <w:rPr>
          <w:rFonts w:ascii="GHEA Grapalat" w:hAnsi="GHEA Grapalat" w:cs="Sylfaen"/>
          <w:i/>
          <w:iCs/>
        </w:rPr>
        <w:t xml:space="preserve"> </w:t>
      </w:r>
      <w:r w:rsidRPr="006048B5">
        <w:rPr>
          <w:rFonts w:ascii="GHEA Grapalat" w:hAnsi="GHEA Grapalat" w:cs="Sylfaen"/>
          <w:i/>
          <w:iCs/>
        </w:rPr>
        <w:t>հասցեն</w:t>
      </w:r>
      <w:r w:rsidRPr="006048B5">
        <w:rPr>
          <w:rFonts w:ascii="GHEA Grapalat" w:hAnsi="GHEA Grapalat"/>
          <w:i/>
          <w:iCs/>
        </w:rPr>
        <w:t>]</w:t>
      </w:r>
      <w:r w:rsidRPr="006048B5">
        <w:rPr>
          <w:rFonts w:ascii="GHEA Grapalat" w:hAnsi="GHEA Grapalat"/>
        </w:rPr>
        <w:t xml:space="preserve"> (</w:t>
      </w:r>
      <w:r w:rsidRPr="006048B5">
        <w:rPr>
          <w:rFonts w:ascii="GHEA Grapalat" w:hAnsi="GHEA Grapalat" w:cs="Sylfaen"/>
        </w:rPr>
        <w:t>հետայսու</w:t>
      </w:r>
      <w:r w:rsidRPr="006048B5">
        <w:rPr>
          <w:rFonts w:ascii="GHEA Grapalat" w:hAnsi="GHEA Grapalat" w:cs="Arial Armenian"/>
        </w:rPr>
        <w:t>` «</w:t>
      </w:r>
      <w:r w:rsidRPr="006048B5">
        <w:rPr>
          <w:rFonts w:ascii="GHEA Grapalat" w:hAnsi="GHEA Grapalat" w:cs="Sylfaen"/>
        </w:rPr>
        <w:t>Մատակարար»</w:t>
      </w:r>
      <w:r w:rsidRPr="006048B5">
        <w:rPr>
          <w:rFonts w:ascii="GHEA Grapalat" w:hAnsi="GHEA Grapalat" w:cs="Arial Armenian"/>
        </w:rPr>
        <w:t>), մյուս կողմից</w:t>
      </w:r>
    </w:p>
    <w:p w:rsidR="0053116D" w:rsidRPr="006048B5" w:rsidRDefault="0053116D" w:rsidP="00E748FD">
      <w:pPr>
        <w:spacing w:after="200"/>
        <w:jc w:val="both"/>
        <w:rPr>
          <w:rFonts w:ascii="GHEA Grapalat" w:hAnsi="GHEA Grapalat"/>
        </w:rPr>
      </w:pPr>
      <w:r w:rsidRPr="006048B5">
        <w:rPr>
          <w:rFonts w:ascii="GHEA Grapalat" w:hAnsi="GHEA Grapalat"/>
        </w:rPr>
        <w:t xml:space="preserve">Կամ </w:t>
      </w:r>
    </w:p>
    <w:p w:rsidR="0053116D" w:rsidRPr="006048B5" w:rsidRDefault="0053116D" w:rsidP="00E748FD">
      <w:pPr>
        <w:spacing w:after="200"/>
        <w:jc w:val="both"/>
        <w:rPr>
          <w:rFonts w:ascii="GHEA Grapalat" w:hAnsi="GHEA Grapalat"/>
        </w:rPr>
      </w:pPr>
      <w:r w:rsidRPr="006048B5">
        <w:rPr>
          <w:rFonts w:ascii="GHEA Grapalat" w:hAnsi="GHEA Grapalat"/>
          <w:i/>
        </w:rPr>
        <w:t>[</w:t>
      </w:r>
      <w:r w:rsidRPr="006048B5">
        <w:rPr>
          <w:rFonts w:ascii="GHEA Grapalat" w:hAnsi="GHEA Grapalat"/>
          <w:i/>
          <w:color w:val="1F497D"/>
        </w:rPr>
        <w:t>Եթե մատակարարը բաղկացած է մեկից ավել սուբյեկտից ՀՁ-ի ձևով,</w:t>
      </w:r>
      <w:r w:rsidRPr="006048B5">
        <w:rPr>
          <w:rFonts w:ascii="GHEA Grapalat" w:hAnsi="GHEA Grapalat"/>
        </w:rPr>
        <w:t xml:space="preserve"> ապա Համատեղ Ձեռնարկությունը </w:t>
      </w:r>
      <w:r w:rsidRPr="006048B5">
        <w:rPr>
          <w:rFonts w:ascii="GHEA Grapalat" w:hAnsi="GHEA Grapalat"/>
          <w:bCs/>
          <w:spacing w:val="-2"/>
          <w:lang w:val="en-GB"/>
        </w:rPr>
        <w:t>(</w:t>
      </w:r>
      <w:r w:rsidRPr="006048B5">
        <w:rPr>
          <w:rFonts w:ascii="GHEA Grapalat" w:hAnsi="GHEA Grapalat" w:cs="Sylfaen"/>
          <w:i/>
        </w:rPr>
        <w:t>գրել</w:t>
      </w:r>
      <w:r w:rsidRPr="006048B5">
        <w:rPr>
          <w:rFonts w:ascii="GHEA Grapalat" w:hAnsi="GHEA Grapalat"/>
          <w:bCs/>
          <w:i/>
          <w:spacing w:val="-2"/>
          <w:lang w:val="en-GB"/>
        </w:rPr>
        <w:t>ՀՁ-ի անվանումը</w:t>
      </w:r>
      <w:r w:rsidRPr="006048B5">
        <w:rPr>
          <w:rFonts w:ascii="GHEA Grapalat" w:hAnsi="GHEA Grapalat"/>
          <w:bCs/>
          <w:spacing w:val="-2"/>
          <w:lang w:val="en-GB"/>
        </w:rPr>
        <w:t>)</w:t>
      </w:r>
      <w:r w:rsidRPr="006048B5">
        <w:rPr>
          <w:rFonts w:ascii="GHEA Grapalat" w:hAnsi="GHEA Grapalat"/>
        </w:rPr>
        <w:t xml:space="preserve"> բաղկացած լիենելով հետևյալ սուբյեկտներից </w:t>
      </w:r>
      <w:r w:rsidRPr="006048B5">
        <w:rPr>
          <w:rFonts w:ascii="GHEA Grapalat" w:hAnsi="GHEA Grapalat"/>
          <w:i/>
        </w:rPr>
        <w:t>[</w:t>
      </w:r>
      <w:r w:rsidRPr="006048B5">
        <w:rPr>
          <w:rFonts w:ascii="GHEA Grapalat" w:hAnsi="GHEA Grapalat" w:cs="Sylfaen"/>
          <w:i/>
        </w:rPr>
        <w:t>գրել</w:t>
      </w:r>
      <w:r w:rsidRPr="006048B5">
        <w:rPr>
          <w:rFonts w:ascii="GHEA Grapalat" w:hAnsi="GHEA Grapalat"/>
          <w:i/>
        </w:rPr>
        <w:t>ՀՁ Գործընկերոջ անունը]</w:t>
      </w:r>
      <w:r w:rsidRPr="006048B5">
        <w:rPr>
          <w:rFonts w:ascii="GHEA Grapalat" w:hAnsi="GHEA Grapalat"/>
        </w:rPr>
        <w:t>, կորպորացիա, որը գործում  է օրենքներով`</w:t>
      </w:r>
      <w:r w:rsidRPr="006048B5">
        <w:rPr>
          <w:rFonts w:ascii="GHEA Grapalat" w:hAnsi="GHEA Grapalat"/>
          <w:i/>
        </w:rPr>
        <w:t>[</w:t>
      </w:r>
      <w:r w:rsidRPr="006048B5">
        <w:rPr>
          <w:rFonts w:ascii="Calibri" w:hAnsi="Calibri" w:cs="Calibri"/>
          <w:i/>
        </w:rPr>
        <w:t> </w:t>
      </w:r>
      <w:r w:rsidRPr="006048B5">
        <w:rPr>
          <w:rFonts w:ascii="GHEA Grapalat" w:hAnsi="GHEA Grapalat" w:cs="Sylfaen"/>
          <w:i/>
        </w:rPr>
        <w:t>գրել</w:t>
      </w:r>
      <w:r w:rsidRPr="006048B5">
        <w:rPr>
          <w:rFonts w:ascii="GHEA Grapalat" w:hAnsi="GHEA Grapalat"/>
          <w:i/>
        </w:rPr>
        <w:t>ՀՁ գործընկերոջ երկրի անունը]</w:t>
      </w:r>
      <w:r w:rsidRPr="006048B5">
        <w:rPr>
          <w:rFonts w:ascii="GHEA Grapalat" w:hAnsi="GHEA Grapalat"/>
        </w:rPr>
        <w:t xml:space="preserve"> իր հիմնական գործունեությունն իրականացնելով </w:t>
      </w:r>
      <w:r w:rsidRPr="006048B5">
        <w:rPr>
          <w:rFonts w:ascii="GHEA Grapalat" w:hAnsi="GHEA Grapalat"/>
          <w:i/>
        </w:rPr>
        <w:t>[գրել ՀՁ Գործընկերոջ հասցեն ---------------և -------------</w:t>
      </w:r>
      <w:r w:rsidRPr="006048B5">
        <w:rPr>
          <w:rFonts w:ascii="Calibri" w:hAnsi="Calibri" w:cs="Calibri"/>
          <w:i/>
        </w:rPr>
        <w:t> </w:t>
      </w:r>
      <w:r w:rsidRPr="006048B5">
        <w:rPr>
          <w:rFonts w:ascii="GHEA Grapalat" w:hAnsi="GHEA Grapalat"/>
          <w:i/>
        </w:rPr>
        <w:t>]</w:t>
      </w:r>
      <w:r w:rsidRPr="006048B5">
        <w:rPr>
          <w:rFonts w:ascii="GHEA Grapalat" w:hAnsi="GHEA Grapalat"/>
        </w:rPr>
        <w:t>, որի յուրաքանչյուր անդմաւ համատեղ և առանձին ենթակա են լինելու Գնորդին սույն Պայմանագրով նախատեսված Մատակարարի բոլոր պարտավորությունների համար, (հետայսու`</w:t>
      </w:r>
      <w:r w:rsidRPr="006048B5">
        <w:rPr>
          <w:rFonts w:ascii="GHEA Grapalat" w:hAnsi="GHEA Grapalat" w:cs="Arial Armenian"/>
          <w:i/>
          <w:iCs/>
        </w:rPr>
        <w:t>«</w:t>
      </w:r>
      <w:r w:rsidRPr="006048B5">
        <w:rPr>
          <w:rFonts w:ascii="GHEA Grapalat" w:hAnsi="GHEA Grapalat" w:cs="Sylfaen"/>
          <w:i/>
          <w:iCs/>
        </w:rPr>
        <w:t>Մատակարար»</w:t>
      </w:r>
      <w:r w:rsidRPr="006048B5">
        <w:rPr>
          <w:rFonts w:ascii="GHEA Grapalat" w:hAnsi="GHEA Grapalat"/>
        </w:rPr>
        <w:t>), մյուս կողմից</w:t>
      </w:r>
    </w:p>
    <w:p w:rsidR="0053116D" w:rsidRPr="006048B5" w:rsidRDefault="0053116D" w:rsidP="00E748FD">
      <w:pPr>
        <w:jc w:val="both"/>
        <w:rPr>
          <w:rFonts w:ascii="GHEA Grapalat" w:hAnsi="GHEA Grapalat"/>
        </w:rPr>
      </w:pPr>
    </w:p>
    <w:p w:rsidR="0053116D" w:rsidRPr="006048B5" w:rsidRDefault="0053116D" w:rsidP="00E748FD">
      <w:pPr>
        <w:spacing w:after="200"/>
        <w:jc w:val="both"/>
        <w:rPr>
          <w:rFonts w:ascii="GHEA Grapalat" w:hAnsi="GHEA Grapalat"/>
        </w:rPr>
      </w:pPr>
      <w:r w:rsidRPr="006048B5">
        <w:rPr>
          <w:rFonts w:ascii="GHEA Grapalat" w:hAnsi="GHEA Grapalat" w:cs="Sylfaen"/>
        </w:rPr>
        <w:t>ՄԻՋԵՎ</w:t>
      </w:r>
      <w:r w:rsidRPr="006048B5">
        <w:rPr>
          <w:rFonts w:ascii="GHEA Grapalat" w:hAnsi="GHEA Grapalat"/>
        </w:rPr>
        <w:t>:</w:t>
      </w:r>
    </w:p>
    <w:p w:rsidR="0053116D" w:rsidRPr="006048B5" w:rsidRDefault="0053116D" w:rsidP="00E748FD">
      <w:pPr>
        <w:suppressAutoHyphens/>
        <w:spacing w:after="240"/>
        <w:jc w:val="both"/>
        <w:rPr>
          <w:rFonts w:ascii="GHEA Grapalat" w:hAnsi="GHEA Grapalat"/>
        </w:rPr>
      </w:pPr>
    </w:p>
    <w:p w:rsidR="0053116D" w:rsidRPr="006048B5" w:rsidRDefault="0053116D" w:rsidP="00E748FD">
      <w:pPr>
        <w:jc w:val="both"/>
        <w:rPr>
          <w:rFonts w:ascii="GHEA Grapalat" w:hAnsi="GHEA Grapalat"/>
        </w:rPr>
      </w:pPr>
      <w:r w:rsidRPr="006048B5">
        <w:rPr>
          <w:rFonts w:ascii="GHEA Grapalat" w:hAnsi="GHEA Grapalat" w:cs="Sylfaen"/>
        </w:rPr>
        <w:t>ՄԻՆՉԴԵՌ</w:t>
      </w:r>
      <w:r w:rsidR="00413C20" w:rsidRPr="006048B5">
        <w:rPr>
          <w:rFonts w:ascii="GHEA Grapalat" w:hAnsi="GHEA Grapalat" w:cs="Sylfaen"/>
        </w:rPr>
        <w:t xml:space="preserve"> </w:t>
      </w:r>
      <w:r w:rsidRPr="006048B5">
        <w:rPr>
          <w:rFonts w:ascii="GHEA Grapalat" w:hAnsi="GHEA Grapalat" w:cs="Sylfaen"/>
        </w:rPr>
        <w:t>Գնորդը</w:t>
      </w:r>
      <w:r w:rsidR="00413C20" w:rsidRPr="006048B5">
        <w:rPr>
          <w:rFonts w:ascii="GHEA Grapalat" w:hAnsi="GHEA Grapalat" w:cs="Sylfaen"/>
        </w:rPr>
        <w:t xml:space="preserve"> </w:t>
      </w:r>
      <w:r w:rsidRPr="006048B5">
        <w:rPr>
          <w:rFonts w:ascii="GHEA Grapalat" w:hAnsi="GHEA Grapalat" w:cs="Sylfaen"/>
        </w:rPr>
        <w:t>հայտերի</w:t>
      </w:r>
      <w:r w:rsidR="00413C20" w:rsidRPr="006048B5">
        <w:rPr>
          <w:rFonts w:ascii="GHEA Grapalat" w:hAnsi="GHEA Grapalat" w:cs="Sylfaen"/>
        </w:rPr>
        <w:t xml:space="preserve"> </w:t>
      </w:r>
      <w:r w:rsidRPr="006048B5">
        <w:rPr>
          <w:rFonts w:ascii="GHEA Grapalat" w:hAnsi="GHEA Grapalat" w:cs="Sylfaen"/>
        </w:rPr>
        <w:t>ներկայացման</w:t>
      </w:r>
      <w:r w:rsidR="00413C20" w:rsidRPr="006048B5">
        <w:rPr>
          <w:rFonts w:ascii="GHEA Grapalat" w:hAnsi="GHEA Grapalat" w:cs="Sylfaen"/>
        </w:rPr>
        <w:t xml:space="preserve"> </w:t>
      </w:r>
      <w:r w:rsidRPr="006048B5">
        <w:rPr>
          <w:rFonts w:ascii="GHEA Grapalat" w:hAnsi="GHEA Grapalat" w:cs="Sylfaen"/>
        </w:rPr>
        <w:t>հրավեր</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ներկայացրել</w:t>
      </w:r>
      <w:r w:rsidR="00413C20" w:rsidRPr="006048B5">
        <w:rPr>
          <w:rFonts w:ascii="GHEA Grapalat" w:hAnsi="GHEA Grapalat" w:cs="Sylfaen"/>
        </w:rPr>
        <w:t xml:space="preserve"> </w:t>
      </w:r>
      <w:r w:rsidRPr="006048B5">
        <w:rPr>
          <w:rFonts w:ascii="GHEA Grapalat" w:hAnsi="GHEA Grapalat" w:cs="Sylfaen"/>
        </w:rPr>
        <w:t>որոշակի</w:t>
      </w:r>
      <w:r w:rsidR="00413C20" w:rsidRPr="006048B5">
        <w:rPr>
          <w:rFonts w:ascii="GHEA Grapalat" w:hAnsi="GHEA Grapalat" w:cs="Sylfaen"/>
        </w:rPr>
        <w:t xml:space="preserve"> </w:t>
      </w:r>
      <w:r w:rsidRPr="006048B5">
        <w:rPr>
          <w:rFonts w:ascii="GHEA Grapalat" w:hAnsi="GHEA Grapalat" w:cs="Sylfaen"/>
        </w:rPr>
        <w:t>Ապրանքների</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օժանդակ</w:t>
      </w:r>
      <w:r w:rsidR="00413C20" w:rsidRPr="006048B5">
        <w:rPr>
          <w:rFonts w:ascii="GHEA Grapalat" w:hAnsi="GHEA Grapalat" w:cs="Sylfaen"/>
        </w:rPr>
        <w:t xml:space="preserve"> </w:t>
      </w:r>
      <w:r w:rsidRPr="006048B5">
        <w:rPr>
          <w:rFonts w:ascii="GHEA Grapalat" w:hAnsi="GHEA Grapalat" w:cs="Sylfaen"/>
        </w:rPr>
        <w:t>ծառայությունների</w:t>
      </w:r>
      <w:r w:rsidR="00413C20" w:rsidRPr="006048B5">
        <w:rPr>
          <w:rFonts w:ascii="GHEA Grapalat" w:hAnsi="GHEA Grapalat" w:cs="Sylfaen"/>
        </w:rPr>
        <w:t xml:space="preserve"> </w:t>
      </w:r>
      <w:r w:rsidRPr="006048B5">
        <w:rPr>
          <w:rFonts w:ascii="GHEA Grapalat" w:hAnsi="GHEA Grapalat" w:cs="Sylfaen"/>
        </w:rPr>
        <w:t>համար</w:t>
      </w:r>
      <w:r w:rsidR="00413C20" w:rsidRPr="006048B5">
        <w:rPr>
          <w:rFonts w:ascii="GHEA Grapalat" w:hAnsi="GHEA Grapalat" w:cs="Sylfaen"/>
        </w:rPr>
        <w:t xml:space="preserve"> </w:t>
      </w:r>
      <w:r w:rsidRPr="006048B5">
        <w:rPr>
          <w:rFonts w:ascii="GHEA Grapalat" w:hAnsi="GHEA Grapalat"/>
        </w:rPr>
        <w:t>[</w:t>
      </w:r>
      <w:r w:rsidRPr="006048B5">
        <w:rPr>
          <w:rFonts w:ascii="GHEA Grapalat" w:hAnsi="GHEA Grapalat"/>
          <w:i/>
        </w:rPr>
        <w:t>գ</w:t>
      </w:r>
      <w:r w:rsidRPr="006048B5">
        <w:rPr>
          <w:rFonts w:ascii="GHEA Grapalat" w:hAnsi="GHEA Grapalat" w:cs="Sylfaen"/>
          <w:i/>
        </w:rPr>
        <w:t>րել</w:t>
      </w:r>
      <w:r w:rsidR="00413C20" w:rsidRPr="006048B5">
        <w:rPr>
          <w:rFonts w:ascii="GHEA Grapalat" w:hAnsi="GHEA Grapalat" w:cs="Sylfaen"/>
          <w:i/>
        </w:rPr>
        <w:t xml:space="preserve"> </w:t>
      </w:r>
      <w:r w:rsidRPr="006048B5">
        <w:rPr>
          <w:rFonts w:ascii="GHEA Grapalat" w:hAnsi="GHEA Grapalat" w:cs="Sylfaen"/>
          <w:i/>
        </w:rPr>
        <w:t>Ապրանքների</w:t>
      </w:r>
      <w:r w:rsidR="00413C20" w:rsidRPr="006048B5">
        <w:rPr>
          <w:rFonts w:ascii="GHEA Grapalat" w:hAnsi="GHEA Grapalat" w:cs="Sylfaen"/>
          <w:i/>
        </w:rPr>
        <w:t xml:space="preserve"> </w:t>
      </w:r>
      <w:r w:rsidRPr="006048B5">
        <w:rPr>
          <w:rFonts w:ascii="GHEA Grapalat" w:hAnsi="GHEA Grapalat" w:cs="Sylfaen"/>
          <w:i/>
        </w:rPr>
        <w:t>և</w:t>
      </w:r>
      <w:r w:rsidR="00413C20" w:rsidRPr="006048B5">
        <w:rPr>
          <w:rFonts w:ascii="GHEA Grapalat" w:hAnsi="GHEA Grapalat" w:cs="Sylfaen"/>
          <w:i/>
        </w:rPr>
        <w:t xml:space="preserve"> </w:t>
      </w:r>
      <w:r w:rsidRPr="006048B5">
        <w:rPr>
          <w:rFonts w:ascii="GHEA Grapalat" w:hAnsi="GHEA Grapalat" w:cs="Sylfaen"/>
          <w:i/>
        </w:rPr>
        <w:lastRenderedPageBreak/>
        <w:t>ծառայությունների</w:t>
      </w:r>
      <w:r w:rsidR="00413C20" w:rsidRPr="006048B5">
        <w:rPr>
          <w:rFonts w:ascii="GHEA Grapalat" w:hAnsi="GHEA Grapalat" w:cs="Sylfaen"/>
          <w:i/>
        </w:rPr>
        <w:t xml:space="preserve"> </w:t>
      </w:r>
      <w:r w:rsidRPr="006048B5">
        <w:rPr>
          <w:rFonts w:ascii="GHEA Grapalat" w:hAnsi="GHEA Grapalat" w:cs="Sylfaen"/>
          <w:i/>
        </w:rPr>
        <w:t>սեղմ</w:t>
      </w:r>
      <w:r w:rsidR="00413C20" w:rsidRPr="006048B5">
        <w:rPr>
          <w:rFonts w:ascii="GHEA Grapalat" w:hAnsi="GHEA Grapalat" w:cs="Sylfaen"/>
          <w:i/>
        </w:rPr>
        <w:t xml:space="preserve"> </w:t>
      </w:r>
      <w:r w:rsidRPr="006048B5">
        <w:rPr>
          <w:rFonts w:ascii="GHEA Grapalat" w:hAnsi="GHEA Grapalat" w:cs="Sylfaen"/>
          <w:i/>
        </w:rPr>
        <w:t>նկարագիրը</w:t>
      </w:r>
      <w:r w:rsidRPr="006048B5">
        <w:rPr>
          <w:rFonts w:ascii="GHEA Grapalat" w:hAnsi="GHEA Grapalat"/>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Մատակարարի</w:t>
      </w:r>
      <w:r w:rsidR="00413C20" w:rsidRPr="006048B5">
        <w:rPr>
          <w:rFonts w:ascii="GHEA Grapalat" w:hAnsi="GHEA Grapalat" w:cs="Sylfaen"/>
        </w:rPr>
        <w:t xml:space="preserve"> </w:t>
      </w:r>
      <w:r w:rsidRPr="006048B5">
        <w:rPr>
          <w:rFonts w:ascii="GHEA Grapalat" w:hAnsi="GHEA Grapalat" w:cs="Sylfaen"/>
        </w:rPr>
        <w:t>կողմից</w:t>
      </w:r>
      <w:r w:rsidR="00413C20" w:rsidRPr="006048B5">
        <w:rPr>
          <w:rFonts w:ascii="GHEA Grapalat" w:hAnsi="GHEA Grapalat" w:cs="Sylfaen"/>
        </w:rPr>
        <w:t xml:space="preserve"> </w:t>
      </w:r>
      <w:r w:rsidRPr="006048B5">
        <w:rPr>
          <w:rFonts w:ascii="GHEA Grapalat" w:hAnsi="GHEA Grapalat" w:cs="Sylfaen"/>
        </w:rPr>
        <w:t>ստացել</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Հայտ</w:t>
      </w:r>
      <w:r w:rsidRPr="006048B5">
        <w:rPr>
          <w:rFonts w:ascii="GHEA Grapalat" w:hAnsi="GHEA Grapalat" w:cs="Arial Armenian"/>
        </w:rPr>
        <w:t xml:space="preserve">` </w:t>
      </w:r>
      <w:r w:rsidRPr="006048B5">
        <w:rPr>
          <w:rFonts w:ascii="GHEA Grapalat" w:hAnsi="GHEA Grapalat" w:cs="Sylfaen"/>
        </w:rPr>
        <w:t>այդ</w:t>
      </w:r>
      <w:r w:rsidR="00413C20" w:rsidRPr="006048B5">
        <w:rPr>
          <w:rFonts w:ascii="GHEA Grapalat" w:hAnsi="GHEA Grapalat" w:cs="Sylfaen"/>
        </w:rPr>
        <w:t xml:space="preserve"> </w:t>
      </w:r>
      <w:r w:rsidRPr="006048B5">
        <w:rPr>
          <w:rFonts w:ascii="GHEA Grapalat" w:hAnsi="GHEA Grapalat" w:cs="Sylfaen"/>
        </w:rPr>
        <w:t>Ապրանքների</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Ծառայությունների</w:t>
      </w:r>
      <w:r w:rsidR="00413C20" w:rsidRPr="006048B5">
        <w:rPr>
          <w:rFonts w:ascii="GHEA Grapalat" w:hAnsi="GHEA Grapalat" w:cs="Sylfaen"/>
        </w:rPr>
        <w:t xml:space="preserve"> </w:t>
      </w:r>
      <w:r w:rsidRPr="006048B5">
        <w:rPr>
          <w:rFonts w:ascii="GHEA Grapalat" w:hAnsi="GHEA Grapalat" w:cs="Sylfaen"/>
        </w:rPr>
        <w:t>մատակարարման</w:t>
      </w:r>
      <w:r w:rsidR="00413C20" w:rsidRPr="006048B5">
        <w:rPr>
          <w:rFonts w:ascii="GHEA Grapalat" w:hAnsi="GHEA Grapalat" w:cs="Sylfaen"/>
        </w:rPr>
        <w:t xml:space="preserve"> </w:t>
      </w:r>
      <w:r w:rsidRPr="006048B5">
        <w:rPr>
          <w:rFonts w:ascii="GHEA Grapalat" w:hAnsi="GHEA Grapalat" w:cs="Sylfaen"/>
        </w:rPr>
        <w:t>համար</w:t>
      </w:r>
      <w:r w:rsidRPr="006048B5">
        <w:rPr>
          <w:rFonts w:ascii="GHEA Grapalat" w:hAnsi="GHEA Grapalat" w:cs="Arial Armenian"/>
        </w:rPr>
        <w:t xml:space="preserve">: </w:t>
      </w:r>
    </w:p>
    <w:p w:rsidR="0053116D" w:rsidRPr="006048B5" w:rsidRDefault="0053116D" w:rsidP="00E748FD">
      <w:pPr>
        <w:spacing w:after="200"/>
        <w:rPr>
          <w:rFonts w:ascii="GHEA Grapalat" w:hAnsi="GHEA Grapalat"/>
        </w:rPr>
      </w:pPr>
    </w:p>
    <w:p w:rsidR="0053116D" w:rsidRPr="006048B5" w:rsidRDefault="0053116D" w:rsidP="00E748FD">
      <w:pPr>
        <w:suppressAutoHyphens/>
        <w:spacing w:after="240"/>
        <w:jc w:val="both"/>
        <w:rPr>
          <w:rFonts w:ascii="GHEA Grapalat" w:hAnsi="GHEA Grapalat"/>
        </w:rPr>
      </w:pPr>
      <w:r w:rsidRPr="006048B5">
        <w:rPr>
          <w:rFonts w:ascii="GHEA Grapalat" w:hAnsi="GHEA Grapalat"/>
        </w:rPr>
        <w:t>Գնորդը և Մատակարարը համաձայնության են գալիս հետևյալի մասին.</w:t>
      </w:r>
    </w:p>
    <w:p w:rsidR="0053116D" w:rsidRPr="006048B5" w:rsidRDefault="0053116D" w:rsidP="00E748FD">
      <w:pPr>
        <w:tabs>
          <w:tab w:val="left" w:pos="540"/>
        </w:tabs>
        <w:suppressAutoHyphens/>
        <w:spacing w:after="240"/>
        <w:jc w:val="both"/>
        <w:rPr>
          <w:rFonts w:ascii="GHEA Grapalat" w:hAnsi="GHEA Grapalat"/>
        </w:rPr>
      </w:pPr>
      <w:r w:rsidRPr="006048B5">
        <w:rPr>
          <w:rFonts w:ascii="GHEA Grapalat" w:hAnsi="GHEA Grapalat"/>
        </w:rPr>
        <w:t>1.</w:t>
      </w:r>
      <w:r w:rsidRPr="006048B5">
        <w:rPr>
          <w:rFonts w:ascii="GHEA Grapalat" w:hAnsi="GHEA Grapalat"/>
        </w:rPr>
        <w:tab/>
      </w:r>
      <w:r w:rsidRPr="006048B5">
        <w:rPr>
          <w:rFonts w:ascii="GHEA Grapalat" w:hAnsi="GHEA Grapalat" w:cs="Sylfaen"/>
        </w:rPr>
        <w:t>Սույն</w:t>
      </w:r>
      <w:r w:rsidR="00413C20" w:rsidRPr="006048B5">
        <w:rPr>
          <w:rFonts w:ascii="GHEA Grapalat" w:hAnsi="GHEA Grapalat" w:cs="Sylfaen"/>
        </w:rPr>
        <w:t xml:space="preserve"> </w:t>
      </w:r>
      <w:r w:rsidRPr="006048B5">
        <w:rPr>
          <w:rFonts w:ascii="GHEA Grapalat" w:hAnsi="GHEA Grapalat" w:cs="Sylfaen"/>
        </w:rPr>
        <w:t>Պայմանագրում</w:t>
      </w:r>
      <w:r w:rsidR="00413C20" w:rsidRPr="006048B5">
        <w:rPr>
          <w:rFonts w:ascii="GHEA Grapalat" w:hAnsi="GHEA Grapalat" w:cs="Sylfaen"/>
        </w:rPr>
        <w:t xml:space="preserve"> </w:t>
      </w:r>
      <w:r w:rsidRPr="006048B5">
        <w:rPr>
          <w:rFonts w:ascii="GHEA Grapalat" w:hAnsi="GHEA Grapalat" w:cs="Sylfaen"/>
        </w:rPr>
        <w:t>բառերը</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բառակապակցությունները</w:t>
      </w:r>
      <w:r w:rsidR="00413C20" w:rsidRPr="006048B5">
        <w:rPr>
          <w:rFonts w:ascii="GHEA Grapalat" w:hAnsi="GHEA Grapalat" w:cs="Sylfaen"/>
        </w:rPr>
        <w:t xml:space="preserve"> </w:t>
      </w:r>
      <w:r w:rsidRPr="006048B5">
        <w:rPr>
          <w:rFonts w:ascii="GHEA Grapalat" w:hAnsi="GHEA Grapalat" w:cs="Sylfaen"/>
        </w:rPr>
        <w:t>պետք</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ունենան</w:t>
      </w:r>
      <w:r w:rsidR="00413C20" w:rsidRPr="006048B5">
        <w:rPr>
          <w:rFonts w:ascii="GHEA Grapalat" w:hAnsi="GHEA Grapalat" w:cs="Sylfaen"/>
        </w:rPr>
        <w:t xml:space="preserve"> </w:t>
      </w:r>
      <w:r w:rsidRPr="006048B5">
        <w:rPr>
          <w:rFonts w:ascii="GHEA Grapalat" w:hAnsi="GHEA Grapalat" w:cs="Sylfaen"/>
        </w:rPr>
        <w:t>նույն</w:t>
      </w:r>
      <w:r w:rsidR="00413C20" w:rsidRPr="006048B5">
        <w:rPr>
          <w:rFonts w:ascii="GHEA Grapalat" w:hAnsi="GHEA Grapalat" w:cs="Sylfaen"/>
        </w:rPr>
        <w:t xml:space="preserve"> </w:t>
      </w:r>
      <w:r w:rsidRPr="006048B5">
        <w:rPr>
          <w:rFonts w:ascii="GHEA Grapalat" w:hAnsi="GHEA Grapalat" w:cs="Sylfaen"/>
        </w:rPr>
        <w:t>իմաստը</w:t>
      </w:r>
      <w:r w:rsidRPr="006048B5">
        <w:rPr>
          <w:rFonts w:ascii="GHEA Grapalat" w:hAnsi="GHEA Grapalat" w:cs="Arial Armenian"/>
        </w:rPr>
        <w:t xml:space="preserve">, </w:t>
      </w:r>
      <w:r w:rsidRPr="006048B5">
        <w:rPr>
          <w:rFonts w:ascii="GHEA Grapalat" w:hAnsi="GHEA Grapalat" w:cs="Sylfaen"/>
        </w:rPr>
        <w:t>ինչ</w:t>
      </w:r>
      <w:r w:rsidR="00413C20" w:rsidRPr="006048B5">
        <w:rPr>
          <w:rFonts w:ascii="GHEA Grapalat" w:hAnsi="GHEA Grapalat" w:cs="Sylfaen"/>
        </w:rPr>
        <w:t xml:space="preserve"> </w:t>
      </w:r>
      <w:r w:rsidRPr="006048B5">
        <w:rPr>
          <w:rFonts w:ascii="GHEA Grapalat" w:hAnsi="GHEA Grapalat" w:cs="Sylfaen"/>
        </w:rPr>
        <w:t>ունեն</w:t>
      </w:r>
      <w:r w:rsidR="00413C20" w:rsidRPr="006048B5">
        <w:rPr>
          <w:rFonts w:ascii="GHEA Grapalat" w:hAnsi="GHEA Grapalat" w:cs="Sylfaen"/>
        </w:rPr>
        <w:t xml:space="preserve"> </w:t>
      </w:r>
      <w:r w:rsidRPr="006048B5">
        <w:rPr>
          <w:rFonts w:ascii="GHEA Grapalat" w:hAnsi="GHEA Grapalat" w:cs="Sylfaen"/>
        </w:rPr>
        <w:t>Պայմանագրի</w:t>
      </w:r>
      <w:r w:rsidRPr="006048B5">
        <w:rPr>
          <w:rFonts w:ascii="GHEA Grapalat" w:hAnsi="GHEA Grapalat" w:cs="Arial Armenian"/>
        </w:rPr>
        <w:t xml:space="preserve"> փաստաթղթե</w:t>
      </w:r>
      <w:r w:rsidRPr="006048B5">
        <w:rPr>
          <w:rFonts w:ascii="GHEA Grapalat" w:hAnsi="GHEA Grapalat" w:cs="Sylfaen"/>
        </w:rPr>
        <w:t>րում</w:t>
      </w:r>
      <w:r w:rsidRPr="006048B5">
        <w:rPr>
          <w:rFonts w:ascii="GHEA Grapalat" w:hAnsi="GHEA Grapalat" w:cs="Arial Armenian"/>
        </w:rPr>
        <w:t>:</w:t>
      </w:r>
    </w:p>
    <w:p w:rsidR="0053116D" w:rsidRPr="006048B5" w:rsidRDefault="0053116D" w:rsidP="00E748FD">
      <w:pPr>
        <w:tabs>
          <w:tab w:val="left" w:pos="540"/>
        </w:tabs>
        <w:suppressAutoHyphens/>
        <w:spacing w:after="240"/>
        <w:jc w:val="both"/>
        <w:rPr>
          <w:rFonts w:ascii="GHEA Grapalat" w:hAnsi="GHEA Grapalat"/>
        </w:rPr>
      </w:pPr>
      <w:r w:rsidRPr="006048B5">
        <w:rPr>
          <w:rFonts w:ascii="GHEA Grapalat" w:hAnsi="GHEA Grapalat"/>
        </w:rPr>
        <w:t>2.</w:t>
      </w:r>
      <w:r w:rsidR="00413C20" w:rsidRPr="006048B5">
        <w:rPr>
          <w:rFonts w:ascii="GHEA Grapalat" w:hAnsi="GHEA Grapalat"/>
        </w:rPr>
        <w:t xml:space="preserve"> </w:t>
      </w:r>
      <w:r w:rsidRPr="006048B5">
        <w:rPr>
          <w:rFonts w:ascii="GHEA Grapalat" w:hAnsi="GHEA Grapalat" w:cs="Sylfaen"/>
        </w:rPr>
        <w:t>Հետևյալ</w:t>
      </w:r>
      <w:r w:rsidR="00413C20" w:rsidRPr="006048B5">
        <w:rPr>
          <w:rFonts w:ascii="GHEA Grapalat" w:hAnsi="GHEA Grapalat" w:cs="Sylfaen"/>
        </w:rPr>
        <w:t xml:space="preserve"> </w:t>
      </w:r>
      <w:r w:rsidRPr="006048B5">
        <w:rPr>
          <w:rFonts w:ascii="GHEA Grapalat" w:hAnsi="GHEA Grapalat" w:cs="Sylfaen"/>
        </w:rPr>
        <w:t>փաստաթղթերը</w:t>
      </w:r>
      <w:r w:rsidR="00413C20" w:rsidRPr="006048B5">
        <w:rPr>
          <w:rFonts w:ascii="GHEA Grapalat" w:hAnsi="GHEA Grapalat" w:cs="Sylfaen"/>
        </w:rPr>
        <w:t xml:space="preserve"> </w:t>
      </w:r>
      <w:r w:rsidRPr="006048B5">
        <w:rPr>
          <w:rFonts w:ascii="GHEA Grapalat" w:hAnsi="GHEA Grapalat" w:cs="Sylfaen"/>
        </w:rPr>
        <w:t>պետք</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ընթերցվեն</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մեկնաբանվեն</w:t>
      </w:r>
      <w:r w:rsidR="00413C20" w:rsidRPr="006048B5">
        <w:rPr>
          <w:rFonts w:ascii="GHEA Grapalat" w:hAnsi="GHEA Grapalat" w:cs="Sylfaen"/>
        </w:rPr>
        <w:t xml:space="preserve"> </w:t>
      </w:r>
      <w:r w:rsidRPr="006048B5">
        <w:rPr>
          <w:rFonts w:ascii="GHEA Grapalat" w:hAnsi="GHEA Grapalat" w:cs="Sylfaen"/>
        </w:rPr>
        <w:t>որպես</w:t>
      </w:r>
      <w:r w:rsidR="00413C20" w:rsidRPr="006048B5">
        <w:rPr>
          <w:rFonts w:ascii="GHEA Grapalat" w:hAnsi="GHEA Grapalat" w:cs="Sylfaen"/>
        </w:rPr>
        <w:t xml:space="preserve"> </w:t>
      </w:r>
      <w:r w:rsidRPr="006048B5">
        <w:rPr>
          <w:rFonts w:ascii="GHEA Grapalat" w:hAnsi="GHEA Grapalat" w:cs="Sylfaen"/>
        </w:rPr>
        <w:t>սույն</w:t>
      </w:r>
      <w:r w:rsidR="00413C20" w:rsidRPr="006048B5">
        <w:rPr>
          <w:rFonts w:ascii="GHEA Grapalat" w:hAnsi="GHEA Grapalat" w:cs="Sylfaen"/>
        </w:rPr>
        <w:t xml:space="preserve"> </w:t>
      </w:r>
      <w:r w:rsidRPr="006048B5">
        <w:rPr>
          <w:rFonts w:ascii="GHEA Grapalat" w:hAnsi="GHEA Grapalat" w:cs="Sylfaen"/>
        </w:rPr>
        <w:t>Պայմանագրի</w:t>
      </w:r>
      <w:r w:rsidR="00413C20" w:rsidRPr="006048B5">
        <w:rPr>
          <w:rFonts w:ascii="GHEA Grapalat" w:hAnsi="GHEA Grapalat" w:cs="Sylfaen"/>
        </w:rPr>
        <w:t xml:space="preserve"> </w:t>
      </w:r>
      <w:r w:rsidRPr="006048B5">
        <w:rPr>
          <w:rFonts w:ascii="GHEA Grapalat" w:hAnsi="GHEA Grapalat" w:cs="Sylfaen"/>
        </w:rPr>
        <w:t>անբաժանելի</w:t>
      </w:r>
      <w:r w:rsidR="00413C20" w:rsidRPr="006048B5">
        <w:rPr>
          <w:rFonts w:ascii="GHEA Grapalat" w:hAnsi="GHEA Grapalat" w:cs="Sylfaen"/>
        </w:rPr>
        <w:t xml:space="preserve"> </w:t>
      </w:r>
      <w:r w:rsidRPr="006048B5">
        <w:rPr>
          <w:rFonts w:ascii="GHEA Grapalat" w:hAnsi="GHEA Grapalat" w:cs="Sylfaen"/>
        </w:rPr>
        <w:t xml:space="preserve">մաս: Սույն Պայմանագիրը պետք է գերակայություն ունենա պայմանագրի բոլոր փաստաթղթերի նկատմամբ:   </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cs="Sylfaen"/>
        </w:rPr>
        <w:t>Ընդունման նամակ</w:t>
      </w:r>
      <w:r w:rsidRPr="006048B5">
        <w:rPr>
          <w:rFonts w:ascii="GHEA Grapalat" w:hAnsi="GHEA Grapalat" w:cs="Arial Armenian"/>
        </w:rPr>
        <w:t xml:space="preserve">, </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rPr>
        <w:t>Հայտադիմում</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rPr>
        <w:t>Հավելվածների համարներ ___ (եթե կան),</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cs="Sylfaen"/>
        </w:rPr>
        <w:t>Պայմանագրիհատուկպայմաններ</w:t>
      </w:r>
      <w:r w:rsidRPr="006048B5">
        <w:rPr>
          <w:rFonts w:ascii="GHEA Grapalat" w:hAnsi="GHEA Grapalat" w:cs="Arial Armenian"/>
        </w:rPr>
        <w:t>,</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cs="Sylfaen"/>
        </w:rPr>
        <w:t>Պայմանագրիընդհանուրպայմաններ</w:t>
      </w:r>
      <w:r w:rsidRPr="006048B5">
        <w:rPr>
          <w:rFonts w:ascii="GHEA Grapalat" w:hAnsi="GHEA Grapalat" w:cs="Arial Armenian"/>
        </w:rPr>
        <w:t>,</w:t>
      </w:r>
    </w:p>
    <w:p w:rsidR="0053116D" w:rsidRPr="006048B5" w:rsidRDefault="0053116D" w:rsidP="00A237AD">
      <w:pPr>
        <w:numPr>
          <w:ilvl w:val="0"/>
          <w:numId w:val="64"/>
        </w:numPr>
        <w:suppressAutoHyphens/>
        <w:spacing w:after="120"/>
        <w:ind w:left="0" w:firstLine="0"/>
        <w:rPr>
          <w:rFonts w:ascii="GHEA Grapalat" w:hAnsi="GHEA Grapalat"/>
        </w:rPr>
      </w:pPr>
      <w:r w:rsidRPr="006048B5">
        <w:rPr>
          <w:rFonts w:ascii="GHEA Grapalat" w:hAnsi="GHEA Grapalat" w:cs="Sylfaen"/>
        </w:rPr>
        <w:t>Տեխնիկականպահանջներ</w:t>
      </w:r>
      <w:r w:rsidRPr="006048B5">
        <w:rPr>
          <w:rFonts w:ascii="GHEA Grapalat" w:hAnsi="GHEA Grapalat" w:cs="Arial Armenian"/>
        </w:rPr>
        <w:t>, (</w:t>
      </w:r>
      <w:r w:rsidRPr="006048B5">
        <w:rPr>
          <w:rFonts w:ascii="GHEA Grapalat" w:hAnsi="GHEA Grapalat" w:cs="Sylfaen"/>
        </w:rPr>
        <w:t>ներառյալ</w:t>
      </w:r>
      <w:r w:rsidR="00413C20" w:rsidRPr="006048B5">
        <w:rPr>
          <w:rFonts w:ascii="GHEA Grapalat" w:hAnsi="GHEA Grapalat" w:cs="Sylfaen"/>
        </w:rPr>
        <w:t xml:space="preserve"> </w:t>
      </w:r>
      <w:r w:rsidRPr="006048B5">
        <w:rPr>
          <w:rFonts w:ascii="GHEA Grapalat" w:hAnsi="GHEA Grapalat" w:cs="Sylfaen"/>
        </w:rPr>
        <w:t>պահանջների</w:t>
      </w:r>
      <w:r w:rsidR="00413C20" w:rsidRPr="006048B5">
        <w:rPr>
          <w:rFonts w:ascii="GHEA Grapalat" w:hAnsi="GHEA Grapalat" w:cs="Sylfaen"/>
        </w:rPr>
        <w:t xml:space="preserve"> </w:t>
      </w:r>
      <w:r w:rsidRPr="006048B5">
        <w:rPr>
          <w:rFonts w:ascii="GHEA Grapalat" w:hAnsi="GHEA Grapalat" w:cs="Sylfaen"/>
        </w:rPr>
        <w:t>ժամանակացույցը</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տեխնիկական</w:t>
      </w:r>
      <w:r w:rsidR="00413C20" w:rsidRPr="006048B5">
        <w:rPr>
          <w:rFonts w:ascii="GHEA Grapalat" w:hAnsi="GHEA Grapalat" w:cs="Sylfaen"/>
        </w:rPr>
        <w:t xml:space="preserve"> </w:t>
      </w:r>
      <w:r w:rsidRPr="006048B5">
        <w:rPr>
          <w:rFonts w:ascii="GHEA Grapalat" w:hAnsi="GHEA Grapalat" w:cs="Sylfaen"/>
        </w:rPr>
        <w:t>մասնագրերը</w:t>
      </w:r>
      <w:r w:rsidRPr="006048B5">
        <w:rPr>
          <w:rFonts w:ascii="GHEA Grapalat" w:hAnsi="GHEA Grapalat" w:cs="Arial Armenian"/>
        </w:rPr>
        <w:t>)</w:t>
      </w:r>
      <w:r w:rsidRPr="006048B5">
        <w:rPr>
          <w:rFonts w:ascii="GHEA Grapalat" w:hAnsi="GHEA Grapalat"/>
        </w:rPr>
        <w:t>,</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cs="Sylfaen"/>
        </w:rPr>
        <w:t>Լրացված</w:t>
      </w:r>
      <w:r w:rsidR="00413C20" w:rsidRPr="006048B5">
        <w:rPr>
          <w:rFonts w:ascii="GHEA Grapalat" w:hAnsi="GHEA Grapalat" w:cs="Sylfaen"/>
        </w:rPr>
        <w:t xml:space="preserve"> </w:t>
      </w:r>
      <w:r w:rsidRPr="006048B5">
        <w:rPr>
          <w:rFonts w:ascii="GHEA Grapalat" w:hAnsi="GHEA Grapalat" w:cs="Sylfaen"/>
        </w:rPr>
        <w:t>ժամանակացույցները</w:t>
      </w:r>
      <w:r w:rsidRPr="006048B5">
        <w:rPr>
          <w:rFonts w:ascii="GHEA Grapalat" w:hAnsi="GHEA Grapalat" w:cs="Arial Armenian"/>
        </w:rPr>
        <w:t xml:space="preserve"> (ներառյալ </w:t>
      </w:r>
      <w:r w:rsidRPr="006048B5">
        <w:rPr>
          <w:rFonts w:ascii="GHEA Grapalat" w:hAnsi="GHEA Grapalat" w:cs="Sylfaen"/>
        </w:rPr>
        <w:t>գնացուցակները</w:t>
      </w:r>
      <w:r w:rsidRPr="006048B5">
        <w:rPr>
          <w:rFonts w:ascii="GHEA Grapalat" w:hAnsi="GHEA Grapalat" w:cs="Arial Armenian"/>
        </w:rPr>
        <w:t>),</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rPr>
        <w:t>Պայմանագրի մաս կազմող որևէ այլ փաստաթուղթ, որը նշված է ՊԸՊ-ում:</w:t>
      </w:r>
    </w:p>
    <w:p w:rsidR="0053116D" w:rsidRPr="006048B5" w:rsidRDefault="0053116D" w:rsidP="00E748FD">
      <w:pPr>
        <w:suppressAutoHyphens/>
        <w:spacing w:after="240"/>
        <w:jc w:val="both"/>
        <w:rPr>
          <w:rFonts w:ascii="GHEA Grapalat" w:hAnsi="GHEA Grapalat"/>
        </w:rPr>
      </w:pPr>
      <w:r w:rsidRPr="006048B5">
        <w:rPr>
          <w:rFonts w:ascii="GHEA Grapalat" w:hAnsi="GHEA Grapalat"/>
        </w:rPr>
        <w:t xml:space="preserve">3. </w:t>
      </w:r>
      <w:r w:rsidRPr="006048B5">
        <w:rPr>
          <w:rFonts w:ascii="GHEA Grapalat" w:hAnsi="GHEA Grapalat"/>
        </w:rPr>
        <w:tab/>
      </w:r>
      <w:r w:rsidRPr="006048B5">
        <w:rPr>
          <w:rFonts w:ascii="GHEA Grapalat" w:hAnsi="GHEA Grapalat" w:cs="Sylfaen"/>
        </w:rPr>
        <w:t>Գնորդի</w:t>
      </w:r>
      <w:r w:rsidR="00413C20" w:rsidRPr="006048B5">
        <w:rPr>
          <w:rFonts w:ascii="GHEA Grapalat" w:hAnsi="GHEA Grapalat" w:cs="Sylfaen"/>
        </w:rPr>
        <w:t xml:space="preserve"> </w:t>
      </w:r>
      <w:r w:rsidRPr="006048B5">
        <w:rPr>
          <w:rFonts w:ascii="GHEA Grapalat" w:hAnsi="GHEA Grapalat" w:cs="Sylfaen"/>
        </w:rPr>
        <w:t>կողմից</w:t>
      </w:r>
      <w:r w:rsidR="00413C20" w:rsidRPr="006048B5">
        <w:rPr>
          <w:rFonts w:ascii="GHEA Grapalat" w:hAnsi="GHEA Grapalat" w:cs="Sylfaen"/>
        </w:rPr>
        <w:t xml:space="preserve"> </w:t>
      </w:r>
      <w:r w:rsidRPr="006048B5">
        <w:rPr>
          <w:rFonts w:ascii="GHEA Grapalat" w:hAnsi="GHEA Grapalat" w:cs="Sylfaen"/>
        </w:rPr>
        <w:t>Մատակարարին</w:t>
      </w:r>
      <w:r w:rsidR="00413C20" w:rsidRPr="006048B5">
        <w:rPr>
          <w:rFonts w:ascii="GHEA Grapalat" w:hAnsi="GHEA Grapalat" w:cs="Sylfaen"/>
        </w:rPr>
        <w:t xml:space="preserve"> </w:t>
      </w:r>
      <w:r w:rsidRPr="006048B5">
        <w:rPr>
          <w:rFonts w:ascii="GHEA Grapalat" w:hAnsi="GHEA Grapalat" w:cs="Sylfaen"/>
        </w:rPr>
        <w:t>կատարվող</w:t>
      </w:r>
      <w:r w:rsidR="00413C20" w:rsidRPr="006048B5">
        <w:rPr>
          <w:rFonts w:ascii="GHEA Grapalat" w:hAnsi="GHEA Grapalat" w:cs="Sylfaen"/>
        </w:rPr>
        <w:t xml:space="preserve"> </w:t>
      </w:r>
      <w:r w:rsidRPr="006048B5">
        <w:rPr>
          <w:rFonts w:ascii="GHEA Grapalat" w:hAnsi="GHEA Grapalat" w:cs="Sylfaen"/>
        </w:rPr>
        <w:t>վճարումների</w:t>
      </w:r>
      <w:r w:rsidR="00413C20" w:rsidRPr="006048B5">
        <w:rPr>
          <w:rFonts w:ascii="GHEA Grapalat" w:hAnsi="GHEA Grapalat" w:cs="Sylfaen"/>
        </w:rPr>
        <w:t xml:space="preserve"> </w:t>
      </w:r>
      <w:r w:rsidRPr="006048B5">
        <w:rPr>
          <w:rFonts w:ascii="GHEA Grapalat" w:hAnsi="GHEA Grapalat" w:cs="Sylfaen"/>
        </w:rPr>
        <w:t>համատեքստում</w:t>
      </w:r>
      <w:r w:rsidR="00413C20" w:rsidRPr="006048B5">
        <w:rPr>
          <w:rFonts w:ascii="GHEA Grapalat" w:hAnsi="GHEA Grapalat" w:cs="Sylfaen"/>
        </w:rPr>
        <w:t xml:space="preserve"> </w:t>
      </w:r>
      <w:r w:rsidRPr="006048B5">
        <w:rPr>
          <w:rFonts w:ascii="GHEA Grapalat" w:hAnsi="GHEA Grapalat" w:cs="Sylfaen"/>
        </w:rPr>
        <w:t>Մատակարարը</w:t>
      </w:r>
      <w:r w:rsidR="00413C20" w:rsidRPr="006048B5">
        <w:rPr>
          <w:rFonts w:ascii="GHEA Grapalat" w:hAnsi="GHEA Grapalat" w:cs="Sylfaen"/>
        </w:rPr>
        <w:t xml:space="preserve"> </w:t>
      </w:r>
      <w:r w:rsidRPr="006048B5">
        <w:rPr>
          <w:rFonts w:ascii="GHEA Grapalat" w:hAnsi="GHEA Grapalat" w:cs="Sylfaen"/>
        </w:rPr>
        <w:t>պայմանավորվում</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Գնորդի</w:t>
      </w:r>
      <w:r w:rsidR="00413C20" w:rsidRPr="006048B5">
        <w:rPr>
          <w:rFonts w:ascii="GHEA Grapalat" w:hAnsi="GHEA Grapalat" w:cs="Sylfaen"/>
        </w:rPr>
        <w:t xml:space="preserve"> </w:t>
      </w:r>
      <w:r w:rsidRPr="006048B5">
        <w:rPr>
          <w:rFonts w:ascii="GHEA Grapalat" w:hAnsi="GHEA Grapalat" w:cs="Sylfaen"/>
        </w:rPr>
        <w:t>հետ</w:t>
      </w:r>
      <w:r w:rsidR="00413C20" w:rsidRPr="006048B5">
        <w:rPr>
          <w:rFonts w:ascii="GHEA Grapalat" w:hAnsi="GHEA Grapalat" w:cs="Sylfaen"/>
        </w:rPr>
        <w:t xml:space="preserve"> </w:t>
      </w:r>
      <w:r w:rsidRPr="006048B5">
        <w:rPr>
          <w:rFonts w:ascii="GHEA Grapalat" w:hAnsi="GHEA Grapalat" w:cs="Sylfaen"/>
        </w:rPr>
        <w:t>մատակարարել</w:t>
      </w:r>
      <w:r w:rsidR="00413C20" w:rsidRPr="006048B5">
        <w:rPr>
          <w:rFonts w:ascii="GHEA Grapalat" w:hAnsi="GHEA Grapalat" w:cs="Sylfaen"/>
        </w:rPr>
        <w:t xml:space="preserve"> </w:t>
      </w:r>
      <w:r w:rsidRPr="006048B5">
        <w:rPr>
          <w:rFonts w:ascii="GHEA Grapalat" w:hAnsi="GHEA Grapalat" w:cs="Sylfaen"/>
        </w:rPr>
        <w:t>Ապրանքները</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Ծառայությունները</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Պայմանագրի</w:t>
      </w:r>
      <w:r w:rsidR="00413C20" w:rsidRPr="006048B5">
        <w:rPr>
          <w:rFonts w:ascii="GHEA Grapalat" w:hAnsi="GHEA Grapalat" w:cs="Sylfaen"/>
        </w:rPr>
        <w:t xml:space="preserve"> </w:t>
      </w:r>
      <w:r w:rsidRPr="006048B5">
        <w:rPr>
          <w:rFonts w:ascii="GHEA Grapalat" w:hAnsi="GHEA Grapalat" w:cs="Sylfaen"/>
        </w:rPr>
        <w:t>դրույթների</w:t>
      </w:r>
      <w:r w:rsidR="00413C20" w:rsidRPr="006048B5">
        <w:rPr>
          <w:rFonts w:ascii="GHEA Grapalat" w:hAnsi="GHEA Grapalat" w:cs="Sylfaen"/>
        </w:rPr>
        <w:t xml:space="preserve"> </w:t>
      </w:r>
      <w:r w:rsidRPr="006048B5">
        <w:rPr>
          <w:rFonts w:ascii="GHEA Grapalat" w:hAnsi="GHEA Grapalat" w:cs="Sylfaen"/>
        </w:rPr>
        <w:t>համաձայն</w:t>
      </w:r>
      <w:r w:rsidR="00413C20" w:rsidRPr="006048B5">
        <w:rPr>
          <w:rFonts w:ascii="GHEA Grapalat" w:hAnsi="GHEA Grapalat" w:cs="Sylfaen"/>
        </w:rPr>
        <w:t xml:space="preserve"> </w:t>
      </w:r>
      <w:r w:rsidRPr="006048B5">
        <w:rPr>
          <w:rFonts w:ascii="GHEA Grapalat" w:hAnsi="GHEA Grapalat" w:cs="Sylfaen"/>
        </w:rPr>
        <w:t>վերացնել</w:t>
      </w:r>
      <w:r w:rsidR="00413C20" w:rsidRPr="006048B5">
        <w:rPr>
          <w:rFonts w:ascii="GHEA Grapalat" w:hAnsi="GHEA Grapalat" w:cs="Sylfaen"/>
        </w:rPr>
        <w:t xml:space="preserve"> </w:t>
      </w:r>
      <w:r w:rsidRPr="006048B5">
        <w:rPr>
          <w:rFonts w:ascii="GHEA Grapalat" w:hAnsi="GHEA Grapalat" w:cs="Sylfaen"/>
        </w:rPr>
        <w:t>բոլոր</w:t>
      </w:r>
      <w:r w:rsidR="00413C20" w:rsidRPr="006048B5">
        <w:rPr>
          <w:rFonts w:ascii="GHEA Grapalat" w:hAnsi="GHEA Grapalat" w:cs="Sylfaen"/>
        </w:rPr>
        <w:t xml:space="preserve"> </w:t>
      </w:r>
      <w:r w:rsidRPr="006048B5">
        <w:rPr>
          <w:rFonts w:ascii="GHEA Grapalat" w:hAnsi="GHEA Grapalat" w:cs="Sylfaen"/>
        </w:rPr>
        <w:t>թերությունները</w:t>
      </w:r>
      <w:r w:rsidRPr="006048B5">
        <w:rPr>
          <w:rFonts w:ascii="GHEA Grapalat" w:hAnsi="GHEA Grapalat"/>
        </w:rPr>
        <w:t>:</w:t>
      </w:r>
    </w:p>
    <w:p w:rsidR="0053116D" w:rsidRPr="006048B5" w:rsidRDefault="0053116D" w:rsidP="00E748FD">
      <w:pPr>
        <w:tabs>
          <w:tab w:val="left" w:pos="540"/>
        </w:tabs>
        <w:suppressAutoHyphens/>
        <w:spacing w:after="240"/>
        <w:jc w:val="both"/>
        <w:rPr>
          <w:rFonts w:ascii="GHEA Grapalat" w:hAnsi="GHEA Grapalat"/>
        </w:rPr>
      </w:pPr>
      <w:r w:rsidRPr="006048B5">
        <w:rPr>
          <w:rFonts w:ascii="GHEA Grapalat" w:hAnsi="GHEA Grapalat"/>
        </w:rPr>
        <w:t>5.</w:t>
      </w:r>
      <w:r w:rsidRPr="006048B5">
        <w:rPr>
          <w:rFonts w:ascii="GHEA Grapalat" w:hAnsi="GHEA Grapalat"/>
        </w:rPr>
        <w:tab/>
      </w:r>
      <w:r w:rsidRPr="006048B5">
        <w:rPr>
          <w:rFonts w:ascii="GHEA Grapalat" w:hAnsi="GHEA Grapalat" w:cs="Sylfaen"/>
        </w:rPr>
        <w:t>Գնորդը</w:t>
      </w:r>
      <w:r w:rsidR="00413C20" w:rsidRPr="006048B5">
        <w:rPr>
          <w:rFonts w:ascii="GHEA Grapalat" w:hAnsi="GHEA Grapalat" w:cs="Sylfaen"/>
        </w:rPr>
        <w:t xml:space="preserve"> </w:t>
      </w:r>
      <w:r w:rsidRPr="006048B5">
        <w:rPr>
          <w:rFonts w:ascii="GHEA Grapalat" w:hAnsi="GHEA Grapalat" w:cs="Sylfaen"/>
        </w:rPr>
        <w:t>սույնով</w:t>
      </w:r>
      <w:r w:rsidR="00413C20" w:rsidRPr="006048B5">
        <w:rPr>
          <w:rFonts w:ascii="GHEA Grapalat" w:hAnsi="GHEA Grapalat" w:cs="Sylfaen"/>
        </w:rPr>
        <w:t xml:space="preserve"> </w:t>
      </w:r>
      <w:r w:rsidRPr="006048B5">
        <w:rPr>
          <w:rFonts w:ascii="GHEA Grapalat" w:hAnsi="GHEA Grapalat" w:cs="Sylfaen"/>
        </w:rPr>
        <w:t>համաձայնում</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մատակարարված</w:t>
      </w:r>
      <w:r w:rsidR="00413C20" w:rsidRPr="006048B5">
        <w:rPr>
          <w:rFonts w:ascii="GHEA Grapalat" w:hAnsi="GHEA Grapalat" w:cs="Sylfaen"/>
        </w:rPr>
        <w:t xml:space="preserve"> </w:t>
      </w:r>
      <w:r w:rsidRPr="006048B5">
        <w:rPr>
          <w:rFonts w:ascii="GHEA Grapalat" w:hAnsi="GHEA Grapalat" w:cs="Sylfaen"/>
        </w:rPr>
        <w:t>Ապրանքների</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Ծառայությունների</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թերությունների</w:t>
      </w:r>
      <w:r w:rsidR="00413C20" w:rsidRPr="006048B5">
        <w:rPr>
          <w:rFonts w:ascii="GHEA Grapalat" w:hAnsi="GHEA Grapalat" w:cs="Sylfaen"/>
        </w:rPr>
        <w:t xml:space="preserve"> </w:t>
      </w:r>
      <w:r w:rsidRPr="006048B5">
        <w:rPr>
          <w:rFonts w:ascii="GHEA Grapalat" w:hAnsi="GHEA Grapalat" w:cs="Sylfaen"/>
        </w:rPr>
        <w:t>վերացման</w:t>
      </w:r>
      <w:r w:rsidR="00413C20" w:rsidRPr="006048B5">
        <w:rPr>
          <w:rFonts w:ascii="GHEA Grapalat" w:hAnsi="GHEA Grapalat" w:cs="Sylfaen"/>
        </w:rPr>
        <w:t xml:space="preserve"> </w:t>
      </w:r>
      <w:r w:rsidRPr="006048B5">
        <w:rPr>
          <w:rFonts w:ascii="GHEA Grapalat" w:hAnsi="GHEA Grapalat" w:cs="Sylfaen"/>
        </w:rPr>
        <w:t>դիմաց</w:t>
      </w:r>
      <w:r w:rsidR="00413C20" w:rsidRPr="006048B5">
        <w:rPr>
          <w:rFonts w:ascii="GHEA Grapalat" w:hAnsi="GHEA Grapalat" w:cs="Sylfaen"/>
        </w:rPr>
        <w:t xml:space="preserve"> </w:t>
      </w:r>
      <w:r w:rsidRPr="006048B5">
        <w:rPr>
          <w:rFonts w:ascii="GHEA Grapalat" w:hAnsi="GHEA Grapalat" w:cs="Sylfaen"/>
        </w:rPr>
        <w:t>Մատակարարին</w:t>
      </w:r>
      <w:r w:rsidR="00413C20" w:rsidRPr="006048B5">
        <w:rPr>
          <w:rFonts w:ascii="GHEA Grapalat" w:hAnsi="GHEA Grapalat" w:cs="Sylfaen"/>
        </w:rPr>
        <w:t xml:space="preserve"> </w:t>
      </w:r>
      <w:r w:rsidRPr="006048B5">
        <w:rPr>
          <w:rFonts w:ascii="GHEA Grapalat" w:hAnsi="GHEA Grapalat" w:cs="Sylfaen"/>
        </w:rPr>
        <w:t>վճարել</w:t>
      </w:r>
      <w:r w:rsidR="00413C20" w:rsidRPr="006048B5">
        <w:rPr>
          <w:rFonts w:ascii="GHEA Grapalat" w:hAnsi="GHEA Grapalat" w:cs="Sylfaen"/>
        </w:rPr>
        <w:t xml:space="preserve"> </w:t>
      </w:r>
      <w:r w:rsidRPr="006048B5">
        <w:rPr>
          <w:rFonts w:ascii="GHEA Grapalat" w:hAnsi="GHEA Grapalat" w:cs="Sylfaen"/>
        </w:rPr>
        <w:t>Պայմանագրի</w:t>
      </w:r>
      <w:r w:rsidR="00413C20" w:rsidRPr="006048B5">
        <w:rPr>
          <w:rFonts w:ascii="GHEA Grapalat" w:hAnsi="GHEA Grapalat" w:cs="Sylfaen"/>
        </w:rPr>
        <w:t xml:space="preserve"> </w:t>
      </w:r>
      <w:r w:rsidRPr="006048B5">
        <w:rPr>
          <w:rFonts w:ascii="GHEA Grapalat" w:hAnsi="GHEA Grapalat" w:cs="Sylfaen"/>
        </w:rPr>
        <w:t>գինը</w:t>
      </w:r>
      <w:r w:rsidR="00413C20" w:rsidRPr="006048B5">
        <w:rPr>
          <w:rFonts w:ascii="GHEA Grapalat" w:hAnsi="GHEA Grapalat" w:cs="Sylfaen"/>
        </w:rPr>
        <w:t xml:space="preserve"> </w:t>
      </w:r>
      <w:r w:rsidRPr="006048B5">
        <w:rPr>
          <w:rFonts w:ascii="GHEA Grapalat" w:hAnsi="GHEA Grapalat" w:cs="Sylfaen"/>
        </w:rPr>
        <w:t>կամ</w:t>
      </w:r>
      <w:r w:rsidR="00413C20" w:rsidRPr="006048B5">
        <w:rPr>
          <w:rFonts w:ascii="GHEA Grapalat" w:hAnsi="GHEA Grapalat" w:cs="Sylfaen"/>
        </w:rPr>
        <w:t xml:space="preserve"> </w:t>
      </w:r>
      <w:r w:rsidRPr="006048B5">
        <w:rPr>
          <w:rFonts w:ascii="GHEA Grapalat" w:hAnsi="GHEA Grapalat" w:cs="Sylfaen"/>
        </w:rPr>
        <w:t>նման</w:t>
      </w:r>
      <w:r w:rsidR="00413C20" w:rsidRPr="006048B5">
        <w:rPr>
          <w:rFonts w:ascii="GHEA Grapalat" w:hAnsi="GHEA Grapalat" w:cs="Sylfaen"/>
        </w:rPr>
        <w:t xml:space="preserve"> </w:t>
      </w:r>
      <w:r w:rsidRPr="006048B5">
        <w:rPr>
          <w:rFonts w:ascii="GHEA Grapalat" w:hAnsi="GHEA Grapalat" w:cs="Sylfaen"/>
        </w:rPr>
        <w:t>այլ</w:t>
      </w:r>
      <w:r w:rsidR="00413C20" w:rsidRPr="006048B5">
        <w:rPr>
          <w:rFonts w:ascii="GHEA Grapalat" w:hAnsi="GHEA Grapalat" w:cs="Sylfaen"/>
        </w:rPr>
        <w:t xml:space="preserve"> </w:t>
      </w:r>
      <w:r w:rsidRPr="006048B5">
        <w:rPr>
          <w:rFonts w:ascii="GHEA Grapalat" w:hAnsi="GHEA Grapalat" w:cs="Sylfaen"/>
        </w:rPr>
        <w:t>գումար</w:t>
      </w:r>
      <w:r w:rsidRPr="006048B5">
        <w:rPr>
          <w:rFonts w:ascii="GHEA Grapalat" w:hAnsi="GHEA Grapalat" w:cs="Arial Armenian"/>
        </w:rPr>
        <w:t xml:space="preserve">, </w:t>
      </w:r>
      <w:r w:rsidRPr="006048B5">
        <w:rPr>
          <w:rFonts w:ascii="GHEA Grapalat" w:hAnsi="GHEA Grapalat" w:cs="Sylfaen"/>
        </w:rPr>
        <w:t>որը</w:t>
      </w:r>
      <w:r w:rsidR="00413C20" w:rsidRPr="006048B5">
        <w:rPr>
          <w:rFonts w:ascii="GHEA Grapalat" w:hAnsi="GHEA Grapalat" w:cs="Sylfaen"/>
        </w:rPr>
        <w:t xml:space="preserve"> </w:t>
      </w:r>
      <w:r w:rsidRPr="006048B5">
        <w:rPr>
          <w:rFonts w:ascii="GHEA Grapalat" w:hAnsi="GHEA Grapalat" w:cs="Sylfaen"/>
        </w:rPr>
        <w:t>ենթակա</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վճարման</w:t>
      </w:r>
      <w:r w:rsidR="00413C20" w:rsidRPr="006048B5">
        <w:rPr>
          <w:rFonts w:ascii="GHEA Grapalat" w:hAnsi="GHEA Grapalat" w:cs="Sylfaen"/>
        </w:rPr>
        <w:t xml:space="preserve"> </w:t>
      </w:r>
      <w:r w:rsidRPr="006048B5">
        <w:rPr>
          <w:rFonts w:ascii="GHEA Grapalat" w:hAnsi="GHEA Grapalat" w:cs="Sylfaen"/>
        </w:rPr>
        <w:t>Պայմանագրի</w:t>
      </w:r>
      <w:r w:rsidR="00413C20" w:rsidRPr="006048B5">
        <w:rPr>
          <w:rFonts w:ascii="GHEA Grapalat" w:hAnsi="GHEA Grapalat" w:cs="Sylfaen"/>
        </w:rPr>
        <w:t xml:space="preserve"> </w:t>
      </w:r>
      <w:r w:rsidRPr="006048B5">
        <w:rPr>
          <w:rFonts w:ascii="GHEA Grapalat" w:hAnsi="GHEA Grapalat" w:cs="Sylfaen"/>
        </w:rPr>
        <w:t>դրույթների</w:t>
      </w:r>
      <w:r w:rsidR="00413C20" w:rsidRPr="006048B5">
        <w:rPr>
          <w:rFonts w:ascii="GHEA Grapalat" w:hAnsi="GHEA Grapalat" w:cs="Sylfaen"/>
        </w:rPr>
        <w:t xml:space="preserve"> </w:t>
      </w:r>
      <w:r w:rsidRPr="006048B5">
        <w:rPr>
          <w:rFonts w:ascii="GHEA Grapalat" w:hAnsi="GHEA Grapalat" w:cs="Sylfaen"/>
        </w:rPr>
        <w:t>համաձայն</w:t>
      </w:r>
      <w:r w:rsidR="00413C20" w:rsidRPr="006048B5">
        <w:rPr>
          <w:rFonts w:ascii="GHEA Grapalat" w:hAnsi="GHEA Grapalat" w:cs="Sylfaen"/>
        </w:rPr>
        <w:t xml:space="preserve"> </w:t>
      </w:r>
      <w:r w:rsidRPr="006048B5">
        <w:rPr>
          <w:rFonts w:ascii="GHEA Grapalat" w:hAnsi="GHEA Grapalat" w:cs="Sylfaen"/>
        </w:rPr>
        <w:t>այն</w:t>
      </w:r>
      <w:r w:rsidR="00413C20" w:rsidRPr="006048B5">
        <w:rPr>
          <w:rFonts w:ascii="GHEA Grapalat" w:hAnsi="GHEA Grapalat" w:cs="Sylfaen"/>
        </w:rPr>
        <w:t xml:space="preserve"> </w:t>
      </w:r>
      <w:r w:rsidRPr="006048B5">
        <w:rPr>
          <w:rFonts w:ascii="GHEA Grapalat" w:hAnsi="GHEA Grapalat" w:cs="Sylfaen"/>
        </w:rPr>
        <w:t>ժամանակ</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այն</w:t>
      </w:r>
      <w:r w:rsidR="00413C20" w:rsidRPr="006048B5">
        <w:rPr>
          <w:rFonts w:ascii="GHEA Grapalat" w:hAnsi="GHEA Grapalat" w:cs="Sylfaen"/>
        </w:rPr>
        <w:t xml:space="preserve"> </w:t>
      </w:r>
      <w:r w:rsidRPr="006048B5">
        <w:rPr>
          <w:rFonts w:ascii="GHEA Grapalat" w:hAnsi="GHEA Grapalat" w:cs="Sylfaen"/>
        </w:rPr>
        <w:t>ձևով</w:t>
      </w:r>
      <w:r w:rsidRPr="006048B5">
        <w:rPr>
          <w:rFonts w:ascii="GHEA Grapalat" w:hAnsi="GHEA Grapalat" w:cs="Arial Armenian"/>
        </w:rPr>
        <w:t xml:space="preserve">, </w:t>
      </w:r>
      <w:r w:rsidRPr="006048B5">
        <w:rPr>
          <w:rFonts w:ascii="GHEA Grapalat" w:hAnsi="GHEA Grapalat" w:cs="Sylfaen"/>
        </w:rPr>
        <w:t>որը</w:t>
      </w:r>
      <w:r w:rsidR="00413C20" w:rsidRPr="006048B5">
        <w:rPr>
          <w:rFonts w:ascii="GHEA Grapalat" w:hAnsi="GHEA Grapalat" w:cs="Sylfaen"/>
        </w:rPr>
        <w:t xml:space="preserve"> </w:t>
      </w:r>
      <w:r w:rsidRPr="006048B5">
        <w:rPr>
          <w:rFonts w:ascii="GHEA Grapalat" w:hAnsi="GHEA Grapalat" w:cs="Sylfaen"/>
        </w:rPr>
        <w:t>նախանշված</w:t>
      </w:r>
      <w:r w:rsidR="00413C20" w:rsidRPr="006048B5">
        <w:rPr>
          <w:rFonts w:ascii="GHEA Grapalat" w:hAnsi="GHEA Grapalat" w:cs="Sylfaen"/>
        </w:rPr>
        <w:t xml:space="preserve"> </w:t>
      </w:r>
      <w:r w:rsidRPr="006048B5">
        <w:rPr>
          <w:rFonts w:ascii="GHEA Grapalat" w:hAnsi="GHEA Grapalat" w:cs="Sylfaen"/>
        </w:rPr>
        <w:t>է Պայմանագրի</w:t>
      </w:r>
      <w:r w:rsidR="00413C20" w:rsidRPr="006048B5">
        <w:rPr>
          <w:rFonts w:ascii="GHEA Grapalat" w:hAnsi="GHEA Grapalat" w:cs="Sylfaen"/>
        </w:rPr>
        <w:t xml:space="preserve"> </w:t>
      </w:r>
      <w:r w:rsidRPr="006048B5">
        <w:rPr>
          <w:rFonts w:ascii="GHEA Grapalat" w:hAnsi="GHEA Grapalat" w:cs="Sylfaen"/>
        </w:rPr>
        <w:t>շրջանակներում</w:t>
      </w:r>
      <w:r w:rsidRPr="006048B5">
        <w:rPr>
          <w:rFonts w:ascii="GHEA Grapalat" w:hAnsi="GHEA Grapalat" w:cs="Arial Armenian"/>
        </w:rPr>
        <w:t>:</w:t>
      </w:r>
    </w:p>
    <w:p w:rsidR="00C30424" w:rsidRPr="006048B5" w:rsidRDefault="00C30424" w:rsidP="00E748FD">
      <w:pPr>
        <w:tabs>
          <w:tab w:val="left" w:pos="540"/>
        </w:tabs>
        <w:suppressAutoHyphens/>
        <w:spacing w:after="240"/>
        <w:jc w:val="both"/>
        <w:rPr>
          <w:rFonts w:ascii="GHEA Grapalat" w:hAnsi="GHEA Grapalat"/>
        </w:rPr>
      </w:pPr>
    </w:p>
    <w:p w:rsidR="00C30424" w:rsidRPr="006048B5" w:rsidRDefault="00C30424" w:rsidP="00E748FD">
      <w:pPr>
        <w:tabs>
          <w:tab w:val="left" w:pos="540"/>
        </w:tabs>
        <w:suppressAutoHyphens/>
        <w:spacing w:after="240"/>
        <w:jc w:val="both"/>
        <w:rPr>
          <w:rFonts w:ascii="GHEA Grapalat" w:hAnsi="GHEA Grapalat"/>
        </w:rPr>
      </w:pPr>
    </w:p>
    <w:p w:rsidR="00C30424" w:rsidRPr="006048B5" w:rsidRDefault="00C30424" w:rsidP="00E748FD">
      <w:pPr>
        <w:tabs>
          <w:tab w:val="left" w:pos="540"/>
        </w:tabs>
        <w:suppressAutoHyphens/>
        <w:spacing w:after="240"/>
        <w:jc w:val="both"/>
        <w:rPr>
          <w:rFonts w:ascii="GHEA Grapalat" w:hAnsi="GHEA Grapalat"/>
        </w:rPr>
      </w:pPr>
    </w:p>
    <w:p w:rsidR="0053116D" w:rsidRPr="006048B5" w:rsidRDefault="0053116D" w:rsidP="00E748FD">
      <w:pPr>
        <w:spacing w:after="200"/>
        <w:rPr>
          <w:rFonts w:ascii="GHEA Grapalat" w:hAnsi="GHEA Grapalat"/>
        </w:rPr>
      </w:pPr>
      <w:r w:rsidRPr="006048B5">
        <w:rPr>
          <w:rFonts w:ascii="GHEA Grapalat" w:hAnsi="GHEA Grapalat" w:cs="Sylfaen"/>
        </w:rPr>
        <w:lastRenderedPageBreak/>
        <w:t>Ի</w:t>
      </w:r>
      <w:r w:rsidR="00413C20" w:rsidRPr="006048B5">
        <w:rPr>
          <w:rFonts w:ascii="GHEA Grapalat" w:hAnsi="GHEA Grapalat" w:cs="Sylfaen"/>
        </w:rPr>
        <w:t xml:space="preserve"> </w:t>
      </w:r>
      <w:r w:rsidRPr="006048B5">
        <w:rPr>
          <w:rFonts w:ascii="GHEA Grapalat" w:hAnsi="GHEA Grapalat" w:cs="Sylfaen"/>
        </w:rPr>
        <w:t>ՎԿԱՅՈՒԹՅՈՒՆ</w:t>
      </w:r>
      <w:r w:rsidR="00413C20" w:rsidRPr="006048B5">
        <w:rPr>
          <w:rFonts w:ascii="GHEA Grapalat" w:hAnsi="GHEA Grapalat" w:cs="Sylfaen"/>
        </w:rPr>
        <w:t xml:space="preserve"> </w:t>
      </w:r>
      <w:r w:rsidRPr="006048B5">
        <w:rPr>
          <w:rFonts w:ascii="GHEA Grapalat" w:hAnsi="GHEA Grapalat" w:cs="Sylfaen"/>
        </w:rPr>
        <w:t>ՎԵՐՈՆՇՅԱԼԻ</w:t>
      </w:r>
      <w:r w:rsidR="00413C20" w:rsidRPr="006048B5">
        <w:rPr>
          <w:rFonts w:ascii="GHEA Grapalat" w:hAnsi="GHEA Grapalat" w:cs="Sylfaen"/>
        </w:rPr>
        <w:t xml:space="preserve"> </w:t>
      </w:r>
      <w:r w:rsidRPr="006048B5">
        <w:rPr>
          <w:rFonts w:ascii="GHEA Grapalat" w:hAnsi="GHEA Grapalat" w:cs="Sylfaen"/>
        </w:rPr>
        <w:t>կողմերը</w:t>
      </w:r>
      <w:r w:rsidR="00413C20" w:rsidRPr="006048B5">
        <w:rPr>
          <w:rFonts w:ascii="GHEA Grapalat" w:hAnsi="GHEA Grapalat" w:cs="Sylfaen"/>
        </w:rPr>
        <w:t xml:space="preserve"> </w:t>
      </w:r>
      <w:r w:rsidRPr="006048B5">
        <w:rPr>
          <w:rFonts w:ascii="GHEA Grapalat" w:hAnsi="GHEA Grapalat" w:cs="Sylfaen"/>
        </w:rPr>
        <w:t>կնքել</w:t>
      </w:r>
      <w:r w:rsidR="00413C20" w:rsidRPr="006048B5">
        <w:rPr>
          <w:rFonts w:ascii="GHEA Grapalat" w:hAnsi="GHEA Grapalat" w:cs="Sylfaen"/>
        </w:rPr>
        <w:t xml:space="preserve"> </w:t>
      </w:r>
      <w:r w:rsidRPr="006048B5">
        <w:rPr>
          <w:rFonts w:ascii="GHEA Grapalat" w:hAnsi="GHEA Grapalat" w:cs="Sylfaen"/>
        </w:rPr>
        <w:t>են</w:t>
      </w:r>
      <w:r w:rsidR="00413C20" w:rsidRPr="006048B5">
        <w:rPr>
          <w:rFonts w:ascii="GHEA Grapalat" w:hAnsi="GHEA Grapalat" w:cs="Sylfaen"/>
        </w:rPr>
        <w:t xml:space="preserve"> </w:t>
      </w:r>
      <w:r w:rsidRPr="006048B5">
        <w:rPr>
          <w:rFonts w:ascii="GHEA Grapalat" w:hAnsi="GHEA Grapalat" w:cs="Sylfaen"/>
        </w:rPr>
        <w:t>սույն</w:t>
      </w:r>
      <w:r w:rsidR="00413C20" w:rsidRPr="006048B5">
        <w:rPr>
          <w:rFonts w:ascii="GHEA Grapalat" w:hAnsi="GHEA Grapalat" w:cs="Sylfaen"/>
        </w:rPr>
        <w:t xml:space="preserve"> </w:t>
      </w:r>
      <w:r w:rsidRPr="006048B5">
        <w:rPr>
          <w:rFonts w:ascii="GHEA Grapalat" w:hAnsi="GHEA Grapalat" w:cs="Sylfaen"/>
        </w:rPr>
        <w:t>Պայմանագիրը</w:t>
      </w:r>
      <w:r w:rsidRPr="006048B5">
        <w:rPr>
          <w:rFonts w:ascii="GHEA Grapalat" w:hAnsi="GHEA Grapalat" w:cs="Arial Armenian"/>
        </w:rPr>
        <w:t xml:space="preserve">, </w:t>
      </w:r>
      <w:r w:rsidRPr="006048B5">
        <w:rPr>
          <w:rFonts w:ascii="GHEA Grapalat" w:hAnsi="GHEA Grapalat" w:cs="Sylfaen"/>
        </w:rPr>
        <w:t>որը</w:t>
      </w:r>
      <w:r w:rsidR="00413C20" w:rsidRPr="006048B5">
        <w:rPr>
          <w:rFonts w:ascii="GHEA Grapalat" w:hAnsi="GHEA Grapalat" w:cs="Sylfaen"/>
        </w:rPr>
        <w:t xml:space="preserve"> </w:t>
      </w:r>
      <w:r w:rsidRPr="006048B5">
        <w:rPr>
          <w:rFonts w:ascii="GHEA Grapalat" w:hAnsi="GHEA Grapalat" w:cs="Sylfaen"/>
        </w:rPr>
        <w:t>պետք</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իրականացվի</w:t>
      </w:r>
      <w:r w:rsidR="00413C20" w:rsidRPr="006048B5">
        <w:rPr>
          <w:rFonts w:ascii="GHEA Grapalat" w:hAnsi="GHEA Grapalat" w:cs="Sylfaen"/>
        </w:rPr>
        <w:t xml:space="preserve"> </w:t>
      </w:r>
      <w:r w:rsidRPr="006048B5">
        <w:rPr>
          <w:rFonts w:ascii="GHEA Grapalat" w:hAnsi="GHEA Grapalat" w:cs="Sylfaen"/>
          <w:i/>
        </w:rPr>
        <w:t>Գնորդի</w:t>
      </w:r>
      <w:r w:rsidR="00413C20" w:rsidRPr="006048B5">
        <w:rPr>
          <w:rFonts w:ascii="GHEA Grapalat" w:hAnsi="GHEA Grapalat" w:cs="Sylfaen"/>
          <w:i/>
        </w:rPr>
        <w:t xml:space="preserve"> </w:t>
      </w:r>
      <w:r w:rsidRPr="006048B5">
        <w:rPr>
          <w:rFonts w:ascii="GHEA Grapalat" w:hAnsi="GHEA Grapalat" w:cs="Sylfaen"/>
          <w:i/>
        </w:rPr>
        <w:t>երկրի</w:t>
      </w:r>
      <w:r w:rsidR="00413C20" w:rsidRPr="006048B5">
        <w:rPr>
          <w:rFonts w:ascii="GHEA Grapalat" w:hAnsi="GHEA Grapalat" w:cs="Sylfaen"/>
          <w:i/>
        </w:rPr>
        <w:t xml:space="preserve"> </w:t>
      </w:r>
      <w:r w:rsidRPr="006048B5">
        <w:rPr>
          <w:rFonts w:ascii="GHEA Grapalat" w:hAnsi="GHEA Grapalat" w:cs="Sylfaen"/>
        </w:rPr>
        <w:t>օրենքների</w:t>
      </w:r>
      <w:r w:rsidR="00413C20" w:rsidRPr="006048B5">
        <w:rPr>
          <w:rFonts w:ascii="GHEA Grapalat" w:hAnsi="GHEA Grapalat" w:cs="Sylfaen"/>
        </w:rPr>
        <w:t xml:space="preserve"> </w:t>
      </w:r>
      <w:r w:rsidRPr="006048B5">
        <w:rPr>
          <w:rFonts w:ascii="GHEA Grapalat" w:hAnsi="GHEA Grapalat" w:cs="Sylfaen"/>
        </w:rPr>
        <w:t>համաձայն</w:t>
      </w:r>
      <w:r w:rsidRPr="006048B5">
        <w:rPr>
          <w:rFonts w:ascii="GHEA Grapalat" w:hAnsi="GHEA Grapalat" w:cs="Arial Armenian"/>
        </w:rPr>
        <w:t>`</w:t>
      </w:r>
      <w:r w:rsidRPr="006048B5">
        <w:rPr>
          <w:rFonts w:ascii="GHEA Grapalat" w:hAnsi="GHEA Grapalat" w:cs="Sylfaen"/>
        </w:rPr>
        <w:t>վերոնշյալ</w:t>
      </w:r>
      <w:r w:rsidR="00413C20" w:rsidRPr="006048B5">
        <w:rPr>
          <w:rFonts w:ascii="GHEA Grapalat" w:hAnsi="GHEA Grapalat" w:cs="Sylfaen"/>
        </w:rPr>
        <w:t xml:space="preserve"> </w:t>
      </w:r>
      <w:r w:rsidRPr="006048B5">
        <w:rPr>
          <w:rFonts w:ascii="GHEA Grapalat" w:hAnsi="GHEA Grapalat" w:cs="Sylfaen"/>
        </w:rPr>
        <w:t>օրը</w:t>
      </w:r>
      <w:r w:rsidRPr="006048B5">
        <w:rPr>
          <w:rFonts w:ascii="GHEA Grapalat" w:hAnsi="GHEA Grapalat" w:cs="Arial Armenian"/>
        </w:rPr>
        <w:t xml:space="preserve">, </w:t>
      </w:r>
      <w:r w:rsidRPr="006048B5">
        <w:rPr>
          <w:rFonts w:ascii="GHEA Grapalat" w:hAnsi="GHEA Grapalat" w:cs="Sylfaen"/>
        </w:rPr>
        <w:t>ամիսը</w:t>
      </w:r>
      <w:r w:rsidRPr="006048B5">
        <w:rPr>
          <w:rFonts w:ascii="GHEA Grapalat" w:hAnsi="GHEA Grapalat" w:cs="Arial Armenian"/>
        </w:rPr>
        <w:t xml:space="preserve">, </w:t>
      </w:r>
      <w:r w:rsidRPr="006048B5">
        <w:rPr>
          <w:rFonts w:ascii="GHEA Grapalat" w:hAnsi="GHEA Grapalat" w:cs="Sylfaen"/>
        </w:rPr>
        <w:t>տարին</w:t>
      </w:r>
      <w:r w:rsidRPr="006048B5">
        <w:rPr>
          <w:rFonts w:ascii="GHEA Grapalat" w:hAnsi="GHEA Grapalat" w:cs="Arial Armenian"/>
        </w:rPr>
        <w:t xml:space="preserve">: </w:t>
      </w: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r w:rsidRPr="006048B5">
        <w:rPr>
          <w:rFonts w:ascii="GHEA Grapalat" w:hAnsi="GHEA Grapalat" w:cs="Sylfaen"/>
        </w:rPr>
        <w:t>Գնորդի</w:t>
      </w:r>
      <w:r w:rsidR="00413C20" w:rsidRPr="006048B5">
        <w:rPr>
          <w:rFonts w:ascii="GHEA Grapalat" w:hAnsi="GHEA Grapalat" w:cs="Sylfaen"/>
        </w:rPr>
        <w:t xml:space="preserve"> </w:t>
      </w:r>
      <w:r w:rsidRPr="006048B5">
        <w:rPr>
          <w:rFonts w:ascii="GHEA Grapalat" w:hAnsi="GHEA Grapalat" w:cs="Sylfaen"/>
        </w:rPr>
        <w:t>կողմից</w:t>
      </w:r>
      <w:r w:rsidRPr="006048B5">
        <w:rPr>
          <w:rFonts w:ascii="GHEA Grapalat" w:hAnsi="GHEA Grapalat" w:cs="Arial Armenian"/>
        </w:rPr>
        <w:t>`</w:t>
      </w:r>
    </w:p>
    <w:p w:rsidR="0053116D" w:rsidRPr="006048B5" w:rsidRDefault="0053116D" w:rsidP="00E748FD">
      <w:pPr>
        <w:rPr>
          <w:rFonts w:ascii="GHEA Grapalat" w:hAnsi="GHEA Grapalat"/>
        </w:rPr>
      </w:pPr>
    </w:p>
    <w:p w:rsidR="00A61002" w:rsidRPr="00C30424" w:rsidRDefault="00A61002" w:rsidP="00A61002">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rsidR="00A61002" w:rsidRPr="00C30424" w:rsidRDefault="00A61002" w:rsidP="00A61002">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պաշտոն</w:t>
      </w:r>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r w:rsidRPr="00C30424">
        <w:rPr>
          <w:rFonts w:ascii="GHEA Grapalat" w:hAnsi="GHEA Grapalat" w:cs="Sylfaen"/>
          <w:i/>
          <w:iCs/>
        </w:rPr>
        <w:t>համապատասխան</w:t>
      </w:r>
      <w:r w:rsidRPr="00C30424">
        <w:rPr>
          <w:rFonts w:ascii="GHEA Grapalat" w:hAnsi="GHEA Grapalat" w:cs="Arial Armenian"/>
          <w:i/>
          <w:iCs/>
        </w:rPr>
        <w:t xml:space="preserve"> </w:t>
      </w:r>
      <w:r w:rsidRPr="00C30424">
        <w:rPr>
          <w:rFonts w:ascii="GHEA Grapalat" w:hAnsi="GHEA Grapalat" w:cs="Sylfaen"/>
          <w:i/>
          <w:iCs/>
        </w:rPr>
        <w:t>այլ</w:t>
      </w:r>
      <w:r w:rsidRPr="00C30424">
        <w:rPr>
          <w:rFonts w:ascii="GHEA Grapalat" w:hAnsi="GHEA Grapalat" w:cs="Arial Armenian"/>
          <w:i/>
          <w:iCs/>
        </w:rPr>
        <w:t xml:space="preserve"> </w:t>
      </w:r>
      <w:r w:rsidRPr="00C30424">
        <w:rPr>
          <w:rFonts w:ascii="GHEA Grapalat" w:hAnsi="GHEA Grapalat" w:cs="Sylfaen"/>
          <w:i/>
          <w:iCs/>
        </w:rPr>
        <w:t>անվանում</w:t>
      </w:r>
      <w:r w:rsidRPr="00C30424">
        <w:rPr>
          <w:rFonts w:ascii="GHEA Grapalat" w:hAnsi="GHEA Grapalat"/>
          <w:i/>
          <w:iCs/>
        </w:rPr>
        <w:t>]</w:t>
      </w:r>
    </w:p>
    <w:p w:rsidR="00A61002" w:rsidRPr="00C30424" w:rsidRDefault="00A61002" w:rsidP="00A61002">
      <w:pPr>
        <w:tabs>
          <w:tab w:val="left" w:pos="7200"/>
        </w:tabs>
        <w:rPr>
          <w:rFonts w:ascii="GHEA Grapalat" w:hAnsi="GHEA Grapalat"/>
          <w:u w:val="single"/>
        </w:rPr>
      </w:pPr>
      <w:r w:rsidRPr="00C30424">
        <w:rPr>
          <w:rFonts w:ascii="GHEA Grapalat" w:hAnsi="GHEA Grapalat" w:cs="Sylfaen"/>
        </w:rPr>
        <w:t>Ներկայությամբ</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պաշտոնական</w:t>
      </w:r>
      <w:r w:rsidRPr="00C30424">
        <w:rPr>
          <w:rFonts w:ascii="GHEA Grapalat" w:hAnsi="GHEA Grapalat" w:cs="Arial Armenian"/>
          <w:i/>
        </w:rPr>
        <w:t xml:space="preserve"> </w:t>
      </w:r>
      <w:r w:rsidRPr="00C30424">
        <w:rPr>
          <w:rFonts w:ascii="GHEA Grapalat" w:hAnsi="GHEA Grapalat" w:cs="Sylfaen"/>
          <w:i/>
        </w:rPr>
        <w:t>վկայի</w:t>
      </w:r>
      <w:r w:rsidRPr="00C30424">
        <w:rPr>
          <w:rFonts w:ascii="GHEA Grapalat" w:hAnsi="GHEA Grapalat" w:cs="Arial Armenian"/>
          <w:i/>
        </w:rPr>
        <w:t xml:space="preserve"> </w:t>
      </w:r>
      <w:r w:rsidRPr="00C30424">
        <w:rPr>
          <w:rFonts w:ascii="GHEA Grapalat" w:hAnsi="GHEA Grapalat" w:cs="Sylfaen"/>
          <w:i/>
        </w:rPr>
        <w:t>տվյալները</w:t>
      </w:r>
      <w:r w:rsidRPr="00C30424">
        <w:rPr>
          <w:rFonts w:ascii="GHEA Grapalat" w:hAnsi="GHEA Grapalat"/>
          <w:i/>
        </w:rPr>
        <w:t>]</w:t>
      </w:r>
    </w:p>
    <w:p w:rsidR="00A61002" w:rsidRPr="00C30424" w:rsidRDefault="00A61002" w:rsidP="00A61002">
      <w:pPr>
        <w:rPr>
          <w:rFonts w:ascii="GHEA Grapalat" w:hAnsi="GHEA Grapalat"/>
        </w:rPr>
      </w:pPr>
    </w:p>
    <w:p w:rsidR="00A61002" w:rsidRPr="00C30424" w:rsidRDefault="00A61002" w:rsidP="00A61002">
      <w:pPr>
        <w:rPr>
          <w:rFonts w:ascii="GHEA Grapalat" w:hAnsi="GHEA Grapalat"/>
        </w:rPr>
      </w:pPr>
      <w:r w:rsidRPr="00C30424">
        <w:rPr>
          <w:rFonts w:ascii="GHEA Grapalat" w:hAnsi="GHEA Grapalat" w:cs="Sylfaen"/>
        </w:rPr>
        <w:t>Մատակարարի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w:t>
      </w:r>
      <w:r w:rsidRPr="00C30424">
        <w:rPr>
          <w:rFonts w:ascii="GHEA Grapalat" w:hAnsi="GHEA Grapalat"/>
        </w:rPr>
        <w:t xml:space="preserve"> </w:t>
      </w:r>
    </w:p>
    <w:p w:rsidR="00A61002" w:rsidRPr="00C30424" w:rsidRDefault="00A61002" w:rsidP="00A61002">
      <w:pPr>
        <w:rPr>
          <w:rFonts w:ascii="GHEA Grapalat" w:hAnsi="GHEA Grapalat"/>
        </w:rPr>
      </w:pPr>
    </w:p>
    <w:p w:rsidR="00A61002" w:rsidRPr="00C30424" w:rsidRDefault="00A61002" w:rsidP="00A61002">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rsidR="00A61002" w:rsidRPr="00C30424" w:rsidRDefault="00A61002" w:rsidP="00A61002">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պաշտոն</w:t>
      </w:r>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r w:rsidRPr="00C30424">
        <w:rPr>
          <w:rFonts w:ascii="GHEA Grapalat" w:hAnsi="GHEA Grapalat" w:cs="Sylfaen"/>
          <w:i/>
          <w:iCs/>
        </w:rPr>
        <w:t>համապատասխան</w:t>
      </w:r>
      <w:r w:rsidRPr="00C30424">
        <w:rPr>
          <w:rFonts w:ascii="GHEA Grapalat" w:hAnsi="GHEA Grapalat" w:cs="Arial Armenian"/>
          <w:i/>
          <w:iCs/>
        </w:rPr>
        <w:t xml:space="preserve"> </w:t>
      </w:r>
      <w:r w:rsidRPr="00C30424">
        <w:rPr>
          <w:rFonts w:ascii="GHEA Grapalat" w:hAnsi="GHEA Grapalat" w:cs="Sylfaen"/>
          <w:i/>
          <w:iCs/>
        </w:rPr>
        <w:t>այլ</w:t>
      </w:r>
      <w:r w:rsidRPr="00C30424">
        <w:rPr>
          <w:rFonts w:ascii="GHEA Grapalat" w:hAnsi="GHEA Grapalat" w:cs="Arial Armenian"/>
          <w:i/>
          <w:iCs/>
        </w:rPr>
        <w:t xml:space="preserve"> </w:t>
      </w:r>
      <w:r w:rsidRPr="00C30424">
        <w:rPr>
          <w:rFonts w:ascii="GHEA Grapalat" w:hAnsi="GHEA Grapalat" w:cs="Sylfaen"/>
          <w:i/>
          <w:iCs/>
        </w:rPr>
        <w:t>անվանում</w:t>
      </w:r>
      <w:r w:rsidRPr="00C30424">
        <w:rPr>
          <w:rFonts w:ascii="GHEA Grapalat" w:hAnsi="GHEA Grapalat"/>
          <w:i/>
          <w:iCs/>
        </w:rPr>
        <w:t>]</w:t>
      </w:r>
    </w:p>
    <w:p w:rsidR="00A61002" w:rsidRPr="00C30424" w:rsidRDefault="00A61002" w:rsidP="00A61002">
      <w:pPr>
        <w:tabs>
          <w:tab w:val="left" w:pos="540"/>
        </w:tabs>
        <w:suppressAutoHyphens/>
        <w:spacing w:after="240"/>
        <w:jc w:val="both"/>
        <w:rPr>
          <w:rFonts w:ascii="GHEA Grapalat" w:hAnsi="GHEA Grapalat"/>
          <w:i/>
        </w:rPr>
      </w:pPr>
      <w:r w:rsidRPr="00C30424">
        <w:rPr>
          <w:rFonts w:ascii="GHEA Grapalat" w:hAnsi="GHEA Grapalat" w:cs="Sylfaen"/>
        </w:rPr>
        <w:t>Ներկայությամբ</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պաշտոնական</w:t>
      </w:r>
      <w:r w:rsidRPr="00C30424">
        <w:rPr>
          <w:rFonts w:ascii="GHEA Grapalat" w:hAnsi="GHEA Grapalat" w:cs="Arial Armenian"/>
          <w:i/>
        </w:rPr>
        <w:t xml:space="preserve"> </w:t>
      </w:r>
      <w:r w:rsidRPr="00C30424">
        <w:rPr>
          <w:rFonts w:ascii="GHEA Grapalat" w:hAnsi="GHEA Grapalat" w:cs="Sylfaen"/>
          <w:i/>
        </w:rPr>
        <w:t>վկայի</w:t>
      </w:r>
      <w:r w:rsidRPr="00C30424">
        <w:rPr>
          <w:rFonts w:ascii="GHEA Grapalat" w:hAnsi="GHEA Grapalat" w:cs="Arial Armenian"/>
          <w:i/>
        </w:rPr>
        <w:t xml:space="preserve"> </w:t>
      </w:r>
      <w:r w:rsidRPr="00C30424">
        <w:rPr>
          <w:rFonts w:ascii="GHEA Grapalat" w:hAnsi="GHEA Grapalat" w:cs="Sylfaen"/>
          <w:i/>
        </w:rPr>
        <w:t>տվյալները</w:t>
      </w:r>
      <w:r w:rsidRPr="00C30424">
        <w:rPr>
          <w:rFonts w:ascii="GHEA Grapalat" w:hAnsi="GHEA Grapalat"/>
          <w:i/>
        </w:rPr>
        <w:t>]</w:t>
      </w:r>
    </w:p>
    <w:p w:rsidR="0053116D" w:rsidRPr="006048B5" w:rsidRDefault="0053116D" w:rsidP="00E748FD">
      <w:pPr>
        <w:tabs>
          <w:tab w:val="left" w:pos="540"/>
        </w:tabs>
        <w:suppressAutoHyphens/>
        <w:spacing w:after="240"/>
        <w:jc w:val="both"/>
        <w:rPr>
          <w:rFonts w:ascii="GHEA Grapalat" w:hAnsi="GHEA Grapalat"/>
          <w:i/>
        </w:rPr>
      </w:pPr>
    </w:p>
    <w:p w:rsidR="001466BB" w:rsidRPr="006048B5" w:rsidRDefault="001466BB" w:rsidP="00E748FD">
      <w:pPr>
        <w:jc w:val="both"/>
        <w:rPr>
          <w:rFonts w:ascii="GHEA Grapalat" w:hAnsi="GHEA Grapalat"/>
        </w:rPr>
      </w:pPr>
    </w:p>
    <w:p w:rsidR="00192D05" w:rsidRPr="006048B5" w:rsidRDefault="00192D05" w:rsidP="00E748FD">
      <w:pPr>
        <w:rPr>
          <w:rFonts w:ascii="GHEA Grapalat" w:hAnsi="GHEA Grapalat"/>
        </w:rPr>
      </w:pPr>
    </w:p>
    <w:p w:rsidR="00455149" w:rsidRPr="006048B5" w:rsidRDefault="00455149" w:rsidP="00E748FD">
      <w:pPr>
        <w:tabs>
          <w:tab w:val="left" w:pos="7200"/>
        </w:tabs>
        <w:rPr>
          <w:rFonts w:ascii="GHEA Grapalat" w:hAnsi="GHEA Grapalat"/>
          <w:u w:val="single"/>
        </w:rPr>
      </w:pPr>
    </w:p>
    <w:p w:rsidR="00455149" w:rsidRPr="006048B5" w:rsidRDefault="00455149" w:rsidP="00E748FD">
      <w:pPr>
        <w:rPr>
          <w:rFonts w:ascii="GHEA Grapalat" w:hAnsi="GHEA Grapalat"/>
        </w:rPr>
      </w:pPr>
    </w:p>
    <w:p w:rsidR="00B80811" w:rsidRPr="006048B5" w:rsidRDefault="00455149" w:rsidP="00E748FD">
      <w:pPr>
        <w:pStyle w:val="SectionIXHeader"/>
        <w:rPr>
          <w:rFonts w:ascii="GHEA Grapalat" w:hAnsi="GHEA Grapalat"/>
        </w:rPr>
      </w:pPr>
      <w:r w:rsidRPr="006048B5">
        <w:rPr>
          <w:rFonts w:ascii="GHEA Grapalat" w:hAnsi="GHEA Grapalat"/>
        </w:rPr>
        <w:br w:type="page"/>
      </w:r>
      <w:bookmarkStart w:id="174" w:name="_Toc503288772"/>
      <w:bookmarkStart w:id="175" w:name="_Toc428352207"/>
      <w:bookmarkStart w:id="176" w:name="_Toc438907198"/>
      <w:bookmarkStart w:id="177" w:name="_Toc438907298"/>
      <w:bookmarkStart w:id="178" w:name="_Toc471555885"/>
      <w:bookmarkStart w:id="179" w:name="_Toc73333193"/>
      <w:bookmarkStart w:id="180" w:name="_Toc348001571"/>
      <w:r w:rsidR="00D07FF4" w:rsidRPr="006048B5">
        <w:rPr>
          <w:rFonts w:ascii="GHEA Grapalat" w:hAnsi="GHEA Grapalat"/>
        </w:rPr>
        <w:lastRenderedPageBreak/>
        <w:t xml:space="preserve">Պայմանագրի </w:t>
      </w:r>
      <w:r w:rsidR="000F3779" w:rsidRPr="006048B5">
        <w:rPr>
          <w:rFonts w:ascii="GHEA Grapalat" w:hAnsi="GHEA Grapalat"/>
        </w:rPr>
        <w:t>կատարման երաշխիք</w:t>
      </w:r>
      <w:bookmarkEnd w:id="174"/>
    </w:p>
    <w:p w:rsidR="00455149" w:rsidRPr="006048B5" w:rsidRDefault="000F3779" w:rsidP="00E748FD">
      <w:pPr>
        <w:pStyle w:val="SectionIXHeader"/>
        <w:rPr>
          <w:rFonts w:ascii="GHEA Grapalat" w:hAnsi="GHEA Grapalat"/>
        </w:rPr>
      </w:pPr>
      <w:bookmarkStart w:id="181" w:name="_Toc503288773"/>
      <w:r w:rsidRPr="006048B5">
        <w:rPr>
          <w:rFonts w:ascii="GHEA Grapalat" w:hAnsi="GHEA Grapalat"/>
          <w:sz w:val="28"/>
          <w:szCs w:val="28"/>
        </w:rPr>
        <w:t>(Բանկային երաշխիք)</w:t>
      </w:r>
      <w:bookmarkEnd w:id="175"/>
      <w:bookmarkEnd w:id="176"/>
      <w:bookmarkEnd w:id="177"/>
      <w:bookmarkEnd w:id="178"/>
      <w:bookmarkEnd w:id="179"/>
      <w:bookmarkEnd w:id="180"/>
      <w:bookmarkEnd w:id="181"/>
    </w:p>
    <w:p w:rsidR="00D744CE" w:rsidRPr="00C30424" w:rsidRDefault="00D744CE" w:rsidP="00D744CE">
      <w:pPr>
        <w:pStyle w:val="NormalWeb"/>
        <w:jc w:val="both"/>
        <w:rPr>
          <w:rFonts w:ascii="GHEA Grapalat" w:hAnsi="GHEA Grapalat" w:cs="Times New Roman"/>
          <w:szCs w:val="20"/>
        </w:rPr>
      </w:pPr>
      <w:bookmarkStart w:id="182" w:name="_Toc348001572"/>
      <w:bookmarkEnd w:id="182"/>
      <w:r w:rsidRPr="00C30424">
        <w:rPr>
          <w:rFonts w:ascii="GHEA Grapalat" w:hAnsi="GHEA Grapalat" w:cs="Times New Roman"/>
          <w:i/>
          <w:iCs/>
          <w:szCs w:val="20"/>
        </w:rPr>
        <w:t>ձևաթղթով նամակ կ</w:t>
      </w:r>
      <w:r w:rsidRPr="00C30424">
        <w:rPr>
          <w:rFonts w:ascii="GHEA Grapalat" w:hAnsi="GHEA Grapalat" w:cs="Times New Roman"/>
          <w:i/>
          <w:iCs/>
          <w:szCs w:val="20"/>
          <w:lang w:val="hy-AM"/>
        </w:rPr>
        <w:t>ա</w:t>
      </w:r>
      <w:r w:rsidRPr="00C30424">
        <w:rPr>
          <w:rFonts w:ascii="GHEA Grapalat" w:hAnsi="GHEA Grapalat" w:cs="Times New Roman"/>
          <w:i/>
          <w:iCs/>
          <w:szCs w:val="20"/>
        </w:rPr>
        <w:t>մ SWIFT կոդը]</w:t>
      </w:r>
    </w:p>
    <w:p w:rsidR="00D744CE" w:rsidRPr="00C30424" w:rsidRDefault="00D744CE" w:rsidP="00D744CE">
      <w:pPr>
        <w:pStyle w:val="NormalWeb"/>
        <w:jc w:val="both"/>
        <w:rPr>
          <w:rFonts w:ascii="GHEA Grapalat" w:hAnsi="GHEA Grapalat" w:cs="Times New Roman"/>
          <w:i/>
          <w:iCs/>
          <w:szCs w:val="20"/>
          <w:lang w:val="hy-AM"/>
        </w:rPr>
      </w:pPr>
      <w:r w:rsidRPr="00C30424">
        <w:rPr>
          <w:rFonts w:ascii="GHEA Grapalat" w:hAnsi="GHEA Grapalat" w:cs="Sylfaen"/>
          <w:b/>
          <w:bCs/>
          <w:szCs w:val="20"/>
        </w:rPr>
        <w:t>Շահառու՝</w:t>
      </w:r>
      <w:r w:rsidRPr="00C30424">
        <w:rPr>
          <w:rFonts w:ascii="GHEA Grapalat" w:hAnsi="GHEA Grapalat" w:cs="Times New Roman"/>
          <w:szCs w:val="20"/>
        </w:rPr>
        <w:tab/>
        <w:t xml:space="preserve"> </w:t>
      </w:r>
      <w:r w:rsidRPr="00C30424">
        <w:rPr>
          <w:rFonts w:ascii="GHEA Grapalat" w:hAnsi="GHEA Grapalat" w:cs="Times New Roman"/>
          <w:i/>
          <w:iCs/>
          <w:szCs w:val="20"/>
        </w:rPr>
        <w:t>[</w:t>
      </w:r>
      <w:r w:rsidRPr="00C30424">
        <w:rPr>
          <w:rFonts w:ascii="GHEA Grapalat" w:hAnsi="GHEA Grapalat" w:cs="Sylfaen"/>
          <w:i/>
          <w:iCs/>
          <w:szCs w:val="20"/>
        </w:rPr>
        <w:t>Գնորդի</w:t>
      </w:r>
      <w:r w:rsidRPr="00C30424">
        <w:rPr>
          <w:rFonts w:ascii="GHEA Grapalat" w:hAnsi="GHEA Grapalat" w:cs="Times New Roman"/>
          <w:i/>
          <w:iCs/>
          <w:szCs w:val="20"/>
        </w:rPr>
        <w:t xml:space="preserve"> </w:t>
      </w:r>
      <w:r w:rsidRPr="00C30424">
        <w:rPr>
          <w:rFonts w:ascii="GHEA Grapalat" w:hAnsi="GHEA Grapalat" w:cs="Sylfaen"/>
          <w:i/>
          <w:iCs/>
          <w:szCs w:val="20"/>
        </w:rPr>
        <w:t>անուն</w:t>
      </w:r>
      <w:r w:rsidRPr="00C30424">
        <w:rPr>
          <w:rFonts w:ascii="GHEA Grapalat" w:hAnsi="GHEA Grapalat" w:cs="Times New Roman"/>
          <w:i/>
          <w:iCs/>
          <w:szCs w:val="20"/>
        </w:rPr>
        <w:t xml:space="preserve"> </w:t>
      </w:r>
      <w:r w:rsidRPr="00C30424">
        <w:rPr>
          <w:rFonts w:ascii="GHEA Grapalat" w:hAnsi="GHEA Grapalat" w:cs="Sylfaen"/>
          <w:i/>
          <w:iCs/>
          <w:szCs w:val="20"/>
        </w:rPr>
        <w:t>և</w:t>
      </w:r>
      <w:r w:rsidRPr="00C30424">
        <w:rPr>
          <w:rFonts w:ascii="GHEA Grapalat" w:hAnsi="GHEA Grapalat" w:cs="Times New Roman"/>
          <w:i/>
          <w:iCs/>
          <w:szCs w:val="20"/>
        </w:rPr>
        <w:t xml:space="preserve"> </w:t>
      </w:r>
      <w:r w:rsidRPr="00C30424">
        <w:rPr>
          <w:rFonts w:ascii="GHEA Grapalat" w:hAnsi="GHEA Grapalat" w:cs="Sylfaen"/>
          <w:i/>
          <w:iCs/>
          <w:szCs w:val="20"/>
        </w:rPr>
        <w:t>հասցե</w:t>
      </w:r>
      <w:r w:rsidRPr="00C30424">
        <w:rPr>
          <w:rFonts w:ascii="GHEA Grapalat" w:hAnsi="GHEA Grapalat" w:cs="Times New Roman"/>
          <w:i/>
          <w:iCs/>
          <w:szCs w:val="20"/>
        </w:rPr>
        <w:t>]</w:t>
      </w:r>
      <w:r w:rsidRPr="00C30424">
        <w:rPr>
          <w:rFonts w:ascii="GHEA Grapalat" w:hAnsi="GHEA Grapalat" w:cs="Times New Roman"/>
          <w:i/>
          <w:iCs/>
          <w:szCs w:val="20"/>
        </w:rPr>
        <w:tab/>
      </w:r>
    </w:p>
    <w:p w:rsidR="00D744CE" w:rsidRPr="00C30424" w:rsidRDefault="00D744CE" w:rsidP="00D744CE">
      <w:pPr>
        <w:pStyle w:val="NormalWeb"/>
        <w:jc w:val="both"/>
        <w:rPr>
          <w:rFonts w:ascii="GHEA Grapalat" w:hAnsi="GHEA Grapalat" w:cs="Times New Roman"/>
          <w:b/>
          <w:szCs w:val="20"/>
          <w:lang w:val="hy-AM"/>
        </w:rPr>
      </w:pPr>
      <w:r w:rsidRPr="00C30424">
        <w:rPr>
          <w:rFonts w:ascii="GHEA Grapalat" w:hAnsi="GHEA Grapalat" w:cs="Times New Roman"/>
          <w:b/>
          <w:szCs w:val="20"/>
          <w:lang w:val="hy-AM"/>
        </w:rPr>
        <w:t>Ամսաթիվ`</w:t>
      </w:r>
      <w:r w:rsidRPr="00C30424">
        <w:rPr>
          <w:rFonts w:ascii="GHEA Grapalat" w:hAnsi="GHEA Grapalat" w:cs="Times New Roman"/>
          <w:i/>
          <w:iCs/>
          <w:lang w:val="hy-AM"/>
        </w:rPr>
        <w:t>[տրամադրման ամսաթիվը]</w:t>
      </w:r>
    </w:p>
    <w:p w:rsidR="00D744CE" w:rsidRPr="00C30424" w:rsidRDefault="00D744CE" w:rsidP="00D744CE">
      <w:pPr>
        <w:pStyle w:val="NormalWeb"/>
        <w:rPr>
          <w:rFonts w:ascii="GHEA Grapalat" w:hAnsi="GHEA Grapalat" w:cs="Times New Roman"/>
          <w:i/>
          <w:iCs/>
          <w:lang w:val="hy-AM"/>
        </w:rPr>
      </w:pPr>
      <w:r w:rsidRPr="00C30424">
        <w:rPr>
          <w:rFonts w:ascii="GHEA Grapalat" w:hAnsi="GHEA Grapalat" w:cs="Sylfaen"/>
          <w:b/>
          <w:bCs/>
          <w:szCs w:val="20"/>
          <w:lang w:val="hy-AM"/>
        </w:rPr>
        <w:t>ՊԱՅՄԱՆԱԳՐԻ ԿԱՏԱՐՄԱՆ ԵՐԱՇԽԻՔ</w:t>
      </w:r>
      <w:r w:rsidRPr="00C30424">
        <w:rPr>
          <w:rFonts w:ascii="GHEA Grapalat" w:hAnsi="GHEA Grapalat" w:cs="Times New Roman"/>
          <w:b/>
          <w:bCs/>
          <w:szCs w:val="20"/>
          <w:lang w:val="hy-AM"/>
        </w:rPr>
        <w:t xml:space="preserve"> No.</w:t>
      </w:r>
      <w:r w:rsidRPr="00C30424">
        <w:rPr>
          <w:rFonts w:ascii="GHEA Grapalat" w:hAnsi="GHEA Grapalat" w:cs="Times New Roman"/>
          <w:b/>
          <w:bCs/>
          <w:lang w:val="hy-AM"/>
        </w:rPr>
        <w:t xml:space="preserve"> </w:t>
      </w:r>
      <w:r w:rsidRPr="00C30424">
        <w:rPr>
          <w:rFonts w:ascii="GHEA Grapalat" w:hAnsi="GHEA Grapalat" w:cs="Times New Roman"/>
          <w:i/>
          <w:iCs/>
          <w:lang w:val="hy-AM"/>
        </w:rPr>
        <w:t>[Երաշխավորողի համարը]</w:t>
      </w:r>
    </w:p>
    <w:p w:rsidR="00D744CE" w:rsidRPr="00C30424" w:rsidRDefault="00D744CE" w:rsidP="00D744CE">
      <w:pPr>
        <w:pStyle w:val="NormalWeb"/>
        <w:rPr>
          <w:rFonts w:ascii="GHEA Grapalat" w:hAnsi="GHEA Grapalat" w:cs="Times New Roman"/>
          <w:i/>
          <w:iCs/>
          <w:lang w:val="hy-AM"/>
        </w:rPr>
      </w:pPr>
      <w:r w:rsidRPr="00C30424">
        <w:rPr>
          <w:rFonts w:ascii="GHEA Grapalat" w:hAnsi="GHEA Grapalat" w:cs="Times New Roman"/>
          <w:b/>
          <w:bCs/>
          <w:lang w:val="hy-AM"/>
        </w:rPr>
        <w:t xml:space="preserve">Երաշխավորող:  </w:t>
      </w:r>
      <w:r w:rsidRPr="00C30424">
        <w:rPr>
          <w:rFonts w:ascii="GHEA Grapalat" w:hAnsi="GHEA Grapalat" w:cs="Times New Roman"/>
          <w:i/>
          <w:iCs/>
          <w:lang w:val="hy-AM"/>
        </w:rPr>
        <w:t>[Հարցի անվանումը և հասցեն, եթե նշված չէ ձևաթղթում]</w:t>
      </w:r>
    </w:p>
    <w:p w:rsidR="00D744CE" w:rsidRPr="00C30424" w:rsidRDefault="00D744CE" w:rsidP="00D744CE">
      <w:pPr>
        <w:tabs>
          <w:tab w:val="left" w:pos="-720"/>
          <w:tab w:val="left" w:pos="0"/>
          <w:tab w:val="left" w:pos="712"/>
          <w:tab w:val="left" w:pos="1440"/>
          <w:tab w:val="left" w:pos="2160"/>
        </w:tabs>
        <w:suppressAutoHyphens/>
        <w:jc w:val="both"/>
        <w:rPr>
          <w:rFonts w:ascii="GHEA Grapalat" w:hAnsi="GHEA Grapalat"/>
          <w:i/>
          <w:spacing w:val="-3"/>
          <w:lang w:val="hy-AM"/>
        </w:rPr>
      </w:pPr>
      <w:r w:rsidRPr="00C30424">
        <w:rPr>
          <w:rFonts w:ascii="GHEA Grapalat" w:hAnsi="GHEA Grapalat" w:cs="Sylfaen"/>
          <w:spacing w:val="-3"/>
          <w:lang w:val="hy-AM"/>
        </w:rPr>
        <w:t>Մենք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տեղեկացվել</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որ</w:t>
      </w:r>
      <w:r w:rsidRPr="00C30424">
        <w:rPr>
          <w:rFonts w:ascii="GHEA Grapalat" w:hAnsi="GHEA Grapalat" w:cs="Arial Armenian"/>
          <w:spacing w:val="-3"/>
          <w:lang w:val="hy-AM"/>
        </w:rPr>
        <w:t xml:space="preserve"> </w:t>
      </w:r>
      <w:r w:rsidRPr="00C30424">
        <w:rPr>
          <w:rFonts w:ascii="GHEA Grapalat" w:hAnsi="GHEA Grapalat"/>
          <w:spacing w:val="-3"/>
          <w:lang w:val="hy-AM"/>
        </w:rPr>
        <w:t>[</w:t>
      </w:r>
      <w:r w:rsidRPr="00C30424">
        <w:rPr>
          <w:rFonts w:ascii="GHEA Grapalat" w:hAnsi="GHEA Grapalat" w:cs="Sylfaen"/>
          <w:i/>
          <w:iCs/>
          <w:lang w:val="af-ZA"/>
        </w:rPr>
        <w:t>Մատակարարի</w:t>
      </w:r>
      <w:r w:rsidRPr="00C30424">
        <w:rPr>
          <w:rFonts w:ascii="GHEA Grapalat" w:hAnsi="GHEA Grapalat" w:cs="Arial Armenian"/>
          <w:i/>
          <w:iCs/>
          <w:lang w:val="af-ZA"/>
        </w:rPr>
        <w:t xml:space="preserve"> </w:t>
      </w:r>
      <w:r w:rsidRPr="00C30424">
        <w:rPr>
          <w:rFonts w:ascii="GHEA Grapalat" w:hAnsi="GHEA Grapalat" w:cs="Sylfaen"/>
          <w:i/>
          <w:iCs/>
          <w:lang w:val="af-ZA"/>
        </w:rPr>
        <w:t>անունը</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դեպքում</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անվանումը</w:t>
      </w:r>
      <w:r w:rsidRPr="00C30424">
        <w:rPr>
          <w:rFonts w:ascii="GHEA Grapalat" w:hAnsi="GHEA Grapalat"/>
          <w:iCs/>
          <w:lang w:val="af-ZA"/>
        </w:rPr>
        <w:t>]</w:t>
      </w:r>
      <w:r w:rsidRPr="00C30424">
        <w:rPr>
          <w:rFonts w:ascii="GHEA Grapalat" w:hAnsi="GHEA Grapalat"/>
          <w:spacing w:val="-3"/>
          <w:lang w:val="hy-AM"/>
        </w:rPr>
        <w:t xml:space="preserve"> (</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«Դիմող</w:t>
      </w:r>
      <w:r w:rsidRPr="00C30424">
        <w:rPr>
          <w:rFonts w:ascii="GHEA Grapalat" w:hAnsi="GHEA Grapalat" w:cs="Sylfaen"/>
          <w:spacing w:val="-3"/>
          <w:lang w:val="hy-AM"/>
        </w:rPr>
        <w:t>»</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Պայմանագիր է կնքել՝</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թվագրված</w:t>
      </w:r>
      <w:r w:rsidRPr="00C30424">
        <w:rPr>
          <w:rFonts w:ascii="GHEA Grapalat" w:hAnsi="GHEA Grapalat"/>
          <w:spacing w:val="-3"/>
          <w:lang w:val="hy-AM"/>
        </w:rPr>
        <w:t xml:space="preserve"> </w:t>
      </w:r>
      <w:r w:rsidRPr="00C30424">
        <w:rPr>
          <w:rFonts w:ascii="GHEA Grapalat" w:hAnsi="GHEA Grapalat"/>
          <w:i/>
          <w:spacing w:val="-3"/>
          <w:lang w:val="hy-AM"/>
        </w:rPr>
        <w:t>[</w:t>
      </w:r>
      <w:r w:rsidRPr="00C30424">
        <w:rPr>
          <w:rFonts w:ascii="GHEA Grapalat" w:hAnsi="GHEA Grapalat" w:cs="Sylfaen"/>
          <w:i/>
          <w:spacing w:val="-3"/>
          <w:lang w:val="hy-AM"/>
        </w:rPr>
        <w:t>ամսաթիվը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 xml:space="preserve">Շահառուի հետ </w:t>
      </w:r>
      <w:r w:rsidRPr="00C30424">
        <w:rPr>
          <w:rFonts w:ascii="GHEA Grapalat" w:hAnsi="GHEA Grapalat"/>
          <w:i/>
          <w:spacing w:val="-3"/>
          <w:lang w:val="hy-AM"/>
        </w:rPr>
        <w:t>[</w:t>
      </w:r>
      <w:r w:rsidRPr="00C30424">
        <w:rPr>
          <w:rFonts w:ascii="GHEA Grapalat" w:hAnsi="GHEA Grapalat" w:cs="Sylfaen"/>
          <w:i/>
          <w:spacing w:val="-3"/>
          <w:lang w:val="hy-AM"/>
        </w:rPr>
        <w:t>Պայմանագրի</w:t>
      </w:r>
      <w:r w:rsidRPr="00C30424">
        <w:rPr>
          <w:rFonts w:ascii="GHEA Grapalat" w:hAnsi="GHEA Grapalat" w:cs="Arial Armenian"/>
          <w:i/>
          <w:spacing w:val="-3"/>
          <w:lang w:val="hy-AM"/>
        </w:rPr>
        <w:t xml:space="preserve"> </w:t>
      </w:r>
      <w:r w:rsidRPr="00C30424">
        <w:rPr>
          <w:rFonts w:ascii="GHEA Grapalat" w:hAnsi="GHEA Grapalat" w:cs="Sylfaen"/>
          <w:i/>
          <w:spacing w:val="-3"/>
          <w:lang w:val="hy-AM"/>
        </w:rPr>
        <w:t>անունը և Ապրանքների և հարակից ծառայությունների համառոտ նկարագրությունը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մատակարարման համար</w:t>
      </w:r>
      <w:r w:rsidRPr="00C30424">
        <w:rPr>
          <w:rFonts w:ascii="GHEA Grapalat" w:hAnsi="GHEA Grapalat"/>
          <w:i/>
          <w:spacing w:val="-3"/>
          <w:lang w:val="hy-AM"/>
        </w:rPr>
        <w:t xml:space="preserve"> </w:t>
      </w:r>
      <w:r w:rsidRPr="00C30424">
        <w:rPr>
          <w:rFonts w:ascii="GHEA Grapalat" w:hAnsi="GHEA Grapalat"/>
          <w:spacing w:val="-3"/>
          <w:lang w:val="hy-AM"/>
        </w:rPr>
        <w:t>(</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«Պայմանագիր</w:t>
      </w:r>
      <w:r w:rsidRPr="00C30424">
        <w:rPr>
          <w:rFonts w:ascii="GHEA Grapalat" w:hAnsi="GHEA Grapalat" w:cs="Sylfaen"/>
          <w:spacing w:val="-3"/>
          <w:lang w:val="hy-AM"/>
        </w:rPr>
        <w:t>»</w:t>
      </w:r>
      <w:r w:rsidRPr="00C30424">
        <w:rPr>
          <w:rFonts w:ascii="GHEA Grapalat" w:hAnsi="GHEA Grapalat" w:cs="Arial Armenian"/>
          <w:spacing w:val="-3"/>
          <w:lang w:val="hy-AM"/>
        </w:rPr>
        <w:t>):</w:t>
      </w:r>
      <w:r w:rsidRPr="00C30424">
        <w:rPr>
          <w:rFonts w:ascii="GHEA Grapalat" w:hAnsi="GHEA Grapalat" w:cs="Sylfaen"/>
          <w:spacing w:val="-3"/>
          <w:lang w:val="hy-AM"/>
        </w:rPr>
        <w:t xml:space="preserve"> </w:t>
      </w:r>
      <w:r w:rsidRPr="00C30424">
        <w:rPr>
          <w:rFonts w:ascii="GHEA Grapalat" w:hAnsi="GHEA Grapalat" w:cs="Arial Armenian"/>
          <w:spacing w:val="-3"/>
          <w:lang w:val="hy-AM"/>
        </w:rPr>
        <w:t xml:space="preserve"> </w:t>
      </w:r>
      <w:r w:rsidRPr="00C30424">
        <w:rPr>
          <w:rFonts w:ascii="GHEA Grapalat" w:hAnsi="GHEA Grapalat"/>
          <w:i/>
          <w:spacing w:val="-3"/>
          <w:lang w:val="hy-AM"/>
        </w:rPr>
        <w:t xml:space="preserve">  </w:t>
      </w:r>
    </w:p>
    <w:p w:rsidR="00D744CE" w:rsidRPr="00C30424" w:rsidRDefault="00D744CE" w:rsidP="00D744CE">
      <w:pPr>
        <w:pStyle w:val="NormalWeb"/>
        <w:jc w:val="both"/>
        <w:rPr>
          <w:rFonts w:ascii="GHEA Grapalat" w:hAnsi="GHEA Grapalat" w:cs="Times New Roman"/>
          <w:lang w:val="hy-AM"/>
        </w:rPr>
      </w:pPr>
      <w:r w:rsidRPr="00C30424">
        <w:rPr>
          <w:rFonts w:ascii="GHEA Grapalat" w:hAnsi="GHEA Grapalat" w:cs="Times New Roman"/>
          <w:lang w:val="hy-AM"/>
        </w:rPr>
        <w:t xml:space="preserve">Ավելին, գիտակցում </w:t>
      </w:r>
      <w:r w:rsidRPr="00C30424">
        <w:rPr>
          <w:rFonts w:ascii="GHEA Grapalat" w:hAnsi="GHEA Grapalat" w:cs="Sylfaen"/>
          <w:lang w:val="hy-AM"/>
        </w:rPr>
        <w:t>ենք</w:t>
      </w:r>
      <w:r w:rsidRPr="00C30424">
        <w:rPr>
          <w:rFonts w:ascii="GHEA Grapalat" w:hAnsi="GHEA Grapalat" w:cs="Times New Roman"/>
          <w:lang w:val="hy-AM"/>
        </w:rPr>
        <w:t xml:space="preserve">, </w:t>
      </w:r>
      <w:r w:rsidRPr="00C30424">
        <w:rPr>
          <w:rFonts w:ascii="GHEA Grapalat" w:hAnsi="GHEA Grapalat" w:cs="Sylfaen"/>
          <w:lang w:val="hy-AM"/>
        </w:rPr>
        <w:t>որ</w:t>
      </w:r>
      <w:r w:rsidRPr="00C30424">
        <w:rPr>
          <w:rFonts w:ascii="GHEA Grapalat" w:hAnsi="GHEA Grapalat" w:cs="Times New Roman"/>
          <w:lang w:val="hy-AM"/>
        </w:rPr>
        <w:t xml:space="preserve">, </w:t>
      </w:r>
      <w:r w:rsidRPr="00C30424">
        <w:rPr>
          <w:rFonts w:ascii="GHEA Grapalat" w:hAnsi="GHEA Grapalat" w:cs="Sylfaen"/>
          <w:lang w:val="hy-AM"/>
        </w:rPr>
        <w:t>համաձայն</w:t>
      </w:r>
      <w:r w:rsidRPr="00C30424">
        <w:rPr>
          <w:rFonts w:ascii="GHEA Grapalat" w:hAnsi="GHEA Grapalat" w:cs="Times New Roman"/>
          <w:lang w:val="hy-AM"/>
        </w:rPr>
        <w:t xml:space="preserve"> </w:t>
      </w:r>
      <w:r w:rsidRPr="00C30424">
        <w:rPr>
          <w:rFonts w:ascii="GHEA Grapalat" w:hAnsi="GHEA Grapalat" w:cs="Sylfaen"/>
          <w:lang w:val="hy-AM"/>
        </w:rPr>
        <w:t>Պայմանագրի</w:t>
      </w:r>
      <w:r w:rsidRPr="00C30424">
        <w:rPr>
          <w:rFonts w:ascii="GHEA Grapalat" w:hAnsi="GHEA Grapalat" w:cs="Times New Roman"/>
          <w:lang w:val="hy-AM"/>
        </w:rPr>
        <w:t xml:space="preserve"> </w:t>
      </w:r>
      <w:r w:rsidRPr="00C30424">
        <w:rPr>
          <w:rFonts w:ascii="GHEA Grapalat" w:hAnsi="GHEA Grapalat" w:cs="Sylfaen"/>
          <w:lang w:val="hy-AM"/>
        </w:rPr>
        <w:t>պայմանների</w:t>
      </w:r>
      <w:r w:rsidRPr="00C30424">
        <w:rPr>
          <w:rFonts w:ascii="GHEA Grapalat" w:hAnsi="GHEA Grapalat" w:cs="Times New Roman"/>
          <w:lang w:val="hy-AM"/>
        </w:rPr>
        <w:t xml:space="preserve">, պահանջվում է </w:t>
      </w:r>
      <w:r w:rsidRPr="00C30424">
        <w:rPr>
          <w:rFonts w:ascii="GHEA Grapalat" w:hAnsi="GHEA Grapalat" w:cs="Sylfaen"/>
          <w:lang w:val="hy-AM"/>
        </w:rPr>
        <w:t>կատարման երաշխիք</w:t>
      </w:r>
      <w:r w:rsidRPr="00C30424">
        <w:rPr>
          <w:rFonts w:ascii="GHEA Grapalat" w:hAnsi="GHEA Grapalat" w:cs="Times New Roman"/>
          <w:lang w:val="hy-AM"/>
        </w:rPr>
        <w:t xml:space="preserve">: </w:t>
      </w:r>
    </w:p>
    <w:p w:rsidR="00D744CE" w:rsidRPr="00C30424" w:rsidRDefault="00D744CE" w:rsidP="00D744CE">
      <w:pPr>
        <w:spacing w:after="200"/>
        <w:jc w:val="both"/>
        <w:rPr>
          <w:rFonts w:ascii="GHEA Grapalat" w:hAnsi="GHEA Grapalat"/>
          <w:i/>
          <w:iCs/>
          <w:lang w:val="hy-AM"/>
        </w:rPr>
      </w:pPr>
      <w:r w:rsidRPr="00C30424">
        <w:rPr>
          <w:rFonts w:ascii="GHEA Grapalat" w:hAnsi="GHEA Grapalat" w:cs="Sylfaen"/>
          <w:lang w:val="hy-AM"/>
        </w:rPr>
        <w:t>Դիմողի</w:t>
      </w:r>
      <w:r w:rsidRPr="00C30424">
        <w:rPr>
          <w:rFonts w:ascii="GHEA Grapalat" w:hAnsi="GHEA Grapalat" w:cs="Arial Armenian"/>
          <w:lang w:val="hy-AM"/>
        </w:rPr>
        <w:t xml:space="preserve"> </w:t>
      </w:r>
      <w:r w:rsidRPr="00C30424">
        <w:rPr>
          <w:rFonts w:ascii="GHEA Grapalat" w:hAnsi="GHEA Grapalat" w:cs="Sylfaen"/>
          <w:lang w:val="hy-AM"/>
        </w:rPr>
        <w:t>խնդրանքով</w:t>
      </w:r>
      <w:r w:rsidRPr="00C30424">
        <w:rPr>
          <w:rFonts w:ascii="GHEA Grapalat" w:hAnsi="GHEA Grapalat" w:cs="Arial Armenian"/>
          <w:lang w:val="hy-AM"/>
        </w:rPr>
        <w:t xml:space="preserve"> </w:t>
      </w:r>
      <w:r w:rsidRPr="00C30424">
        <w:rPr>
          <w:rFonts w:ascii="GHEA Grapalat" w:hAnsi="GHEA Grapalat" w:cs="Sylfaen"/>
          <w:lang w:val="hy-AM"/>
        </w:rPr>
        <w:t>սույնով մենք որպես Երաշխավոր, անչեղարկելիորեն</w:t>
      </w:r>
      <w:r w:rsidRPr="00C30424">
        <w:rPr>
          <w:rFonts w:ascii="GHEA Grapalat" w:hAnsi="GHEA Grapalat" w:cs="Arial Armenian"/>
          <w:lang w:val="hy-AM"/>
        </w:rPr>
        <w:t xml:space="preserve"> </w:t>
      </w:r>
      <w:r w:rsidRPr="00C30424">
        <w:rPr>
          <w:rFonts w:ascii="GHEA Grapalat" w:hAnsi="GHEA Grapalat" w:cs="Sylfaen"/>
          <w:lang w:val="hy-AM"/>
        </w:rPr>
        <w:t>պարտավորվում</w:t>
      </w:r>
      <w:r w:rsidRPr="00C30424">
        <w:rPr>
          <w:rFonts w:ascii="GHEA Grapalat" w:hAnsi="GHEA Grapalat" w:cs="Arial Armenian"/>
          <w:lang w:val="hy-AM"/>
        </w:rPr>
        <w:t xml:space="preserve"> </w:t>
      </w:r>
      <w:r w:rsidRPr="00C30424">
        <w:rPr>
          <w:rFonts w:ascii="GHEA Grapalat" w:hAnsi="GHEA Grapalat" w:cs="Sylfaen"/>
          <w:lang w:val="hy-AM"/>
        </w:rPr>
        <w:t>ենք</w:t>
      </w:r>
      <w:r w:rsidRPr="00C30424">
        <w:rPr>
          <w:rFonts w:ascii="GHEA Grapalat" w:hAnsi="GHEA Grapalat" w:cs="Arial Armenian"/>
          <w:lang w:val="hy-AM"/>
        </w:rPr>
        <w:t xml:space="preserve"> </w:t>
      </w:r>
      <w:r w:rsidRPr="00C30424">
        <w:rPr>
          <w:rFonts w:ascii="GHEA Grapalat" w:hAnsi="GHEA Grapalat" w:cs="Sylfaen"/>
          <w:lang w:val="hy-AM"/>
        </w:rPr>
        <w:t>ձեզ</w:t>
      </w:r>
      <w:r w:rsidRPr="00C30424">
        <w:rPr>
          <w:rFonts w:ascii="GHEA Grapalat" w:hAnsi="GHEA Grapalat" w:cs="Arial Armenian"/>
          <w:lang w:val="hy-AM"/>
        </w:rPr>
        <w:t xml:space="preserve"> </w:t>
      </w:r>
      <w:r w:rsidRPr="00C30424">
        <w:rPr>
          <w:rFonts w:ascii="GHEA Grapalat" w:hAnsi="GHEA Grapalat" w:cs="Sylfaen"/>
          <w:lang w:val="hy-AM"/>
        </w:rPr>
        <w:t>վճարել</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գումար</w:t>
      </w:r>
      <w:r w:rsidRPr="00C30424">
        <w:rPr>
          <w:rFonts w:ascii="GHEA Grapalat" w:hAnsi="GHEA Grapalat" w:cs="Arial Armenian"/>
          <w:lang w:val="hy-AM"/>
        </w:rPr>
        <w:t>/</w:t>
      </w:r>
      <w:r w:rsidRPr="00C30424">
        <w:rPr>
          <w:rFonts w:ascii="GHEA Grapalat" w:hAnsi="GHEA Grapalat" w:cs="Sylfaen"/>
          <w:lang w:val="hy-AM"/>
        </w:rPr>
        <w:t>ներ</w:t>
      </w:r>
      <w:r w:rsidRPr="00C30424">
        <w:rPr>
          <w:rFonts w:ascii="GHEA Grapalat" w:hAnsi="GHEA Grapalat" w:cs="Arial Armenian"/>
          <w:lang w:val="hy-AM"/>
        </w:rPr>
        <w:t xml:space="preserve">, </w:t>
      </w:r>
      <w:r w:rsidRPr="00C30424">
        <w:rPr>
          <w:rFonts w:ascii="GHEA Grapalat" w:hAnsi="GHEA Grapalat" w:cs="Sylfaen"/>
          <w:lang w:val="hy-AM"/>
        </w:rPr>
        <w:t>որոնք</w:t>
      </w:r>
      <w:r w:rsidRPr="00C30424">
        <w:rPr>
          <w:rFonts w:ascii="GHEA Grapalat" w:hAnsi="GHEA Grapalat" w:cs="Arial Armenian"/>
          <w:lang w:val="hy-AM"/>
        </w:rPr>
        <w:t xml:space="preserve"> </w:t>
      </w:r>
      <w:r w:rsidRPr="00C30424">
        <w:rPr>
          <w:rFonts w:ascii="GHEA Grapalat" w:hAnsi="GHEA Grapalat" w:cs="Sylfaen"/>
          <w:lang w:val="hy-AM"/>
        </w:rPr>
        <w:t>չեն</w:t>
      </w:r>
      <w:r w:rsidRPr="00C30424">
        <w:rPr>
          <w:rFonts w:ascii="GHEA Grapalat" w:hAnsi="GHEA Grapalat" w:cs="Arial Armenian"/>
          <w:lang w:val="hy-AM"/>
        </w:rPr>
        <w:t xml:space="preserve"> </w:t>
      </w:r>
      <w:r w:rsidRPr="00C30424">
        <w:rPr>
          <w:rFonts w:ascii="GHEA Grapalat" w:hAnsi="GHEA Grapalat" w:cs="Sylfaen"/>
          <w:lang w:val="hy-AM"/>
        </w:rPr>
        <w:t>գերազանցի</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գումարը</w:t>
      </w:r>
      <w:r w:rsidRPr="00C30424">
        <w:rPr>
          <w:rFonts w:ascii="GHEA Grapalat" w:hAnsi="GHEA Grapalat" w:cs="Arial Armenian"/>
          <w:i/>
          <w:iCs/>
          <w:lang w:val="hy-AM"/>
        </w:rPr>
        <w:t>(</w:t>
      </w:r>
      <w:r w:rsidRPr="00C30424">
        <w:rPr>
          <w:rFonts w:ascii="GHEA Grapalat" w:hAnsi="GHEA Grapalat" w:cs="Sylfaen"/>
          <w:i/>
          <w:iCs/>
          <w:lang w:val="hy-AM"/>
        </w:rPr>
        <w:t>ները</w:t>
      </w:r>
      <w:r w:rsidRPr="00C30424">
        <w:rPr>
          <w:rStyle w:val="FootnoteReference"/>
          <w:rFonts w:ascii="GHEA Grapalat" w:hAnsi="GHEA Grapalat" w:cs="Sylfaen"/>
          <w:i/>
          <w:iCs/>
        </w:rPr>
        <w:footnoteReference w:id="16"/>
      </w:r>
      <w:r w:rsidRPr="00C30424">
        <w:rPr>
          <w:rFonts w:ascii="GHEA Grapalat" w:hAnsi="GHEA Grapalat"/>
          <w:i/>
          <w:iCs/>
          <w:lang w:val="hy-AM"/>
        </w:rPr>
        <w:t xml:space="preserve">) </w:t>
      </w:r>
      <w:r w:rsidRPr="00C30424">
        <w:rPr>
          <w:rFonts w:ascii="GHEA Grapalat" w:hAnsi="GHEA Grapalat" w:cs="Sylfaen"/>
          <w:i/>
          <w:iCs/>
          <w:lang w:val="hy-AM"/>
        </w:rPr>
        <w:t>թվերով</w:t>
      </w:r>
      <w:r w:rsidRPr="00C30424">
        <w:rPr>
          <w:rFonts w:ascii="GHEA Grapalat" w:hAnsi="GHEA Grapalat" w:cs="Arial Armenian"/>
          <w:i/>
          <w:iCs/>
          <w:lang w:val="hy-AM"/>
        </w:rPr>
        <w:t xml:space="preserve"> </w:t>
      </w:r>
      <w:r w:rsidRPr="00C30424">
        <w:rPr>
          <w:rFonts w:ascii="GHEA Grapalat" w:hAnsi="GHEA Grapalat" w:cs="Sylfaen"/>
          <w:i/>
          <w:iCs/>
          <w:lang w:val="hy-AM"/>
        </w:rPr>
        <w:t>և</w:t>
      </w:r>
      <w:r w:rsidRPr="00C30424">
        <w:rPr>
          <w:rFonts w:ascii="GHEA Grapalat" w:hAnsi="GHEA Grapalat" w:cs="Arial Armenian"/>
          <w:i/>
          <w:iCs/>
          <w:lang w:val="hy-AM"/>
        </w:rPr>
        <w:t xml:space="preserve"> </w:t>
      </w:r>
      <w:r w:rsidRPr="00C30424">
        <w:rPr>
          <w:rFonts w:ascii="GHEA Grapalat" w:hAnsi="GHEA Grapalat" w:cs="Sylfaen"/>
          <w:i/>
          <w:iCs/>
          <w:lang w:val="hy-AM"/>
        </w:rPr>
        <w:t>բառերով</w:t>
      </w:r>
      <w:r w:rsidRPr="00C30424">
        <w:rPr>
          <w:rFonts w:ascii="GHEA Grapalat" w:hAnsi="GHEA Grapalat" w:cs="Arial Armenian"/>
          <w:i/>
          <w:iCs/>
          <w:lang w:val="hy-AM"/>
        </w:rPr>
        <w:t>]</w:t>
      </w:r>
      <w:r w:rsidRPr="00C30424">
        <w:rPr>
          <w:rFonts w:ascii="GHEA Grapalat" w:hAnsi="GHEA Grapalat"/>
          <w:i/>
          <w:iCs/>
          <w:lang w:val="hy-AM"/>
        </w:rPr>
        <w:t xml:space="preserve"> </w:t>
      </w:r>
      <w:r w:rsidRPr="00C30424">
        <w:rPr>
          <w:rFonts w:ascii="GHEA Grapalat" w:hAnsi="GHEA Grapalat" w:cs="Sylfaen"/>
          <w:iCs/>
          <w:lang w:val="hy-AM"/>
        </w:rPr>
        <w:t>Շահառուի</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դեպքում</w:t>
      </w:r>
      <w:r w:rsidRPr="00C3042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C30424">
        <w:rPr>
          <w:rFonts w:ascii="GHEA Grapalat" w:hAnsi="GHEA Grapalat" w:cs="Sylfaen"/>
          <w:iCs/>
          <w:lang w:val="hy-AM"/>
        </w:rPr>
        <w:t xml:space="preserve"> որով</w:t>
      </w:r>
      <w:r w:rsidRPr="00C30424">
        <w:rPr>
          <w:rFonts w:ascii="GHEA Grapalat" w:hAnsi="GHEA Grapalat" w:cs="Arial Armenian"/>
          <w:iCs/>
          <w:lang w:val="hy-AM"/>
        </w:rPr>
        <w:t xml:space="preserve"> </w:t>
      </w:r>
      <w:r w:rsidRPr="00C30424">
        <w:rPr>
          <w:rFonts w:ascii="GHEA Grapalat" w:hAnsi="GHEA Grapalat" w:cs="Sylfaen"/>
          <w:iCs/>
          <w:lang w:val="hy-AM"/>
        </w:rPr>
        <w:t>կնշվի</w:t>
      </w:r>
      <w:r w:rsidRPr="00C30424">
        <w:rPr>
          <w:rFonts w:ascii="GHEA Grapalat" w:hAnsi="GHEA Grapalat" w:cs="Arial Armenian"/>
          <w:iCs/>
          <w:lang w:val="hy-AM"/>
        </w:rPr>
        <w:t xml:space="preserve">, </w:t>
      </w:r>
      <w:r w:rsidRPr="00C30424">
        <w:rPr>
          <w:rFonts w:ascii="GHEA Grapalat" w:hAnsi="GHEA Grapalat" w:cs="Sylfaen"/>
          <w:iCs/>
          <w:lang w:val="hy-AM"/>
        </w:rPr>
        <w:t>որ</w:t>
      </w:r>
      <w:r w:rsidRPr="00C30424">
        <w:rPr>
          <w:rFonts w:ascii="GHEA Grapalat" w:hAnsi="GHEA Grapalat" w:cs="Arial Armenian"/>
          <w:iCs/>
          <w:lang w:val="hy-AM"/>
        </w:rPr>
        <w:t xml:space="preserve"> </w:t>
      </w:r>
      <w:r w:rsidRPr="00C30424">
        <w:rPr>
          <w:rFonts w:ascii="GHEA Grapalat" w:hAnsi="GHEA Grapalat" w:cs="Sylfaen"/>
          <w:iCs/>
          <w:lang w:val="hy-AM"/>
        </w:rPr>
        <w:t>Դիմողը</w:t>
      </w:r>
      <w:r w:rsidRPr="00C30424">
        <w:rPr>
          <w:rFonts w:ascii="GHEA Grapalat" w:hAnsi="GHEA Grapalat" w:cs="Arial Armenian"/>
          <w:iCs/>
          <w:lang w:val="hy-AM"/>
        </w:rPr>
        <w:t xml:space="preserve"> </w:t>
      </w:r>
      <w:r w:rsidRPr="00C30424">
        <w:rPr>
          <w:rFonts w:ascii="GHEA Grapalat" w:hAnsi="GHEA Grapalat" w:cs="Sylfaen"/>
          <w:iCs/>
          <w:lang w:val="hy-AM"/>
        </w:rPr>
        <w:t>Պայմանագրի</w:t>
      </w:r>
      <w:r w:rsidRPr="00C30424">
        <w:rPr>
          <w:rFonts w:ascii="GHEA Grapalat" w:hAnsi="GHEA Grapalat" w:cs="Arial Armenian"/>
          <w:iCs/>
          <w:lang w:val="hy-AM"/>
        </w:rPr>
        <w:t xml:space="preserve"> </w:t>
      </w:r>
      <w:r w:rsidRPr="00C30424">
        <w:rPr>
          <w:rFonts w:ascii="GHEA Grapalat" w:hAnsi="GHEA Grapalat" w:cs="Sylfaen"/>
          <w:iCs/>
          <w:lang w:val="hy-AM"/>
        </w:rPr>
        <w:t>շրջանակում</w:t>
      </w:r>
      <w:r w:rsidRPr="00C30424">
        <w:rPr>
          <w:rFonts w:ascii="GHEA Grapalat" w:hAnsi="GHEA Grapalat" w:cs="Arial Armenian"/>
          <w:iCs/>
          <w:lang w:val="hy-AM"/>
        </w:rPr>
        <w:t xml:space="preserve"> </w:t>
      </w:r>
      <w:r w:rsidRPr="00C30424">
        <w:rPr>
          <w:rFonts w:ascii="GHEA Grapalat" w:hAnsi="GHEA Grapalat" w:cs="Sylfaen"/>
          <w:iCs/>
          <w:lang w:val="hy-AM"/>
        </w:rPr>
        <w:t>չի</w:t>
      </w:r>
      <w:r w:rsidRPr="00C30424">
        <w:rPr>
          <w:rFonts w:ascii="GHEA Grapalat" w:hAnsi="GHEA Grapalat" w:cs="Arial Armenian"/>
          <w:iCs/>
          <w:lang w:val="hy-AM"/>
        </w:rPr>
        <w:t xml:space="preserve"> </w:t>
      </w:r>
      <w:r w:rsidRPr="00C30424">
        <w:rPr>
          <w:rFonts w:ascii="GHEA Grapalat" w:hAnsi="GHEA Grapalat" w:cs="Sylfaen"/>
          <w:iCs/>
          <w:lang w:val="hy-AM"/>
        </w:rPr>
        <w:t>կատարել</w:t>
      </w:r>
      <w:r w:rsidRPr="00C30424">
        <w:rPr>
          <w:rFonts w:ascii="GHEA Grapalat" w:hAnsi="GHEA Grapalat" w:cs="Arial Armenian"/>
          <w:iCs/>
          <w:lang w:val="hy-AM"/>
        </w:rPr>
        <w:t xml:space="preserve"> </w:t>
      </w:r>
      <w:r w:rsidRPr="00C30424">
        <w:rPr>
          <w:rFonts w:ascii="GHEA Grapalat" w:hAnsi="GHEA Grapalat" w:cs="Sylfaen"/>
          <w:iCs/>
          <w:lang w:val="hy-AM"/>
        </w:rPr>
        <w:t>պայմանագրային</w:t>
      </w:r>
      <w:r w:rsidRPr="00C30424">
        <w:rPr>
          <w:rFonts w:ascii="GHEA Grapalat" w:hAnsi="GHEA Grapalat" w:cs="Arial Armenian"/>
          <w:iCs/>
          <w:lang w:val="hy-AM"/>
        </w:rPr>
        <w:t xml:space="preserve"> </w:t>
      </w:r>
      <w:r w:rsidRPr="00C30424">
        <w:rPr>
          <w:rFonts w:ascii="GHEA Grapalat" w:hAnsi="GHEA Grapalat" w:cs="Sylfaen"/>
          <w:iCs/>
          <w:lang w:val="hy-AM"/>
        </w:rPr>
        <w:t>իր</w:t>
      </w:r>
      <w:r w:rsidRPr="00C30424">
        <w:rPr>
          <w:rFonts w:ascii="GHEA Grapalat" w:hAnsi="GHEA Grapalat" w:cs="Arial Armenian"/>
          <w:iCs/>
          <w:lang w:val="hy-AM"/>
        </w:rPr>
        <w:t xml:space="preserve"> </w:t>
      </w:r>
      <w:r w:rsidRPr="00C30424">
        <w:rPr>
          <w:rFonts w:ascii="GHEA Grapalat" w:hAnsi="GHEA Grapalat" w:cs="Sylfaen"/>
          <w:iCs/>
          <w:lang w:val="hy-AM"/>
        </w:rPr>
        <w:t>պարտավորություն(ներ)ը</w:t>
      </w:r>
      <w:r w:rsidRPr="00C30424">
        <w:rPr>
          <w:rFonts w:ascii="GHEA Grapalat" w:hAnsi="GHEA Grapalat" w:cs="Arial Armenian"/>
          <w:iCs/>
          <w:lang w:val="hy-AM"/>
        </w:rPr>
        <w:t xml:space="preserve">` </w:t>
      </w:r>
      <w:r w:rsidRPr="00C30424">
        <w:rPr>
          <w:rFonts w:ascii="GHEA Grapalat" w:hAnsi="GHEA Grapalat" w:cs="Sylfaen"/>
          <w:iCs/>
          <w:lang w:val="hy-AM"/>
        </w:rPr>
        <w:t>առանց</w:t>
      </w:r>
      <w:r w:rsidRPr="00C30424">
        <w:rPr>
          <w:rFonts w:ascii="GHEA Grapalat" w:hAnsi="GHEA Grapalat" w:cs="Arial Armenian"/>
          <w:iCs/>
          <w:lang w:val="hy-AM"/>
        </w:rPr>
        <w:t xml:space="preserve"> </w:t>
      </w:r>
      <w:r w:rsidRPr="00C30424">
        <w:rPr>
          <w:rFonts w:ascii="GHEA Grapalat" w:hAnsi="GHEA Grapalat" w:cs="Sylfaen"/>
          <w:iCs/>
          <w:lang w:val="hy-AM"/>
        </w:rPr>
        <w:t>փաստարկների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ձեր</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պահանջով</w:t>
      </w:r>
      <w:r w:rsidRPr="00C30424">
        <w:rPr>
          <w:rFonts w:ascii="GHEA Grapalat" w:hAnsi="GHEA Grapalat" w:cs="Arial Armenian"/>
          <w:iCs/>
          <w:lang w:val="hy-AM"/>
        </w:rPr>
        <w:t xml:space="preserve"> </w:t>
      </w:r>
      <w:r w:rsidRPr="00C30424">
        <w:rPr>
          <w:rFonts w:ascii="GHEA Grapalat" w:hAnsi="GHEA Grapalat" w:cs="Sylfaen"/>
          <w:iCs/>
          <w:lang w:val="hy-AM"/>
        </w:rPr>
        <w:t>ներկայացվող</w:t>
      </w:r>
      <w:r w:rsidRPr="00C30424">
        <w:rPr>
          <w:rFonts w:ascii="GHEA Grapalat" w:hAnsi="GHEA Grapalat" w:cs="Arial Armenian"/>
          <w:iCs/>
          <w:lang w:val="hy-AM"/>
        </w:rPr>
        <w:t xml:space="preserve"> </w:t>
      </w:r>
      <w:r w:rsidRPr="00C30424">
        <w:rPr>
          <w:rFonts w:ascii="GHEA Grapalat" w:hAnsi="GHEA Grapalat" w:cs="Sylfaen"/>
          <w:iCs/>
          <w:lang w:val="hy-AM"/>
        </w:rPr>
        <w:t>գումարի</w:t>
      </w:r>
      <w:r w:rsidRPr="00C30424">
        <w:rPr>
          <w:rFonts w:ascii="GHEA Grapalat" w:hAnsi="GHEA Grapalat" w:cs="Arial Armenian"/>
          <w:iCs/>
          <w:lang w:val="hy-AM"/>
        </w:rPr>
        <w:t xml:space="preserve"> </w:t>
      </w:r>
      <w:r w:rsidRPr="00C30424">
        <w:rPr>
          <w:rFonts w:ascii="GHEA Grapalat" w:hAnsi="GHEA Grapalat" w:cs="Sylfaen"/>
          <w:iCs/>
          <w:lang w:val="hy-AM"/>
        </w:rPr>
        <w:t>համար</w:t>
      </w:r>
      <w:r w:rsidRPr="00C30424">
        <w:rPr>
          <w:rFonts w:ascii="GHEA Grapalat" w:hAnsi="GHEA Grapalat" w:cs="Arial Armenian"/>
          <w:iCs/>
          <w:lang w:val="hy-AM"/>
        </w:rPr>
        <w:t xml:space="preserve"> </w:t>
      </w:r>
      <w:r w:rsidRPr="00C30424">
        <w:rPr>
          <w:rFonts w:ascii="GHEA Grapalat" w:hAnsi="GHEA Grapalat" w:cs="Sylfaen"/>
          <w:iCs/>
          <w:lang w:val="hy-AM"/>
        </w:rPr>
        <w:t>հիմնավորում</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պատճառաբանություն</w:t>
      </w:r>
      <w:r w:rsidRPr="00C30424">
        <w:rPr>
          <w:rFonts w:ascii="GHEA Grapalat" w:hAnsi="GHEA Grapalat" w:cs="Arial Armenian"/>
          <w:iCs/>
          <w:lang w:val="hy-AM"/>
        </w:rPr>
        <w:t xml:space="preserve"> </w:t>
      </w:r>
      <w:r w:rsidRPr="00C30424">
        <w:rPr>
          <w:rFonts w:ascii="GHEA Grapalat" w:hAnsi="GHEA Grapalat" w:cs="Sylfaen"/>
          <w:iCs/>
          <w:lang w:val="hy-AM"/>
        </w:rPr>
        <w:t>ներկայացնելու</w:t>
      </w:r>
      <w:r w:rsidRPr="00C30424">
        <w:rPr>
          <w:rFonts w:ascii="GHEA Grapalat" w:hAnsi="GHEA Grapalat" w:cs="Arial Armenian"/>
          <w:iCs/>
          <w:lang w:val="hy-AM"/>
        </w:rPr>
        <w:t>:</w:t>
      </w:r>
      <w:r w:rsidRPr="00C30424">
        <w:rPr>
          <w:rFonts w:ascii="GHEA Grapalat" w:hAnsi="GHEA Grapalat"/>
          <w:iCs/>
          <w:lang w:val="hy-AM"/>
        </w:rPr>
        <w:t xml:space="preserve"> </w:t>
      </w:r>
    </w:p>
    <w:p w:rsidR="00D744CE" w:rsidRPr="00C30424" w:rsidRDefault="00D744CE" w:rsidP="00D744CE">
      <w:pPr>
        <w:pStyle w:val="NormalWeb"/>
        <w:jc w:val="both"/>
        <w:rPr>
          <w:rFonts w:ascii="GHEA Grapalat" w:hAnsi="GHEA Grapalat"/>
          <w:lang w:val="hy-AM"/>
        </w:rPr>
      </w:pPr>
      <w:r w:rsidRPr="00C30424">
        <w:rPr>
          <w:rFonts w:ascii="GHEA Grapalat" w:hAnsi="GHEA Grapalat" w:cs="Sylfaen"/>
          <w:lang w:val="hy-AM"/>
        </w:rPr>
        <w:lastRenderedPageBreak/>
        <w:t>Այս</w:t>
      </w:r>
      <w:r w:rsidRPr="00C30424">
        <w:rPr>
          <w:rFonts w:ascii="GHEA Grapalat" w:hAnsi="GHEA Grapalat" w:cs="Arial Armenian"/>
          <w:lang w:val="hy-AM"/>
        </w:rPr>
        <w:t xml:space="preserve"> </w:t>
      </w:r>
      <w:r w:rsidRPr="00C30424">
        <w:rPr>
          <w:rFonts w:ascii="GHEA Grapalat" w:hAnsi="GHEA Grapalat" w:cs="Sylfaen"/>
          <w:lang w:val="hy-AM"/>
        </w:rPr>
        <w:t>երաշխիքի</w:t>
      </w:r>
      <w:r w:rsidRPr="00C30424">
        <w:rPr>
          <w:rFonts w:ascii="GHEA Grapalat" w:hAnsi="GHEA Grapalat" w:cs="Arial Armenian"/>
          <w:lang w:val="hy-AM"/>
        </w:rPr>
        <w:t xml:space="preserve"> </w:t>
      </w:r>
      <w:r w:rsidRPr="00C30424">
        <w:rPr>
          <w:rFonts w:ascii="GHEA Grapalat" w:hAnsi="GHEA Grapalat" w:cs="Sylfaen"/>
          <w:lang w:val="hy-AM"/>
        </w:rPr>
        <w:t>ժամկետը</w:t>
      </w:r>
      <w:r w:rsidRPr="00C30424">
        <w:rPr>
          <w:rFonts w:ascii="GHEA Grapalat" w:hAnsi="GHEA Grapalat" w:cs="Arial Armenian"/>
          <w:lang w:val="hy-AM"/>
        </w:rPr>
        <w:t xml:space="preserve"> </w:t>
      </w:r>
      <w:r w:rsidRPr="00C30424">
        <w:rPr>
          <w:rFonts w:ascii="GHEA Grapalat" w:hAnsi="GHEA Grapalat" w:cs="Sylfaen"/>
          <w:lang w:val="hy-AM"/>
        </w:rPr>
        <w:t>կլրանա</w:t>
      </w:r>
      <w:r w:rsidRPr="00C30424">
        <w:rPr>
          <w:rFonts w:ascii="GHEA Grapalat" w:hAnsi="GHEA Grapalat" w:cs="Arial Armenian"/>
          <w:lang w:val="hy-AM"/>
        </w:rPr>
        <w:t xml:space="preserve"> </w:t>
      </w:r>
      <w:r w:rsidRPr="00C30424">
        <w:rPr>
          <w:rFonts w:ascii="GHEA Grapalat" w:hAnsi="GHEA Grapalat" w:cs="Sylfaen"/>
          <w:lang w:val="hy-AM"/>
        </w:rPr>
        <w:t>ոչ</w:t>
      </w:r>
      <w:r w:rsidRPr="00C30424">
        <w:rPr>
          <w:rFonts w:ascii="GHEA Grapalat" w:hAnsi="GHEA Grapalat" w:cs="Arial Armenian"/>
          <w:lang w:val="hy-AM"/>
        </w:rPr>
        <w:t xml:space="preserve"> </w:t>
      </w:r>
      <w:r w:rsidRPr="00C30424">
        <w:rPr>
          <w:rFonts w:ascii="GHEA Grapalat" w:hAnsi="GHEA Grapalat" w:cs="Sylfaen"/>
          <w:lang w:val="hy-AM"/>
        </w:rPr>
        <w:t>ուշ</w:t>
      </w:r>
      <w:r w:rsidRPr="00C30424">
        <w:rPr>
          <w:rFonts w:ascii="GHEA Grapalat" w:hAnsi="GHEA Grapalat" w:cs="Arial Armenian"/>
          <w:lang w:val="hy-AM"/>
        </w:rPr>
        <w:t xml:space="preserve"> </w:t>
      </w:r>
      <w:r w:rsidRPr="00C30424">
        <w:rPr>
          <w:rFonts w:ascii="GHEA Grapalat" w:hAnsi="GHEA Grapalat" w:cs="Sylfaen"/>
          <w:lang w:val="hy-AM"/>
        </w:rPr>
        <w:t>քան</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օրը</w:t>
      </w:r>
      <w:r w:rsidRPr="00C30424">
        <w:rPr>
          <w:rFonts w:ascii="GHEA Grapalat" w:hAnsi="GHEA Grapalat" w:cs="Arial Armenian"/>
          <w:i/>
          <w:iCs/>
          <w:lang w:val="hy-AM"/>
        </w:rPr>
        <w:t>]</w:t>
      </w:r>
      <w:r w:rsidRPr="00C30424">
        <w:rPr>
          <w:rFonts w:ascii="GHEA Grapalat" w:hAnsi="GHEA Grapalat"/>
          <w:i/>
          <w:iCs/>
          <w:lang w:val="hy-AM"/>
        </w:rPr>
        <w:t>,</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ամիսը</w:t>
      </w:r>
      <w:r w:rsidRPr="00C30424">
        <w:rPr>
          <w:rFonts w:ascii="GHEA Grapalat" w:hAnsi="GHEA Grapalat" w:cs="Arial Armenian"/>
          <w:i/>
          <w:iCs/>
          <w:lang w:val="hy-AM"/>
        </w:rPr>
        <w:t>], [</w:t>
      </w:r>
      <w:r w:rsidRPr="00C30424">
        <w:rPr>
          <w:rFonts w:ascii="GHEA Grapalat" w:hAnsi="GHEA Grapalat" w:cs="Sylfaen"/>
          <w:i/>
          <w:iCs/>
          <w:lang w:val="hy-AM"/>
        </w:rPr>
        <w:t>տարին</w:t>
      </w:r>
      <w:r w:rsidRPr="00C30424">
        <w:rPr>
          <w:rFonts w:ascii="GHEA Grapalat" w:hAnsi="GHEA Grapalat"/>
          <w:i/>
          <w:iCs/>
          <w:lang w:val="hy-AM"/>
        </w:rPr>
        <w:t>]</w:t>
      </w:r>
      <w:r w:rsidRPr="00C30424">
        <w:rPr>
          <w:rFonts w:ascii="GHEA Grapalat" w:hAnsi="GHEA Grapalat"/>
          <w:lang w:val="hy-AM"/>
        </w:rPr>
        <w:t>,</w:t>
      </w:r>
      <w:r w:rsidRPr="00C30424">
        <w:rPr>
          <w:rStyle w:val="FootnoteReference"/>
          <w:rFonts w:ascii="GHEA Grapalat" w:hAnsi="GHEA Grapalat"/>
          <w:lang w:val="hy-AM"/>
        </w:rPr>
        <w:t>2</w:t>
      </w:r>
      <w:r w:rsidRPr="00C30424">
        <w:rPr>
          <w:rFonts w:ascii="GHEA Grapalat" w:hAnsi="GHEA Grapalat"/>
          <w:lang w:val="hy-AM"/>
        </w:rPr>
        <w:t xml:space="preserve"> </w:t>
      </w:r>
      <w:r w:rsidRPr="00C30424">
        <w:rPr>
          <w:rFonts w:ascii="GHEA Grapalat" w:hAnsi="GHEA Grapalat" w:cs="Sylfaen"/>
          <w:lang w:val="hy-AM"/>
        </w:rPr>
        <w:t>և</w:t>
      </w:r>
      <w:r w:rsidRPr="00C30424">
        <w:rPr>
          <w:rFonts w:ascii="GHEA Grapalat" w:hAnsi="GHEA Grapalat" w:cs="Arial Armenian"/>
          <w:lang w:val="hy-AM"/>
        </w:rPr>
        <w:t xml:space="preserve"> </w:t>
      </w:r>
      <w:r w:rsidRPr="00C30424">
        <w:rPr>
          <w:rFonts w:ascii="GHEA Grapalat" w:hAnsi="GHEA Grapalat" w:cs="Sylfaen"/>
          <w:lang w:val="hy-AM"/>
        </w:rPr>
        <w:t>վերջինիս</w:t>
      </w:r>
      <w:r w:rsidRPr="00C30424">
        <w:rPr>
          <w:rFonts w:ascii="GHEA Grapalat" w:hAnsi="GHEA Grapalat" w:cs="Arial Armenian"/>
          <w:lang w:val="hy-AM"/>
        </w:rPr>
        <w:t xml:space="preserve"> </w:t>
      </w:r>
      <w:r w:rsidRPr="00C30424">
        <w:rPr>
          <w:rFonts w:ascii="GHEA Grapalat" w:hAnsi="GHEA Grapalat" w:cs="Sylfaen"/>
          <w:lang w:val="hy-AM"/>
        </w:rPr>
        <w:t>շրջանակներում</w:t>
      </w:r>
      <w:r w:rsidRPr="00C30424">
        <w:rPr>
          <w:rFonts w:ascii="GHEA Grapalat" w:hAnsi="GHEA Grapalat" w:cs="Arial Armenian"/>
          <w:lang w:val="hy-AM"/>
        </w:rPr>
        <w:t xml:space="preserve"> </w:t>
      </w:r>
      <w:r w:rsidRPr="00C30424">
        <w:rPr>
          <w:rFonts w:ascii="GHEA Grapalat" w:hAnsi="GHEA Grapalat" w:cs="Sylfaen"/>
          <w:lang w:val="hy-AM"/>
        </w:rPr>
        <w:t>վճարման</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պահանջ</w:t>
      </w:r>
      <w:r w:rsidRPr="00C30424">
        <w:rPr>
          <w:rFonts w:ascii="GHEA Grapalat" w:hAnsi="GHEA Grapalat" w:cs="Arial Armenian"/>
          <w:lang w:val="hy-AM"/>
        </w:rPr>
        <w:t xml:space="preserve"> </w:t>
      </w:r>
      <w:r w:rsidRPr="00C30424">
        <w:rPr>
          <w:rFonts w:ascii="GHEA Grapalat" w:hAnsi="GHEA Grapalat" w:cs="Sylfaen"/>
          <w:lang w:val="hy-AM"/>
        </w:rPr>
        <w:t>պետք</w:t>
      </w:r>
      <w:r w:rsidRPr="00C30424">
        <w:rPr>
          <w:rFonts w:ascii="GHEA Grapalat" w:hAnsi="GHEA Grapalat" w:cs="Arial Armenian"/>
          <w:lang w:val="hy-AM"/>
        </w:rPr>
        <w:t xml:space="preserve"> </w:t>
      </w:r>
      <w:r w:rsidRPr="00C30424">
        <w:rPr>
          <w:rFonts w:ascii="GHEA Grapalat" w:hAnsi="GHEA Grapalat" w:cs="Sylfaen"/>
          <w:lang w:val="hy-AM"/>
        </w:rPr>
        <w:t>է</w:t>
      </w:r>
      <w:r w:rsidRPr="00C30424">
        <w:rPr>
          <w:rFonts w:ascii="GHEA Grapalat" w:hAnsi="GHEA Grapalat" w:cs="Arial Armenian"/>
          <w:lang w:val="hy-AM"/>
        </w:rPr>
        <w:t xml:space="preserve"> </w:t>
      </w:r>
      <w:r w:rsidRPr="00C30424">
        <w:rPr>
          <w:rFonts w:ascii="GHEA Grapalat" w:hAnsi="GHEA Grapalat" w:cs="Sylfaen"/>
          <w:lang w:val="hy-AM"/>
        </w:rPr>
        <w:t>մեզ</w:t>
      </w:r>
      <w:r w:rsidRPr="00C30424">
        <w:rPr>
          <w:rFonts w:ascii="GHEA Grapalat" w:hAnsi="GHEA Grapalat" w:cs="Arial Armenian"/>
          <w:lang w:val="hy-AM"/>
        </w:rPr>
        <w:t xml:space="preserve"> </w:t>
      </w:r>
      <w:r w:rsidRPr="00C30424">
        <w:rPr>
          <w:rFonts w:ascii="GHEA Grapalat" w:hAnsi="GHEA Grapalat" w:cs="Sylfaen"/>
          <w:lang w:val="hy-AM"/>
        </w:rPr>
        <w:t>ներկայացնել</w:t>
      </w:r>
      <w:r w:rsidRPr="00C30424">
        <w:rPr>
          <w:rFonts w:ascii="GHEA Grapalat" w:hAnsi="GHEA Grapalat" w:cs="Arial Armenian"/>
          <w:lang w:val="hy-AM"/>
        </w:rPr>
        <w:t xml:space="preserve"> </w:t>
      </w:r>
      <w:r w:rsidRPr="00C30424">
        <w:rPr>
          <w:rFonts w:ascii="GHEA Grapalat" w:hAnsi="GHEA Grapalat" w:cs="Sylfaen"/>
          <w:lang w:val="hy-AM"/>
        </w:rPr>
        <w:t>վերոնշյալ</w:t>
      </w:r>
      <w:r w:rsidRPr="00C30424">
        <w:rPr>
          <w:rFonts w:ascii="GHEA Grapalat" w:hAnsi="GHEA Grapalat" w:cs="Arial Armenian"/>
          <w:lang w:val="hy-AM"/>
        </w:rPr>
        <w:t xml:space="preserve"> </w:t>
      </w:r>
      <w:r w:rsidRPr="00C30424">
        <w:rPr>
          <w:rFonts w:ascii="GHEA Grapalat" w:hAnsi="GHEA Grapalat" w:cs="Sylfaen"/>
          <w:lang w:val="hy-AM"/>
        </w:rPr>
        <w:t>հասցեով</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տվյալ</w:t>
      </w:r>
      <w:r w:rsidRPr="00C30424">
        <w:rPr>
          <w:rFonts w:ascii="GHEA Grapalat" w:hAnsi="GHEA Grapalat" w:cs="Arial Armenian"/>
          <w:lang w:val="hy-AM"/>
        </w:rPr>
        <w:t xml:space="preserve"> </w:t>
      </w:r>
      <w:r w:rsidRPr="00C30424">
        <w:rPr>
          <w:rFonts w:ascii="GHEA Grapalat" w:hAnsi="GHEA Grapalat" w:cs="Sylfaen"/>
          <w:lang w:val="hy-AM"/>
        </w:rPr>
        <w:t>օրը</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դրանից</w:t>
      </w:r>
      <w:r w:rsidRPr="00C30424">
        <w:rPr>
          <w:rFonts w:ascii="GHEA Grapalat" w:hAnsi="GHEA Grapalat" w:cs="Arial Armenian"/>
          <w:lang w:val="hy-AM"/>
        </w:rPr>
        <w:t xml:space="preserve"> </w:t>
      </w:r>
      <w:r w:rsidRPr="00C30424">
        <w:rPr>
          <w:rFonts w:ascii="GHEA Grapalat" w:hAnsi="GHEA Grapalat" w:cs="Sylfaen"/>
          <w:lang w:val="hy-AM"/>
        </w:rPr>
        <w:t>առաջ</w:t>
      </w:r>
      <w:r w:rsidRPr="00C30424">
        <w:rPr>
          <w:rFonts w:ascii="GHEA Grapalat" w:hAnsi="GHEA Grapalat" w:cs="Arial Armenian"/>
          <w:lang w:val="hy-AM"/>
        </w:rPr>
        <w:t>:</w:t>
      </w:r>
      <w:r w:rsidRPr="00C30424">
        <w:rPr>
          <w:rFonts w:ascii="GHEA Grapalat" w:hAnsi="GHEA Grapalat"/>
          <w:lang w:val="hy-AM"/>
        </w:rPr>
        <w:t xml:space="preserve">   </w:t>
      </w:r>
    </w:p>
    <w:p w:rsidR="00D744CE" w:rsidRPr="006A75D4" w:rsidRDefault="00D744CE" w:rsidP="00D744CE">
      <w:pPr>
        <w:pStyle w:val="NormalWeb"/>
        <w:jc w:val="both"/>
        <w:rPr>
          <w:rFonts w:ascii="GHEA Grapalat" w:hAnsi="GHEA Grapalat"/>
          <w:lang w:val="hy-AM"/>
        </w:rPr>
      </w:pPr>
      <w:r w:rsidRPr="006A75D4">
        <w:rPr>
          <w:rFonts w:ascii="GHEA Grapalat" w:hAnsi="GHEA Grapalat" w:cs="Sylfaen"/>
          <w:lang w:val="hy-AM"/>
        </w:rPr>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rsidR="00D744CE" w:rsidRPr="009D19AC" w:rsidRDefault="00D744CE" w:rsidP="00D744CE">
      <w:pPr>
        <w:pStyle w:val="NormalWeb"/>
        <w:jc w:val="both"/>
        <w:rPr>
          <w:rFonts w:ascii="Sylfaen" w:hAnsi="Sylfaen"/>
          <w:lang w:val="hy-AM"/>
        </w:rPr>
      </w:pPr>
    </w:p>
    <w:p w:rsidR="00D744CE" w:rsidRPr="009D19AC" w:rsidRDefault="00D744CE" w:rsidP="008F3396">
      <w:pPr>
        <w:pStyle w:val="NormalWeb"/>
        <w:jc w:val="both"/>
        <w:rPr>
          <w:rFonts w:ascii="Sylfaen" w:hAnsi="Sylfaen"/>
          <w:lang w:val="hy-AM"/>
        </w:rPr>
      </w:pPr>
    </w:p>
    <w:p w:rsidR="00D744CE" w:rsidRPr="006A75D4" w:rsidRDefault="00D744CE" w:rsidP="00D744CE">
      <w:pPr>
        <w:jc w:val="cente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D744CE" w:rsidRPr="006A75D4" w:rsidRDefault="00D744CE" w:rsidP="00D744CE">
      <w:pPr>
        <w:jc w:val="center"/>
        <w:rPr>
          <w:rFonts w:ascii="GHEA Grapalat" w:hAnsi="GHEA Grapalat"/>
          <w:lang w:val="hy-AM"/>
        </w:rPr>
      </w:pPr>
    </w:p>
    <w:p w:rsidR="00D744CE" w:rsidRPr="006A75D4" w:rsidRDefault="00D744CE" w:rsidP="00D744CE">
      <w:pPr>
        <w:pStyle w:val="BodyText"/>
        <w:rPr>
          <w:rFonts w:ascii="GHEA Grapalat" w:hAnsi="GHEA Grapalat"/>
          <w:lang w:val="hy-AM"/>
        </w:rPr>
      </w:pPr>
      <w:r w:rsidRPr="006A75D4">
        <w:rPr>
          <w:rFonts w:ascii="GHEA Grapalat" w:hAnsi="GHEA Grapalat"/>
          <w:lang w:val="hy-AM"/>
        </w:rPr>
        <w:br/>
      </w:r>
    </w:p>
    <w:p w:rsidR="00D744CE" w:rsidRPr="006A75D4" w:rsidRDefault="00D744CE" w:rsidP="00D744CE">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D744CE" w:rsidRPr="006A75D4" w:rsidRDefault="00D744CE" w:rsidP="00D744CE">
      <w:pPr>
        <w:pStyle w:val="Header"/>
        <w:rPr>
          <w:rFonts w:ascii="GHEA Grapalat" w:hAnsi="GHEA Grapalat"/>
          <w:b/>
          <w:bCs/>
          <w:i/>
          <w:iCs/>
          <w:sz w:val="24"/>
          <w:szCs w:val="24"/>
          <w:lang w:val="hy-AM"/>
        </w:rPr>
      </w:pPr>
    </w:p>
    <w:p w:rsidR="00D744CE" w:rsidRPr="006A75D4" w:rsidRDefault="00D744CE" w:rsidP="00D744CE">
      <w:pPr>
        <w:spacing w:after="200"/>
        <w:jc w:val="both"/>
        <w:rPr>
          <w:rFonts w:ascii="GHEA Grapalat" w:hAnsi="GHEA Grapalat"/>
          <w:i/>
          <w:iCs/>
          <w:sz w:val="16"/>
          <w:szCs w:val="16"/>
          <w:highlight w:val="yellow"/>
          <w:lang w:val="hy-AM"/>
        </w:rPr>
      </w:pPr>
    </w:p>
    <w:p w:rsidR="00D744CE" w:rsidRPr="006A75D4" w:rsidRDefault="00D744CE" w:rsidP="00D744CE">
      <w:pPr>
        <w:spacing w:after="200"/>
        <w:jc w:val="both"/>
        <w:rPr>
          <w:rFonts w:ascii="GHEA Grapalat" w:hAnsi="GHEA Grapalat"/>
          <w:i/>
          <w:iCs/>
          <w:sz w:val="16"/>
          <w:szCs w:val="16"/>
          <w:lang w:val="hy-AM"/>
        </w:rPr>
      </w:pPr>
      <w:r w:rsidRPr="006A75D4">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53116D" w:rsidRPr="006048B5" w:rsidRDefault="0053116D" w:rsidP="00E748FD">
      <w:pPr>
        <w:spacing w:after="200"/>
        <w:jc w:val="both"/>
        <w:rPr>
          <w:rFonts w:ascii="GHEA Grapalat" w:hAnsi="GHEA Grapalat"/>
          <w:i/>
          <w:iCs/>
          <w:sz w:val="16"/>
          <w:szCs w:val="16"/>
          <w:lang w:val="hy-AM"/>
        </w:rPr>
      </w:pPr>
    </w:p>
    <w:p w:rsidR="0053116D" w:rsidRPr="006048B5" w:rsidRDefault="0053116D" w:rsidP="00E748FD">
      <w:pPr>
        <w:spacing w:after="200"/>
        <w:jc w:val="both"/>
        <w:rPr>
          <w:rFonts w:ascii="Sylfaen" w:hAnsi="Sylfaen"/>
          <w:lang w:val="hy-AM"/>
        </w:rPr>
      </w:pPr>
    </w:p>
    <w:p w:rsidR="0053116D" w:rsidRPr="006048B5" w:rsidRDefault="0053116D" w:rsidP="00E748FD">
      <w:pPr>
        <w:rPr>
          <w:rFonts w:ascii="Sylfaen" w:hAnsi="Sylfaen"/>
          <w:lang w:val="hy-AM"/>
        </w:rPr>
      </w:pPr>
      <w:r w:rsidRPr="006048B5">
        <w:rPr>
          <w:rFonts w:ascii="Sylfaen" w:hAnsi="Sylfaen"/>
          <w:lang w:val="hy-AM"/>
        </w:rPr>
        <w:br w:type="page"/>
      </w:r>
    </w:p>
    <w:p w:rsidR="00FB02A1" w:rsidRPr="006048B5" w:rsidRDefault="00FB02A1" w:rsidP="00E748FD">
      <w:pPr>
        <w:pStyle w:val="Header"/>
        <w:rPr>
          <w:rFonts w:ascii="Sylfaen" w:hAnsi="Sylfaen"/>
          <w:b/>
          <w:bCs/>
          <w:i/>
          <w:iCs/>
          <w:sz w:val="24"/>
          <w:szCs w:val="24"/>
          <w:lang w:val="hy-AM"/>
        </w:rPr>
      </w:pPr>
    </w:p>
    <w:p w:rsidR="00FD6404" w:rsidRPr="006048B5" w:rsidRDefault="00FD6404" w:rsidP="00E748FD">
      <w:pPr>
        <w:spacing w:after="200"/>
        <w:jc w:val="both"/>
        <w:rPr>
          <w:rFonts w:ascii="Sylfaen" w:hAnsi="Sylfaen"/>
          <w:lang w:val="hy-AM"/>
        </w:rPr>
      </w:pPr>
    </w:p>
    <w:p w:rsidR="004650F7" w:rsidRPr="006048B5" w:rsidRDefault="00D07FF4" w:rsidP="006A75D4">
      <w:pPr>
        <w:jc w:val="center"/>
        <w:rPr>
          <w:rFonts w:ascii="GHEA Grapalat" w:hAnsi="GHEA Grapalat"/>
          <w:lang w:val="hy-AM"/>
        </w:rPr>
      </w:pPr>
      <w:r w:rsidRPr="006048B5">
        <w:rPr>
          <w:rFonts w:ascii="GHEA Grapalat" w:hAnsi="GHEA Grapalat" w:cs="Sylfaen"/>
          <w:b/>
          <w:sz w:val="44"/>
          <w:szCs w:val="44"/>
          <w:lang w:val="hy-AM"/>
        </w:rPr>
        <w:t>Կանխավճարի</w:t>
      </w:r>
      <w:r w:rsidR="00737BF4" w:rsidRPr="00B56C26">
        <w:rPr>
          <w:rFonts w:ascii="GHEA Grapalat" w:hAnsi="GHEA Grapalat" w:cs="Sylfaen"/>
          <w:b/>
          <w:sz w:val="44"/>
          <w:szCs w:val="44"/>
          <w:lang w:val="hy-AM"/>
        </w:rPr>
        <w:t xml:space="preserve"> </w:t>
      </w:r>
      <w:r w:rsidRPr="006048B5">
        <w:rPr>
          <w:rFonts w:ascii="GHEA Grapalat" w:hAnsi="GHEA Grapalat" w:cs="Sylfaen"/>
          <w:b/>
          <w:sz w:val="44"/>
          <w:szCs w:val="44"/>
          <w:lang w:val="hy-AM"/>
        </w:rPr>
        <w:t>բանկային</w:t>
      </w:r>
      <w:r w:rsidR="00737BF4" w:rsidRPr="00B56C26">
        <w:rPr>
          <w:rFonts w:ascii="GHEA Grapalat" w:hAnsi="GHEA Grapalat" w:cs="Sylfaen"/>
          <w:b/>
          <w:sz w:val="44"/>
          <w:szCs w:val="44"/>
          <w:lang w:val="hy-AM"/>
        </w:rPr>
        <w:t xml:space="preserve"> </w:t>
      </w:r>
      <w:r w:rsidRPr="006048B5">
        <w:rPr>
          <w:rFonts w:ascii="GHEA Grapalat" w:hAnsi="GHEA Grapalat" w:cs="Sylfaen"/>
          <w:b/>
          <w:sz w:val="44"/>
          <w:szCs w:val="44"/>
          <w:lang w:val="hy-AM"/>
        </w:rPr>
        <w:t>երաշխիք</w:t>
      </w:r>
      <w:r w:rsidR="00926C29" w:rsidRPr="006048B5">
        <w:rPr>
          <w:rFonts w:ascii="GHEA Grapalat" w:hAnsi="GHEA Grapalat" w:cs="Sylfaen"/>
          <w:b/>
          <w:sz w:val="44"/>
          <w:szCs w:val="44"/>
          <w:lang w:val="hy-AM"/>
        </w:rPr>
        <w:t>/չի կիրառվում</w:t>
      </w:r>
    </w:p>
    <w:p w:rsidR="004650F7" w:rsidRPr="006048B5" w:rsidRDefault="004650F7" w:rsidP="00E748FD">
      <w:pPr>
        <w:jc w:val="center"/>
        <w:rPr>
          <w:rFonts w:ascii="Sylfaen" w:hAnsi="Sylfaen"/>
          <w:lang w:val="hy-AM"/>
        </w:rPr>
      </w:pPr>
    </w:p>
    <w:p w:rsidR="00BB24D9" w:rsidRPr="006048B5" w:rsidRDefault="00BB24D9" w:rsidP="00E748FD">
      <w:pPr>
        <w:pStyle w:val="Header"/>
        <w:rPr>
          <w:rFonts w:ascii="Sylfaen" w:hAnsi="Sylfaen"/>
          <w:b/>
          <w:bCs/>
          <w:i/>
          <w:iCs/>
          <w:sz w:val="24"/>
          <w:szCs w:val="24"/>
          <w:lang w:val="hy-AM"/>
        </w:rPr>
      </w:pPr>
    </w:p>
    <w:p w:rsidR="00D744CE" w:rsidRPr="006A75D4" w:rsidRDefault="00D744CE" w:rsidP="00D744CE">
      <w:pPr>
        <w:pStyle w:val="NormalWeb"/>
        <w:jc w:val="both"/>
        <w:rPr>
          <w:rFonts w:ascii="GHEA Grapalat" w:hAnsi="GHEA Grapalat" w:cs="Times New Roman"/>
          <w:szCs w:val="20"/>
          <w:lang w:val="hy-AM"/>
        </w:rPr>
      </w:pPr>
      <w:r w:rsidRPr="006A75D4">
        <w:rPr>
          <w:rFonts w:ascii="GHEA Grapalat" w:hAnsi="GHEA Grapalat" w:cs="Times New Roman"/>
          <w:i/>
          <w:iCs/>
          <w:szCs w:val="20"/>
          <w:lang w:val="hy-AM"/>
        </w:rPr>
        <w:t>[Երաշխավորողի ձևաթղթով նամակ կամ SWIFT կոդը]</w:t>
      </w:r>
    </w:p>
    <w:p w:rsidR="00D744CE" w:rsidRPr="006A75D4" w:rsidRDefault="00D744CE" w:rsidP="00D744CE">
      <w:pPr>
        <w:pStyle w:val="NormalWeb"/>
        <w:jc w:val="both"/>
        <w:rPr>
          <w:rFonts w:ascii="GHEA Grapalat" w:hAnsi="GHEA Grapalat" w:cs="Times New Roman"/>
          <w:i/>
          <w:iCs/>
          <w:szCs w:val="20"/>
          <w:lang w:val="hy-AM"/>
        </w:rPr>
      </w:pPr>
      <w:r w:rsidRPr="006A75D4">
        <w:rPr>
          <w:rFonts w:ascii="GHEA Grapalat" w:hAnsi="GHEA Grapalat" w:cs="Sylfaen"/>
          <w:b/>
          <w:bCs/>
          <w:szCs w:val="20"/>
          <w:lang w:val="hy-AM"/>
        </w:rPr>
        <w:t>Շահառու՝</w:t>
      </w:r>
      <w:r w:rsidRPr="006A75D4">
        <w:rPr>
          <w:rFonts w:ascii="GHEA Grapalat" w:hAnsi="GHEA Grapalat" w:cs="Times New Roman"/>
          <w:szCs w:val="20"/>
          <w:lang w:val="hy-AM"/>
        </w:rPr>
        <w:tab/>
        <w:t xml:space="preserve"> </w:t>
      </w:r>
      <w:r w:rsidRPr="006A75D4">
        <w:rPr>
          <w:rFonts w:ascii="GHEA Grapalat" w:hAnsi="GHEA Grapalat" w:cs="Times New Roman"/>
          <w:i/>
          <w:iCs/>
          <w:szCs w:val="20"/>
          <w:lang w:val="hy-AM"/>
        </w:rPr>
        <w:t>[</w:t>
      </w:r>
      <w:r w:rsidRPr="006A75D4">
        <w:rPr>
          <w:rFonts w:ascii="GHEA Grapalat" w:hAnsi="GHEA Grapalat" w:cs="Sylfaen"/>
          <w:i/>
          <w:iCs/>
          <w:szCs w:val="20"/>
          <w:lang w:val="hy-AM"/>
        </w:rPr>
        <w:t>Գնորդի</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անուն</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և</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հասցե</w:t>
      </w:r>
      <w:r w:rsidRPr="006A75D4">
        <w:rPr>
          <w:rFonts w:ascii="GHEA Grapalat" w:hAnsi="GHEA Grapalat" w:cs="Times New Roman"/>
          <w:i/>
          <w:iCs/>
          <w:szCs w:val="20"/>
          <w:lang w:val="hy-AM"/>
        </w:rPr>
        <w:t>]</w:t>
      </w:r>
      <w:r w:rsidRPr="006A75D4">
        <w:rPr>
          <w:rFonts w:ascii="GHEA Grapalat" w:hAnsi="GHEA Grapalat" w:cs="Times New Roman"/>
          <w:i/>
          <w:iCs/>
          <w:szCs w:val="20"/>
          <w:lang w:val="hy-AM"/>
        </w:rPr>
        <w:tab/>
      </w:r>
    </w:p>
    <w:p w:rsidR="00D744CE" w:rsidRPr="006A75D4" w:rsidRDefault="00D744CE" w:rsidP="00D744CE">
      <w:pPr>
        <w:pStyle w:val="NormalWeb"/>
        <w:jc w:val="both"/>
        <w:rPr>
          <w:rFonts w:ascii="GHEA Grapalat" w:hAnsi="GHEA Grapalat" w:cs="Times New Roman"/>
          <w:b/>
          <w:szCs w:val="20"/>
          <w:lang w:val="hy-AM"/>
        </w:rPr>
      </w:pPr>
      <w:r w:rsidRPr="006A75D4">
        <w:rPr>
          <w:rFonts w:ascii="GHEA Grapalat" w:hAnsi="GHEA Grapalat" w:cs="Times New Roman"/>
          <w:b/>
          <w:szCs w:val="20"/>
          <w:lang w:val="hy-AM"/>
        </w:rPr>
        <w:t>Ամսաթիվ`</w:t>
      </w:r>
      <w:r w:rsidRPr="006A75D4">
        <w:rPr>
          <w:rFonts w:ascii="GHEA Grapalat" w:hAnsi="GHEA Grapalat" w:cs="Times New Roman"/>
          <w:i/>
          <w:iCs/>
          <w:lang w:val="hy-AM"/>
        </w:rPr>
        <w:t>[տրամադրման ամսաթիվը]</w:t>
      </w:r>
    </w:p>
    <w:p w:rsidR="00D744CE" w:rsidRPr="006A75D4" w:rsidRDefault="00D744CE" w:rsidP="00D744CE">
      <w:pPr>
        <w:pStyle w:val="NormalWeb"/>
        <w:rPr>
          <w:rFonts w:ascii="GHEA Grapalat" w:hAnsi="GHEA Grapalat" w:cs="Times New Roman"/>
          <w:i/>
          <w:iCs/>
          <w:lang w:val="hy-AM"/>
        </w:rPr>
      </w:pPr>
      <w:r w:rsidRPr="006A75D4">
        <w:rPr>
          <w:rFonts w:ascii="GHEA Grapalat" w:hAnsi="GHEA Grapalat" w:cs="Sylfaen"/>
          <w:b/>
          <w:bCs/>
          <w:szCs w:val="20"/>
          <w:lang w:val="hy-AM"/>
        </w:rPr>
        <w:t>ԿԱՆԽԱՎՃԱՐԻ ԲԱՆԿԱՅԻՆ ԵՐԱՇԽԻՔ</w:t>
      </w:r>
      <w:r w:rsidRPr="006A75D4">
        <w:rPr>
          <w:rFonts w:ascii="GHEA Grapalat" w:hAnsi="GHEA Grapalat" w:cs="Times New Roman"/>
          <w:b/>
          <w:bCs/>
          <w:szCs w:val="20"/>
          <w:lang w:val="hy-AM"/>
        </w:rPr>
        <w:t xml:space="preserve"> No.</w:t>
      </w:r>
      <w:r w:rsidRPr="006A75D4">
        <w:rPr>
          <w:rFonts w:ascii="GHEA Grapalat" w:hAnsi="GHEA Grapalat" w:cs="Times New Roman"/>
          <w:b/>
          <w:bCs/>
          <w:lang w:val="hy-AM"/>
        </w:rPr>
        <w:t xml:space="preserve"> </w:t>
      </w:r>
      <w:r w:rsidRPr="006A75D4">
        <w:rPr>
          <w:rFonts w:ascii="GHEA Grapalat" w:hAnsi="GHEA Grapalat" w:cs="Times New Roman"/>
          <w:i/>
          <w:iCs/>
          <w:lang w:val="hy-AM"/>
        </w:rPr>
        <w:t>[Երաշխավորողի համարը]</w:t>
      </w:r>
    </w:p>
    <w:p w:rsidR="00D744CE" w:rsidRPr="006A75D4" w:rsidRDefault="00D744CE" w:rsidP="00D744CE">
      <w:pPr>
        <w:pStyle w:val="NormalWeb"/>
        <w:rPr>
          <w:rFonts w:ascii="GHEA Grapalat" w:hAnsi="GHEA Grapalat" w:cs="Times New Roman"/>
          <w:i/>
          <w:iCs/>
          <w:lang w:val="hy-AM"/>
        </w:rPr>
      </w:pPr>
      <w:r w:rsidRPr="006A75D4">
        <w:rPr>
          <w:rFonts w:ascii="GHEA Grapalat" w:hAnsi="GHEA Grapalat" w:cs="Times New Roman"/>
          <w:b/>
          <w:bCs/>
          <w:lang w:val="hy-AM"/>
        </w:rPr>
        <w:t xml:space="preserve">Երաշխավորող:  </w:t>
      </w:r>
      <w:r w:rsidRPr="006A75D4">
        <w:rPr>
          <w:rFonts w:ascii="GHEA Grapalat" w:hAnsi="GHEA Grapalat" w:cs="Times New Roman"/>
          <w:i/>
          <w:iCs/>
          <w:lang w:val="hy-AM"/>
        </w:rPr>
        <w:t>[Հարցի անվանումը և հասցեն, եթե նշված չէ ձևաթղթում]</w:t>
      </w:r>
    </w:p>
    <w:p w:rsidR="00D744CE" w:rsidRPr="006A75D4" w:rsidRDefault="00D744CE" w:rsidP="00D744CE">
      <w:pPr>
        <w:tabs>
          <w:tab w:val="left" w:pos="-720"/>
          <w:tab w:val="left" w:pos="0"/>
          <w:tab w:val="left" w:pos="712"/>
          <w:tab w:val="left" w:pos="1440"/>
          <w:tab w:val="left" w:pos="2160"/>
        </w:tabs>
        <w:suppressAutoHyphens/>
        <w:jc w:val="both"/>
        <w:rPr>
          <w:rFonts w:ascii="GHEA Grapalat" w:hAnsi="GHEA Grapalat"/>
          <w:i/>
          <w:spacing w:val="-3"/>
          <w:lang w:val="hy-AM"/>
        </w:rPr>
      </w:pPr>
      <w:r w:rsidRPr="006A75D4">
        <w:rPr>
          <w:rFonts w:ascii="GHEA Grapalat" w:hAnsi="GHEA Grapalat" w:cs="Sylfaen"/>
          <w:spacing w:val="-3"/>
          <w:lang w:val="hy-AM"/>
        </w:rPr>
        <w:t>Մենք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տեղեկացվել</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որ</w:t>
      </w:r>
      <w:r w:rsidRPr="006A75D4">
        <w:rPr>
          <w:rFonts w:ascii="GHEA Grapalat" w:hAnsi="GHEA Grapalat" w:cs="Arial Armenian"/>
          <w:spacing w:val="-3"/>
          <w:lang w:val="hy-AM"/>
        </w:rPr>
        <w:t xml:space="preserve"> </w:t>
      </w:r>
      <w:r w:rsidRPr="006A75D4">
        <w:rPr>
          <w:rFonts w:ascii="GHEA Grapalat" w:hAnsi="GHEA Grapalat"/>
          <w:spacing w:val="-3"/>
          <w:lang w:val="hy-AM"/>
        </w:rPr>
        <w:t>[</w:t>
      </w:r>
      <w:r w:rsidRPr="006A75D4">
        <w:rPr>
          <w:rFonts w:ascii="GHEA Grapalat" w:hAnsi="GHEA Grapalat" w:cs="Sylfaen"/>
          <w:i/>
          <w:iCs/>
          <w:lang w:val="af-ZA"/>
        </w:rPr>
        <w:t>Մատակարարի</w:t>
      </w:r>
      <w:r w:rsidRPr="006A75D4">
        <w:rPr>
          <w:rFonts w:ascii="GHEA Grapalat" w:hAnsi="GHEA Grapalat" w:cs="Arial Armenian"/>
          <w:i/>
          <w:iCs/>
          <w:lang w:val="af-ZA"/>
        </w:rPr>
        <w:t xml:space="preserve"> </w:t>
      </w:r>
      <w:r w:rsidRPr="006A75D4">
        <w:rPr>
          <w:rFonts w:ascii="GHEA Grapalat" w:hAnsi="GHEA Grapalat" w:cs="Sylfaen"/>
          <w:i/>
          <w:iCs/>
          <w:lang w:val="af-ZA"/>
        </w:rPr>
        <w:t>անունը</w:t>
      </w:r>
      <w:r w:rsidRPr="006A75D4">
        <w:rPr>
          <w:rFonts w:ascii="GHEA Grapalat" w:hAnsi="GHEA Grapalat" w:cs="Arial Armenian"/>
          <w:i/>
          <w:iCs/>
          <w:lang w:val="af-ZA"/>
        </w:rPr>
        <w:t xml:space="preserve">, </w:t>
      </w:r>
      <w:r w:rsidRPr="006A75D4">
        <w:rPr>
          <w:rFonts w:ascii="GHEA Grapalat" w:hAnsi="GHEA Grapalat" w:cs="Sylfaen"/>
          <w:i/>
          <w:iCs/>
          <w:lang w:val="af-ZA"/>
        </w:rPr>
        <w:t>համատեղ</w:t>
      </w:r>
      <w:r w:rsidRPr="006A75D4">
        <w:rPr>
          <w:rFonts w:ascii="GHEA Grapalat" w:hAnsi="GHEA Grapalat" w:cs="Arial Armenian"/>
          <w:i/>
          <w:iCs/>
          <w:lang w:val="af-ZA"/>
        </w:rPr>
        <w:t xml:space="preserve"> </w:t>
      </w:r>
      <w:r w:rsidRPr="006A75D4">
        <w:rPr>
          <w:rFonts w:ascii="GHEA Grapalat" w:hAnsi="GHEA Grapalat" w:cs="Sylfaen"/>
          <w:i/>
          <w:iCs/>
          <w:lang w:val="af-ZA"/>
        </w:rPr>
        <w:t>ձեռնարկության</w:t>
      </w:r>
      <w:r w:rsidRPr="006A75D4">
        <w:rPr>
          <w:rFonts w:ascii="GHEA Grapalat" w:hAnsi="GHEA Grapalat" w:cs="Arial Armenian"/>
          <w:i/>
          <w:iCs/>
          <w:lang w:val="af-ZA"/>
        </w:rPr>
        <w:t xml:space="preserve"> </w:t>
      </w:r>
      <w:r w:rsidRPr="006A75D4">
        <w:rPr>
          <w:rFonts w:ascii="GHEA Grapalat" w:hAnsi="GHEA Grapalat" w:cs="Sylfaen"/>
          <w:i/>
          <w:iCs/>
          <w:lang w:val="af-ZA"/>
        </w:rPr>
        <w:t>դեպքում</w:t>
      </w:r>
      <w:r w:rsidRPr="006A75D4">
        <w:rPr>
          <w:rFonts w:ascii="GHEA Grapalat" w:hAnsi="GHEA Grapalat" w:cs="Arial Armenian"/>
          <w:i/>
          <w:iCs/>
          <w:lang w:val="af-ZA"/>
        </w:rPr>
        <w:t xml:space="preserve">` </w:t>
      </w:r>
      <w:r w:rsidRPr="006A75D4">
        <w:rPr>
          <w:rFonts w:ascii="GHEA Grapalat" w:hAnsi="GHEA Grapalat" w:cs="Sylfaen"/>
          <w:i/>
          <w:iCs/>
          <w:lang w:val="af-ZA"/>
        </w:rPr>
        <w:t>համատեղ</w:t>
      </w:r>
      <w:r w:rsidRPr="006A75D4">
        <w:rPr>
          <w:rFonts w:ascii="GHEA Grapalat" w:hAnsi="GHEA Grapalat" w:cs="Arial Armenian"/>
          <w:i/>
          <w:iCs/>
          <w:lang w:val="af-ZA"/>
        </w:rPr>
        <w:t xml:space="preserve"> </w:t>
      </w:r>
      <w:r w:rsidRPr="006A75D4">
        <w:rPr>
          <w:rFonts w:ascii="GHEA Grapalat" w:hAnsi="GHEA Grapalat" w:cs="Sylfaen"/>
          <w:i/>
          <w:iCs/>
          <w:lang w:val="af-ZA"/>
        </w:rPr>
        <w:t>ձեռնարկության</w:t>
      </w:r>
      <w:r w:rsidRPr="006A75D4">
        <w:rPr>
          <w:rFonts w:ascii="GHEA Grapalat" w:hAnsi="GHEA Grapalat" w:cs="Arial Armenian"/>
          <w:i/>
          <w:iCs/>
          <w:lang w:val="af-ZA"/>
        </w:rPr>
        <w:t xml:space="preserve"> </w:t>
      </w:r>
      <w:r w:rsidRPr="006A75D4">
        <w:rPr>
          <w:rFonts w:ascii="GHEA Grapalat" w:hAnsi="GHEA Grapalat" w:cs="Sylfaen"/>
          <w:i/>
          <w:iCs/>
          <w:lang w:val="af-ZA"/>
        </w:rPr>
        <w:t>անվանումը</w:t>
      </w:r>
      <w:r w:rsidRPr="006A75D4">
        <w:rPr>
          <w:rFonts w:ascii="GHEA Grapalat" w:hAnsi="GHEA Grapalat"/>
          <w:iCs/>
          <w:lang w:val="af-ZA"/>
        </w:rPr>
        <w:t>]</w:t>
      </w:r>
      <w:r w:rsidRPr="006A75D4">
        <w:rPr>
          <w:rFonts w:ascii="GHEA Grapalat" w:hAnsi="GHEA Grapalat"/>
          <w:spacing w:val="-3"/>
          <w:lang w:val="hy-AM"/>
        </w:rPr>
        <w:t xml:space="preserve"> (</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«Դիմող</w:t>
      </w:r>
      <w:r w:rsidRPr="006A75D4">
        <w:rPr>
          <w:rFonts w:ascii="GHEA Grapalat" w:hAnsi="GHEA Grapalat" w:cs="Sylfaen"/>
          <w:spacing w:val="-3"/>
          <w:lang w:val="hy-AM"/>
        </w:rPr>
        <w:t>»</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Պայմանագիր է կնքել՝</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թվագրված</w:t>
      </w:r>
      <w:r w:rsidRPr="006A75D4">
        <w:rPr>
          <w:rFonts w:ascii="GHEA Grapalat" w:hAnsi="GHEA Grapalat"/>
          <w:spacing w:val="-3"/>
          <w:lang w:val="hy-AM"/>
        </w:rPr>
        <w:t xml:space="preserve"> </w:t>
      </w:r>
      <w:r w:rsidRPr="006A75D4">
        <w:rPr>
          <w:rFonts w:ascii="GHEA Grapalat" w:hAnsi="GHEA Grapalat"/>
          <w:i/>
          <w:spacing w:val="-3"/>
          <w:lang w:val="hy-AM"/>
        </w:rPr>
        <w:t>[</w:t>
      </w:r>
      <w:r w:rsidRPr="006A75D4">
        <w:rPr>
          <w:rFonts w:ascii="GHEA Grapalat" w:hAnsi="GHEA Grapalat" w:cs="Sylfaen"/>
          <w:i/>
          <w:spacing w:val="-3"/>
          <w:lang w:val="hy-AM"/>
        </w:rPr>
        <w:t>ամսաթիվը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 xml:space="preserve">Շահառուի հետ </w:t>
      </w:r>
      <w:r w:rsidRPr="006A75D4">
        <w:rPr>
          <w:rFonts w:ascii="GHEA Grapalat" w:hAnsi="GHEA Grapalat"/>
          <w:i/>
          <w:spacing w:val="-3"/>
          <w:lang w:val="hy-AM"/>
        </w:rPr>
        <w:t>[</w:t>
      </w:r>
      <w:r w:rsidRPr="006A75D4">
        <w:rPr>
          <w:rFonts w:ascii="GHEA Grapalat" w:hAnsi="GHEA Grapalat" w:cs="Sylfaen"/>
          <w:i/>
          <w:spacing w:val="-3"/>
          <w:lang w:val="hy-AM"/>
        </w:rPr>
        <w:t>Պայմանագրի</w:t>
      </w:r>
      <w:r w:rsidRPr="006A75D4">
        <w:rPr>
          <w:rFonts w:ascii="GHEA Grapalat" w:hAnsi="GHEA Grapalat" w:cs="Arial Armenian"/>
          <w:i/>
          <w:spacing w:val="-3"/>
          <w:lang w:val="hy-AM"/>
        </w:rPr>
        <w:t xml:space="preserve"> </w:t>
      </w:r>
      <w:r w:rsidRPr="006A75D4">
        <w:rPr>
          <w:rFonts w:ascii="GHEA Grapalat" w:hAnsi="GHEA Grapalat" w:cs="Sylfaen"/>
          <w:i/>
          <w:spacing w:val="-3"/>
          <w:lang w:val="hy-AM"/>
        </w:rPr>
        <w:t>անունը և Ապրանքների և հարակից ծառայությունների համառոտ նկարագրությունը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մատակարարման համար</w:t>
      </w:r>
      <w:r w:rsidRPr="006A75D4">
        <w:rPr>
          <w:rFonts w:ascii="GHEA Grapalat" w:hAnsi="GHEA Grapalat"/>
          <w:i/>
          <w:spacing w:val="-3"/>
          <w:lang w:val="hy-AM"/>
        </w:rPr>
        <w:t xml:space="preserve"> </w:t>
      </w:r>
      <w:r w:rsidRPr="006A75D4">
        <w:rPr>
          <w:rFonts w:ascii="GHEA Grapalat" w:hAnsi="GHEA Grapalat"/>
          <w:spacing w:val="-3"/>
          <w:lang w:val="hy-AM"/>
        </w:rPr>
        <w:t>(</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«Պայմանագիր</w:t>
      </w:r>
      <w:r w:rsidRPr="006A75D4">
        <w:rPr>
          <w:rFonts w:ascii="GHEA Grapalat" w:hAnsi="GHEA Grapalat" w:cs="Sylfaen"/>
          <w:spacing w:val="-3"/>
          <w:lang w:val="hy-AM"/>
        </w:rPr>
        <w:t>»</w:t>
      </w:r>
      <w:r w:rsidRPr="006A75D4">
        <w:rPr>
          <w:rFonts w:ascii="GHEA Grapalat" w:hAnsi="GHEA Grapalat" w:cs="Arial Armenian"/>
          <w:spacing w:val="-3"/>
          <w:lang w:val="hy-AM"/>
        </w:rPr>
        <w:t>):</w:t>
      </w:r>
      <w:r w:rsidRPr="006A75D4">
        <w:rPr>
          <w:rFonts w:ascii="GHEA Grapalat" w:hAnsi="GHEA Grapalat" w:cs="Sylfaen"/>
          <w:spacing w:val="-3"/>
          <w:lang w:val="hy-AM"/>
        </w:rPr>
        <w:t xml:space="preserve"> </w:t>
      </w:r>
      <w:r w:rsidRPr="006A75D4">
        <w:rPr>
          <w:rFonts w:ascii="GHEA Grapalat" w:hAnsi="GHEA Grapalat" w:cs="Arial Armenian"/>
          <w:spacing w:val="-3"/>
          <w:lang w:val="hy-AM"/>
        </w:rPr>
        <w:t xml:space="preserve"> </w:t>
      </w:r>
      <w:r w:rsidRPr="006A75D4">
        <w:rPr>
          <w:rFonts w:ascii="GHEA Grapalat" w:hAnsi="GHEA Grapalat"/>
          <w:i/>
          <w:spacing w:val="-3"/>
          <w:lang w:val="hy-AM"/>
        </w:rPr>
        <w:t xml:space="preserve">  </w:t>
      </w:r>
    </w:p>
    <w:p w:rsidR="00D744CE" w:rsidRPr="006A75D4" w:rsidRDefault="00D744CE" w:rsidP="00D744CE">
      <w:pPr>
        <w:pStyle w:val="NormalWeb"/>
        <w:jc w:val="both"/>
        <w:rPr>
          <w:rFonts w:ascii="GHEA Grapalat" w:hAnsi="GHEA Grapalat" w:cs="Times New Roman"/>
          <w:lang w:val="hy-AM"/>
        </w:rPr>
      </w:pPr>
      <w:r w:rsidRPr="006A75D4">
        <w:rPr>
          <w:rFonts w:ascii="GHEA Grapalat" w:hAnsi="GHEA Grapalat" w:cs="Times New Roman"/>
          <w:lang w:val="hy-AM"/>
        </w:rPr>
        <w:t xml:space="preserve">Ավելին, գտակցում </w:t>
      </w:r>
      <w:r w:rsidRPr="006A75D4">
        <w:rPr>
          <w:rFonts w:ascii="GHEA Grapalat" w:hAnsi="GHEA Grapalat" w:cs="Sylfaen"/>
          <w:lang w:val="hy-AM"/>
        </w:rPr>
        <w:t>ենք</w:t>
      </w:r>
      <w:r w:rsidRPr="006A75D4">
        <w:rPr>
          <w:rFonts w:ascii="GHEA Grapalat" w:hAnsi="GHEA Grapalat" w:cs="Times New Roman"/>
          <w:lang w:val="hy-AM"/>
        </w:rPr>
        <w:t xml:space="preserve">,, </w:t>
      </w:r>
      <w:r w:rsidRPr="006A75D4">
        <w:rPr>
          <w:rFonts w:ascii="GHEA Grapalat" w:hAnsi="GHEA Grapalat" w:cs="Sylfaen"/>
          <w:lang w:val="hy-AM"/>
        </w:rPr>
        <w:t>որ</w:t>
      </w:r>
      <w:r w:rsidRPr="006A75D4">
        <w:rPr>
          <w:rFonts w:ascii="GHEA Grapalat" w:hAnsi="GHEA Grapalat" w:cs="Times New Roman"/>
          <w:lang w:val="hy-AM"/>
        </w:rPr>
        <w:t xml:space="preserve">, </w:t>
      </w:r>
      <w:r w:rsidRPr="006A75D4">
        <w:rPr>
          <w:rFonts w:ascii="GHEA Grapalat" w:hAnsi="GHEA Grapalat" w:cs="Sylfaen"/>
          <w:lang w:val="hy-AM"/>
        </w:rPr>
        <w:t>համաձայն</w:t>
      </w:r>
      <w:r w:rsidRPr="006A75D4">
        <w:rPr>
          <w:rFonts w:ascii="GHEA Grapalat" w:hAnsi="GHEA Grapalat" w:cs="Times New Roman"/>
          <w:lang w:val="hy-AM"/>
        </w:rPr>
        <w:t xml:space="preserve"> </w:t>
      </w:r>
      <w:r w:rsidRPr="006A75D4">
        <w:rPr>
          <w:rFonts w:ascii="GHEA Grapalat" w:hAnsi="GHEA Grapalat" w:cs="Sylfaen"/>
          <w:lang w:val="hy-AM"/>
        </w:rPr>
        <w:t>Պայմանագրի</w:t>
      </w:r>
      <w:r w:rsidRPr="006A75D4">
        <w:rPr>
          <w:rFonts w:ascii="GHEA Grapalat" w:hAnsi="GHEA Grapalat" w:cs="Times New Roman"/>
          <w:lang w:val="hy-AM"/>
        </w:rPr>
        <w:t xml:space="preserve"> </w:t>
      </w:r>
      <w:r w:rsidRPr="006A75D4">
        <w:rPr>
          <w:rFonts w:ascii="GHEA Grapalat" w:hAnsi="GHEA Grapalat" w:cs="Sylfaen"/>
          <w:lang w:val="hy-AM"/>
        </w:rPr>
        <w:t>պայմանների</w:t>
      </w:r>
      <w:r w:rsidRPr="006A75D4">
        <w:rPr>
          <w:rFonts w:ascii="GHEA Grapalat" w:hAnsi="GHEA Grapalat" w:cs="Times New Roman"/>
          <w:lang w:val="hy-AM"/>
        </w:rPr>
        <w:t xml:space="preserve">, պահանջվում է </w:t>
      </w:r>
      <w:r w:rsidRPr="006A75D4">
        <w:rPr>
          <w:rFonts w:ascii="GHEA Grapalat" w:hAnsi="GHEA Grapalat" w:cs="Sylfaen"/>
          <w:lang w:val="hy-AM"/>
        </w:rPr>
        <w:t xml:space="preserve">կանխավճար </w:t>
      </w:r>
      <w:r w:rsidRPr="006A75D4">
        <w:rPr>
          <w:rFonts w:ascii="GHEA Grapalat" w:hAnsi="GHEA Grapalat" w:cs="Sylfaen"/>
          <w:i/>
          <w:lang w:val="hy-AM"/>
        </w:rPr>
        <w:t>[գրել գումարը թվերով]</w:t>
      </w:r>
      <w:r w:rsidRPr="006A75D4">
        <w:rPr>
          <w:rFonts w:ascii="GHEA Grapalat" w:hAnsi="GHEA Grapalat" w:cs="Times New Roman"/>
          <w:lang w:val="hy-AM"/>
        </w:rPr>
        <w:t xml:space="preserve"> () </w:t>
      </w:r>
      <w:r w:rsidRPr="006A75D4">
        <w:rPr>
          <w:rFonts w:ascii="GHEA Grapalat" w:hAnsi="GHEA Grapalat" w:cs="Times New Roman"/>
          <w:i/>
          <w:lang w:val="hy-AM"/>
        </w:rPr>
        <w:t xml:space="preserve">[գրել գումարը բառերով] </w:t>
      </w:r>
      <w:r w:rsidRPr="006A75D4">
        <w:rPr>
          <w:rFonts w:ascii="GHEA Grapalat" w:hAnsi="GHEA Grapalat" w:cs="Times New Roman"/>
          <w:lang w:val="hy-AM"/>
        </w:rPr>
        <w:t>Պայմանագրի արժույթով, որը պետք է կատարել կանխավճարի երաշխիքի դիմաց</w:t>
      </w:r>
      <w:r w:rsidRPr="006A75D4">
        <w:rPr>
          <w:rFonts w:ascii="GHEA Grapalat" w:hAnsi="GHEA Grapalat" w:cs="Times New Roman"/>
          <w:i/>
          <w:lang w:val="hy-AM"/>
        </w:rPr>
        <w:t xml:space="preserve">: </w:t>
      </w:r>
    </w:p>
    <w:p w:rsidR="00D744CE" w:rsidRPr="006A75D4" w:rsidRDefault="00D744CE" w:rsidP="00D744CE">
      <w:pPr>
        <w:pStyle w:val="P3Header1-Clauses"/>
        <w:tabs>
          <w:tab w:val="clear" w:pos="864"/>
        </w:tabs>
        <w:spacing w:before="0" w:after="200"/>
        <w:ind w:left="0" w:firstLine="0"/>
        <w:jc w:val="both"/>
        <w:rPr>
          <w:rFonts w:ascii="GHEA Grapalat" w:hAnsi="GHEA Grapalat"/>
          <w:szCs w:val="24"/>
          <w:lang w:val="hy-AM"/>
        </w:rPr>
      </w:pPr>
      <w:r w:rsidRPr="006A75D4">
        <w:rPr>
          <w:rFonts w:ascii="GHEA Grapalat" w:hAnsi="GHEA Grapalat" w:cs="Sylfaen"/>
          <w:lang w:val="hy-AM"/>
        </w:rPr>
        <w:t>Դիմողի</w:t>
      </w:r>
      <w:r w:rsidRPr="006A75D4">
        <w:rPr>
          <w:rFonts w:ascii="GHEA Grapalat" w:hAnsi="GHEA Grapalat" w:cs="Arial Armenian"/>
          <w:lang w:val="hy-AM"/>
        </w:rPr>
        <w:t xml:space="preserve"> </w:t>
      </w:r>
      <w:r w:rsidRPr="006A75D4">
        <w:rPr>
          <w:rFonts w:ascii="GHEA Grapalat" w:hAnsi="GHEA Grapalat" w:cs="Sylfaen"/>
          <w:lang w:val="hy-AM"/>
        </w:rPr>
        <w:t>խնդրանքով</w:t>
      </w:r>
      <w:r w:rsidRPr="006A75D4">
        <w:rPr>
          <w:rFonts w:ascii="GHEA Grapalat" w:hAnsi="GHEA Grapalat" w:cs="Arial Armenian"/>
          <w:lang w:val="hy-AM"/>
        </w:rPr>
        <w:t xml:space="preserve"> </w:t>
      </w:r>
      <w:r w:rsidRPr="006A75D4">
        <w:rPr>
          <w:rFonts w:ascii="GHEA Grapalat" w:hAnsi="GHEA Grapalat" w:cs="Sylfaen"/>
          <w:lang w:val="hy-AM"/>
        </w:rPr>
        <w:t>սույնով մենք որպես Երաշխավոր, անչեղարկելիորեն</w:t>
      </w:r>
      <w:r w:rsidRPr="006A75D4">
        <w:rPr>
          <w:rFonts w:ascii="GHEA Grapalat" w:hAnsi="GHEA Grapalat" w:cs="Arial Armenian"/>
          <w:lang w:val="hy-AM"/>
        </w:rPr>
        <w:t xml:space="preserve"> </w:t>
      </w:r>
      <w:r w:rsidRPr="006A75D4">
        <w:rPr>
          <w:rFonts w:ascii="GHEA Grapalat" w:hAnsi="GHEA Grapalat" w:cs="Sylfaen"/>
          <w:lang w:val="hy-AM"/>
        </w:rPr>
        <w:t>պարտավորվում</w:t>
      </w:r>
      <w:r w:rsidRPr="006A75D4">
        <w:rPr>
          <w:rFonts w:ascii="GHEA Grapalat" w:hAnsi="GHEA Grapalat" w:cs="Arial Armenian"/>
          <w:lang w:val="hy-AM"/>
        </w:rPr>
        <w:t xml:space="preserve"> </w:t>
      </w:r>
      <w:r w:rsidRPr="006A75D4">
        <w:rPr>
          <w:rFonts w:ascii="GHEA Grapalat" w:hAnsi="GHEA Grapalat" w:cs="Sylfaen"/>
          <w:lang w:val="hy-AM"/>
        </w:rPr>
        <w:t>ենք</w:t>
      </w:r>
      <w:r w:rsidRPr="006A75D4">
        <w:rPr>
          <w:rFonts w:ascii="GHEA Grapalat" w:hAnsi="GHEA Grapalat" w:cs="Arial Armenian"/>
          <w:lang w:val="hy-AM"/>
        </w:rPr>
        <w:t xml:space="preserve"> </w:t>
      </w:r>
      <w:r w:rsidRPr="006A75D4">
        <w:rPr>
          <w:rFonts w:ascii="GHEA Grapalat" w:hAnsi="GHEA Grapalat" w:cs="Sylfaen"/>
          <w:lang w:val="hy-AM"/>
        </w:rPr>
        <w:t>ձեզ</w:t>
      </w:r>
      <w:r w:rsidRPr="006A75D4">
        <w:rPr>
          <w:rFonts w:ascii="GHEA Grapalat" w:hAnsi="GHEA Grapalat" w:cs="Arial Armenian"/>
          <w:lang w:val="hy-AM"/>
        </w:rPr>
        <w:t xml:space="preserve"> </w:t>
      </w:r>
      <w:r w:rsidRPr="006A75D4">
        <w:rPr>
          <w:rFonts w:ascii="GHEA Grapalat" w:hAnsi="GHEA Grapalat" w:cs="Sylfaen"/>
          <w:lang w:val="hy-AM"/>
        </w:rPr>
        <w:t>վճարել</w:t>
      </w:r>
      <w:r w:rsidRPr="006A75D4">
        <w:rPr>
          <w:rFonts w:ascii="GHEA Grapalat" w:hAnsi="GHEA Grapalat" w:cs="Arial Armenian"/>
          <w:lang w:val="hy-AM"/>
        </w:rPr>
        <w:t xml:space="preserve"> </w:t>
      </w:r>
      <w:r w:rsidRPr="006A75D4">
        <w:rPr>
          <w:rFonts w:ascii="GHEA Grapalat" w:hAnsi="GHEA Grapalat" w:cs="Sylfaen"/>
          <w:lang w:val="hy-AM"/>
        </w:rPr>
        <w:t>ցանկացած</w:t>
      </w:r>
      <w:r w:rsidRPr="006A75D4">
        <w:rPr>
          <w:rFonts w:ascii="GHEA Grapalat" w:hAnsi="GHEA Grapalat" w:cs="Arial Armenian"/>
          <w:lang w:val="hy-AM"/>
        </w:rPr>
        <w:t xml:space="preserve"> </w:t>
      </w:r>
      <w:r w:rsidRPr="006A75D4">
        <w:rPr>
          <w:rFonts w:ascii="GHEA Grapalat" w:hAnsi="GHEA Grapalat" w:cs="Sylfaen"/>
          <w:lang w:val="hy-AM"/>
        </w:rPr>
        <w:t>գումար</w:t>
      </w:r>
      <w:r w:rsidRPr="006A75D4">
        <w:rPr>
          <w:rFonts w:ascii="GHEA Grapalat" w:hAnsi="GHEA Grapalat" w:cs="Arial Armenian"/>
          <w:lang w:val="hy-AM"/>
        </w:rPr>
        <w:t>/</w:t>
      </w:r>
      <w:r w:rsidRPr="006A75D4">
        <w:rPr>
          <w:rFonts w:ascii="GHEA Grapalat" w:hAnsi="GHEA Grapalat" w:cs="Sylfaen"/>
          <w:lang w:val="hy-AM"/>
        </w:rPr>
        <w:t>ներ</w:t>
      </w:r>
      <w:r w:rsidRPr="006A75D4">
        <w:rPr>
          <w:rFonts w:ascii="GHEA Grapalat" w:hAnsi="GHEA Grapalat" w:cs="Arial Armenian"/>
          <w:lang w:val="hy-AM"/>
        </w:rPr>
        <w:t xml:space="preserve">, </w:t>
      </w:r>
      <w:r w:rsidRPr="006A75D4">
        <w:rPr>
          <w:rFonts w:ascii="GHEA Grapalat" w:hAnsi="GHEA Grapalat" w:cs="Sylfaen"/>
          <w:lang w:val="hy-AM"/>
        </w:rPr>
        <w:t>որոնք</w:t>
      </w:r>
      <w:r w:rsidRPr="006A75D4">
        <w:rPr>
          <w:rFonts w:ascii="GHEA Grapalat" w:hAnsi="GHEA Grapalat" w:cs="Arial Armenian"/>
          <w:lang w:val="hy-AM"/>
        </w:rPr>
        <w:t xml:space="preserve"> </w:t>
      </w:r>
      <w:r w:rsidRPr="006A75D4">
        <w:rPr>
          <w:rFonts w:ascii="GHEA Grapalat" w:hAnsi="GHEA Grapalat" w:cs="Sylfaen"/>
          <w:lang w:val="hy-AM"/>
        </w:rPr>
        <w:t>չեն</w:t>
      </w:r>
      <w:r w:rsidRPr="006A75D4">
        <w:rPr>
          <w:rFonts w:ascii="GHEA Grapalat" w:hAnsi="GHEA Grapalat" w:cs="Arial Armenian"/>
          <w:lang w:val="hy-AM"/>
        </w:rPr>
        <w:t xml:space="preserve"> </w:t>
      </w:r>
      <w:r w:rsidRPr="006A75D4">
        <w:rPr>
          <w:rFonts w:ascii="GHEA Grapalat" w:hAnsi="GHEA Grapalat" w:cs="Sylfaen"/>
          <w:lang w:val="hy-AM"/>
        </w:rPr>
        <w:t>գերազանցի</w:t>
      </w:r>
      <w:r w:rsidRPr="006A75D4">
        <w:rPr>
          <w:rFonts w:ascii="GHEA Grapalat" w:hAnsi="GHEA Grapalat"/>
          <w:lang w:val="hy-AM"/>
        </w:rPr>
        <w:t xml:space="preserve"> </w:t>
      </w:r>
      <w:r w:rsidRPr="006A75D4">
        <w:rPr>
          <w:rFonts w:ascii="GHEA Grapalat" w:hAnsi="GHEA Grapalat"/>
          <w:i/>
          <w:iCs/>
          <w:lang w:val="hy-AM"/>
        </w:rPr>
        <w:t>[</w:t>
      </w:r>
      <w:r w:rsidRPr="006A75D4">
        <w:rPr>
          <w:rFonts w:ascii="GHEA Grapalat" w:hAnsi="GHEA Grapalat" w:cs="Sylfaen"/>
          <w:i/>
          <w:iCs/>
          <w:lang w:val="hy-AM"/>
        </w:rPr>
        <w:t>գրել</w:t>
      </w:r>
      <w:r w:rsidRPr="006A75D4">
        <w:rPr>
          <w:rFonts w:ascii="GHEA Grapalat" w:hAnsi="GHEA Grapalat" w:cs="Arial Armenian"/>
          <w:i/>
          <w:iCs/>
          <w:lang w:val="hy-AM"/>
        </w:rPr>
        <w:t xml:space="preserve"> </w:t>
      </w:r>
      <w:r w:rsidRPr="006A75D4">
        <w:rPr>
          <w:rFonts w:ascii="GHEA Grapalat" w:hAnsi="GHEA Grapalat" w:cs="Sylfaen"/>
          <w:i/>
          <w:iCs/>
          <w:lang w:val="hy-AM"/>
        </w:rPr>
        <w:t>գումարը</w:t>
      </w:r>
      <w:r w:rsidRPr="006A75D4">
        <w:rPr>
          <w:rFonts w:ascii="GHEA Grapalat" w:hAnsi="GHEA Grapalat" w:cs="Arial Armenian"/>
          <w:i/>
          <w:iCs/>
          <w:lang w:val="hy-AM"/>
        </w:rPr>
        <w:t>(</w:t>
      </w:r>
      <w:r w:rsidRPr="006A75D4">
        <w:rPr>
          <w:rFonts w:ascii="GHEA Grapalat" w:hAnsi="GHEA Grapalat" w:cs="Sylfaen"/>
          <w:i/>
          <w:iCs/>
          <w:lang w:val="hy-AM"/>
        </w:rPr>
        <w:t>ները</w:t>
      </w:r>
      <w:r w:rsidRPr="006A75D4">
        <w:rPr>
          <w:rStyle w:val="FootnoteReference"/>
          <w:rFonts w:ascii="GHEA Grapalat" w:hAnsi="GHEA Grapalat" w:cs="Sylfaen"/>
          <w:i/>
          <w:iCs/>
        </w:rPr>
        <w:footnoteReference w:id="17"/>
      </w:r>
      <w:r w:rsidRPr="006A75D4">
        <w:rPr>
          <w:rFonts w:ascii="GHEA Grapalat" w:hAnsi="GHEA Grapalat"/>
          <w:i/>
          <w:iCs/>
          <w:lang w:val="hy-AM"/>
        </w:rPr>
        <w:t xml:space="preserve">) </w:t>
      </w:r>
      <w:r w:rsidRPr="006A75D4">
        <w:rPr>
          <w:rFonts w:ascii="GHEA Grapalat" w:hAnsi="GHEA Grapalat" w:cs="Sylfaen"/>
          <w:i/>
          <w:iCs/>
          <w:lang w:val="hy-AM"/>
        </w:rPr>
        <w:t>թվերով</w:t>
      </w:r>
      <w:r w:rsidRPr="006A75D4">
        <w:rPr>
          <w:rFonts w:ascii="GHEA Grapalat" w:hAnsi="GHEA Grapalat" w:cs="Arial Armenian"/>
          <w:i/>
          <w:iCs/>
          <w:lang w:val="hy-AM"/>
        </w:rPr>
        <w:t xml:space="preserve"> </w:t>
      </w:r>
      <w:r w:rsidRPr="006A75D4">
        <w:rPr>
          <w:rFonts w:ascii="GHEA Grapalat" w:hAnsi="GHEA Grapalat" w:cs="Sylfaen"/>
          <w:i/>
          <w:iCs/>
          <w:lang w:val="hy-AM"/>
        </w:rPr>
        <w:t>և</w:t>
      </w:r>
      <w:r w:rsidRPr="006A75D4">
        <w:rPr>
          <w:rFonts w:ascii="GHEA Grapalat" w:hAnsi="GHEA Grapalat" w:cs="Arial Armenian"/>
          <w:i/>
          <w:iCs/>
          <w:lang w:val="hy-AM"/>
        </w:rPr>
        <w:t xml:space="preserve"> </w:t>
      </w:r>
      <w:r w:rsidRPr="006A75D4">
        <w:rPr>
          <w:rFonts w:ascii="GHEA Grapalat" w:hAnsi="GHEA Grapalat" w:cs="Sylfaen"/>
          <w:i/>
          <w:iCs/>
          <w:lang w:val="hy-AM"/>
        </w:rPr>
        <w:t>բառերով</w:t>
      </w:r>
      <w:r w:rsidRPr="006A75D4">
        <w:rPr>
          <w:rFonts w:ascii="GHEA Grapalat" w:hAnsi="GHEA Grapalat" w:cs="Arial Armenian"/>
          <w:i/>
          <w:iCs/>
          <w:lang w:val="hy-AM"/>
        </w:rPr>
        <w:t>]</w:t>
      </w:r>
      <w:r w:rsidRPr="006A75D4">
        <w:rPr>
          <w:rFonts w:ascii="GHEA Grapalat" w:hAnsi="GHEA Grapalat"/>
          <w:i/>
          <w:iCs/>
          <w:lang w:val="hy-AM"/>
        </w:rPr>
        <w:t xml:space="preserve"> </w:t>
      </w:r>
      <w:r w:rsidRPr="006A75D4">
        <w:rPr>
          <w:rFonts w:ascii="GHEA Grapalat" w:hAnsi="GHEA Grapalat" w:cs="Sylfaen"/>
          <w:iCs/>
          <w:lang w:val="hy-AM"/>
        </w:rPr>
        <w:t>Շահառուի</w:t>
      </w:r>
      <w:r w:rsidRPr="006A75D4">
        <w:rPr>
          <w:rFonts w:ascii="GHEA Grapalat" w:hAnsi="GHEA Grapalat" w:cs="Arial Armenian"/>
          <w:iCs/>
          <w:lang w:val="hy-AM"/>
        </w:rPr>
        <w:t xml:space="preserve"> </w:t>
      </w:r>
      <w:r w:rsidRPr="006A75D4">
        <w:rPr>
          <w:rFonts w:ascii="GHEA Grapalat" w:hAnsi="GHEA Grapalat" w:cs="Sylfaen"/>
          <w:iCs/>
          <w:lang w:val="hy-AM"/>
        </w:rPr>
        <w:t>պահանջի</w:t>
      </w:r>
      <w:r w:rsidRPr="006A75D4">
        <w:rPr>
          <w:rFonts w:ascii="GHEA Grapalat" w:hAnsi="GHEA Grapalat" w:cs="Arial Armenian"/>
          <w:iCs/>
          <w:lang w:val="hy-AM"/>
        </w:rPr>
        <w:t xml:space="preserve"> </w:t>
      </w:r>
      <w:r w:rsidRPr="006A75D4">
        <w:rPr>
          <w:rFonts w:ascii="GHEA Grapalat" w:hAnsi="GHEA Grapalat" w:cs="Sylfaen"/>
          <w:iCs/>
          <w:lang w:val="hy-AM"/>
        </w:rPr>
        <w:t>դեպքում</w:t>
      </w:r>
      <w:r w:rsidRPr="006A75D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6A75D4">
        <w:rPr>
          <w:rFonts w:ascii="GHEA Grapalat" w:hAnsi="GHEA Grapalat" w:cs="Sylfaen"/>
          <w:iCs/>
          <w:lang w:val="hy-AM"/>
        </w:rPr>
        <w:t xml:space="preserve"> որով</w:t>
      </w:r>
      <w:r w:rsidRPr="006A75D4">
        <w:rPr>
          <w:rFonts w:ascii="GHEA Grapalat" w:hAnsi="GHEA Grapalat" w:cs="Arial Armenian"/>
          <w:iCs/>
          <w:lang w:val="hy-AM"/>
        </w:rPr>
        <w:t xml:space="preserve"> </w:t>
      </w:r>
      <w:r w:rsidRPr="006A75D4">
        <w:rPr>
          <w:rFonts w:ascii="GHEA Grapalat" w:hAnsi="GHEA Grapalat" w:cs="Sylfaen"/>
          <w:iCs/>
          <w:lang w:val="hy-AM"/>
        </w:rPr>
        <w:t>կնշվի</w:t>
      </w:r>
      <w:r w:rsidRPr="006A75D4">
        <w:rPr>
          <w:rFonts w:ascii="GHEA Grapalat" w:hAnsi="GHEA Grapalat" w:cs="Arial Armenian"/>
          <w:iCs/>
          <w:lang w:val="hy-AM"/>
        </w:rPr>
        <w:t xml:space="preserve">, </w:t>
      </w:r>
      <w:r w:rsidRPr="006A75D4">
        <w:rPr>
          <w:rFonts w:ascii="GHEA Grapalat" w:hAnsi="GHEA Grapalat" w:cs="Sylfaen"/>
          <w:iCs/>
          <w:lang w:val="hy-AM"/>
        </w:rPr>
        <w:t>որ</w:t>
      </w:r>
      <w:r w:rsidRPr="006A75D4">
        <w:rPr>
          <w:rFonts w:ascii="GHEA Grapalat" w:hAnsi="GHEA Grapalat" w:cs="Arial Armenian"/>
          <w:iCs/>
          <w:lang w:val="hy-AM"/>
        </w:rPr>
        <w:t xml:space="preserve"> </w:t>
      </w:r>
      <w:r w:rsidRPr="006A75D4">
        <w:rPr>
          <w:rFonts w:ascii="GHEA Grapalat" w:hAnsi="GHEA Grapalat" w:cs="Sylfaen"/>
          <w:iCs/>
          <w:lang w:val="hy-AM"/>
        </w:rPr>
        <w:t xml:space="preserve">Դիմողը </w:t>
      </w:r>
    </w:p>
    <w:p w:rsidR="00D744CE" w:rsidRPr="006A75D4" w:rsidRDefault="00D744CE" w:rsidP="00D744CE">
      <w:pPr>
        <w:pStyle w:val="P3Header1-Clauses"/>
        <w:numPr>
          <w:ilvl w:val="2"/>
          <w:numId w:val="42"/>
        </w:numPr>
        <w:spacing w:before="0" w:after="200"/>
        <w:ind w:left="0" w:firstLine="0"/>
        <w:jc w:val="both"/>
        <w:rPr>
          <w:rFonts w:ascii="GHEA Grapalat" w:hAnsi="GHEA Grapalat"/>
          <w:szCs w:val="24"/>
          <w:lang w:val="hy-AM"/>
        </w:rPr>
      </w:pPr>
      <w:r w:rsidRPr="006A75D4">
        <w:rPr>
          <w:rFonts w:ascii="GHEA Grapalat" w:hAnsi="GHEA Grapalat"/>
          <w:szCs w:val="24"/>
          <w:lang w:val="hy-AM"/>
        </w:rPr>
        <w:lastRenderedPageBreak/>
        <w:t xml:space="preserve">Կանխավճարը կիրառել է այլ նպատականերով,բացի Ապրանքների առաքումից, կամ </w:t>
      </w:r>
    </w:p>
    <w:p w:rsidR="00D744CE" w:rsidRPr="006A75D4" w:rsidRDefault="00D744CE" w:rsidP="00D744CE">
      <w:pPr>
        <w:pStyle w:val="P3Header1-Clauses"/>
        <w:numPr>
          <w:ilvl w:val="2"/>
          <w:numId w:val="42"/>
        </w:numPr>
        <w:spacing w:before="0" w:after="200"/>
        <w:ind w:left="0" w:firstLine="0"/>
        <w:jc w:val="both"/>
        <w:rPr>
          <w:rFonts w:ascii="GHEA Grapalat" w:hAnsi="GHEA Grapalat"/>
          <w:szCs w:val="24"/>
          <w:lang w:val="hy-AM"/>
        </w:rPr>
      </w:pPr>
      <w:r w:rsidRPr="006A75D4">
        <w:rPr>
          <w:rFonts w:ascii="GHEA Grapalat" w:hAnsi="GHEA Grapalat"/>
          <w:szCs w:val="24"/>
          <w:lang w:val="hy-AM"/>
        </w:rPr>
        <w:t xml:space="preserve">Չի վճարել կանխավճարը Պայմանագրի պայմանների համաձայն` նշելով այն գումարը որը Դիմողը չի վճարել: </w:t>
      </w:r>
    </w:p>
    <w:p w:rsidR="00D744CE" w:rsidRPr="006A75D4" w:rsidRDefault="00D744CE" w:rsidP="00D744CE">
      <w:pPr>
        <w:pStyle w:val="NormalWeb"/>
        <w:jc w:val="both"/>
        <w:rPr>
          <w:rFonts w:ascii="GHEA Grapalat" w:hAnsi="GHEA Grapalat"/>
          <w:lang w:val="hy-AM"/>
        </w:rPr>
      </w:pPr>
    </w:p>
    <w:p w:rsidR="00D744CE" w:rsidRPr="006A75D4" w:rsidRDefault="00D744CE" w:rsidP="00D744CE">
      <w:pPr>
        <w:pStyle w:val="NormalWeb"/>
        <w:jc w:val="both"/>
        <w:rPr>
          <w:rFonts w:ascii="GHEA Grapalat" w:hAnsi="GHEA Grapalat" w:cs="Times New Roman"/>
          <w:lang w:val="hy-AM"/>
        </w:rPr>
      </w:pPr>
      <w:r w:rsidRPr="006A75D4">
        <w:rPr>
          <w:rFonts w:ascii="GHEA Grapalat" w:hAnsi="GHEA Grapalat" w:cs="Times New Roman"/>
          <w:lang w:val="hy-AM"/>
        </w:rPr>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6A75D4">
        <w:rPr>
          <w:rFonts w:ascii="GHEA Grapalat" w:hAnsi="GHEA Grapalat" w:cs="Times New Roman"/>
          <w:i/>
          <w:lang w:val="hy-AM"/>
        </w:rPr>
        <w:t>[գրել համարը] [գրել Դիմողի բանկի անունը և հասցեն]:</w:t>
      </w:r>
      <w:r w:rsidRPr="006A75D4">
        <w:rPr>
          <w:rFonts w:ascii="GHEA Grapalat" w:hAnsi="GHEA Grapalat" w:cs="Times New Roman"/>
          <w:lang w:val="hy-AM"/>
        </w:rPr>
        <w:t xml:space="preserve"> </w:t>
      </w:r>
    </w:p>
    <w:p w:rsidR="00D744CE" w:rsidRPr="006A75D4" w:rsidRDefault="00D744CE" w:rsidP="00D744CE">
      <w:pPr>
        <w:pStyle w:val="NormalWeb"/>
        <w:jc w:val="both"/>
        <w:rPr>
          <w:rFonts w:ascii="GHEA Grapalat" w:hAnsi="GHEA Grapalat"/>
          <w:lang w:val="hy-AM"/>
        </w:rPr>
      </w:pPr>
      <w:r w:rsidRPr="006A75D4">
        <w:rPr>
          <w:rFonts w:ascii="GHEA Grapalat" w:hAnsi="GHEA Grapalat" w:cs="Sylfaen"/>
          <w:lang w:val="hy-AM"/>
        </w:rPr>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rsidR="00D744CE" w:rsidRPr="006A75D4" w:rsidRDefault="00D744CE" w:rsidP="00D744CE">
      <w:pPr>
        <w:pStyle w:val="NormalWeb"/>
        <w:jc w:val="both"/>
        <w:rPr>
          <w:rFonts w:ascii="GHEA Grapalat" w:hAnsi="GHEA Grapalat"/>
          <w:lang w:val="hy-AM"/>
        </w:rPr>
      </w:pPr>
    </w:p>
    <w:p w:rsidR="00D744CE" w:rsidRPr="006A75D4" w:rsidRDefault="00D744CE" w:rsidP="00D744CE">
      <w:pPr>
        <w:pStyle w:val="NormalWeb"/>
        <w:jc w:val="both"/>
        <w:rPr>
          <w:rFonts w:ascii="GHEA Grapalat" w:hAnsi="GHEA Grapalat"/>
          <w:lang w:val="hy-AM"/>
        </w:rPr>
      </w:pPr>
    </w:p>
    <w:p w:rsidR="00D744CE" w:rsidRPr="006A75D4" w:rsidRDefault="00D744CE" w:rsidP="00D744CE">
      <w:pP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D744CE" w:rsidRPr="006A75D4" w:rsidRDefault="00D744CE" w:rsidP="00D744CE">
      <w:pPr>
        <w:jc w:val="center"/>
        <w:rPr>
          <w:rFonts w:ascii="GHEA Grapalat" w:hAnsi="GHEA Grapalat"/>
          <w:lang w:val="hy-AM"/>
        </w:rPr>
      </w:pPr>
    </w:p>
    <w:p w:rsidR="00D744CE" w:rsidRPr="006A75D4" w:rsidRDefault="00D744CE" w:rsidP="00D744CE">
      <w:pPr>
        <w:pStyle w:val="BodyText"/>
        <w:rPr>
          <w:rFonts w:ascii="GHEA Grapalat" w:hAnsi="GHEA Grapalat"/>
          <w:lang w:val="hy-AM"/>
        </w:rPr>
      </w:pPr>
      <w:r w:rsidRPr="006A75D4">
        <w:rPr>
          <w:rFonts w:ascii="GHEA Grapalat" w:hAnsi="GHEA Grapalat"/>
          <w:lang w:val="hy-AM"/>
        </w:rPr>
        <w:br/>
      </w:r>
    </w:p>
    <w:p w:rsidR="00D744CE" w:rsidRPr="006A75D4" w:rsidRDefault="00D744CE" w:rsidP="00D744CE">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D744CE" w:rsidRPr="006A75D4" w:rsidRDefault="00D744CE" w:rsidP="00D744CE">
      <w:pPr>
        <w:pStyle w:val="Header"/>
        <w:rPr>
          <w:rFonts w:ascii="GHEA Grapalat" w:hAnsi="GHEA Grapalat"/>
          <w:b/>
          <w:bCs/>
          <w:i/>
          <w:iCs/>
          <w:sz w:val="24"/>
          <w:szCs w:val="24"/>
          <w:lang w:val="hy-AM"/>
        </w:rPr>
      </w:pPr>
    </w:p>
    <w:p w:rsidR="00970A77" w:rsidRPr="006048B5" w:rsidRDefault="00970A77" w:rsidP="00E748FD">
      <w:pPr>
        <w:pStyle w:val="Header"/>
        <w:rPr>
          <w:rFonts w:ascii="GHEA Grapalat" w:hAnsi="GHEA Grapalat"/>
          <w:b/>
          <w:bCs/>
          <w:i/>
          <w:iCs/>
          <w:sz w:val="24"/>
          <w:szCs w:val="24"/>
          <w:lang w:val="hy-AM"/>
        </w:rPr>
      </w:pPr>
    </w:p>
    <w:p w:rsidR="00970A77" w:rsidRPr="006048B5" w:rsidRDefault="00970A77" w:rsidP="00E748FD">
      <w:pPr>
        <w:pStyle w:val="Header"/>
        <w:rPr>
          <w:rFonts w:ascii="Sylfaen" w:hAnsi="Sylfaen"/>
          <w:b/>
          <w:bCs/>
          <w:i/>
          <w:iCs/>
          <w:sz w:val="24"/>
          <w:szCs w:val="24"/>
          <w:lang w:val="hy-AM"/>
        </w:rPr>
      </w:pPr>
    </w:p>
    <w:p w:rsidR="00970A77" w:rsidRPr="006048B5" w:rsidRDefault="00970A77" w:rsidP="00E748FD">
      <w:pPr>
        <w:pStyle w:val="Header"/>
        <w:rPr>
          <w:rFonts w:ascii="Sylfaen" w:hAnsi="Sylfaen"/>
          <w:b/>
          <w:bCs/>
          <w:i/>
          <w:iCs/>
          <w:sz w:val="24"/>
          <w:szCs w:val="24"/>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D1B2B" w:rsidRPr="006048B5" w:rsidRDefault="009D1B2B" w:rsidP="00E748FD">
      <w:pPr>
        <w:rPr>
          <w:rFonts w:ascii="Sylfaen" w:hAnsi="Sylfaen"/>
          <w:b/>
          <w:i/>
          <w:lang w:val="hy-AM"/>
        </w:rPr>
      </w:pPr>
    </w:p>
    <w:p w:rsidR="009D1B2B" w:rsidRPr="006048B5" w:rsidRDefault="009D1B2B" w:rsidP="00E748FD">
      <w:pPr>
        <w:rPr>
          <w:rFonts w:ascii="Sylfaen" w:hAnsi="Sylfaen"/>
          <w:b/>
          <w:i/>
          <w:lang w:val="hy-AM"/>
        </w:rPr>
      </w:pPr>
    </w:p>
    <w:p w:rsidR="009D1B2B" w:rsidRPr="006048B5" w:rsidRDefault="00774850" w:rsidP="00E748FD">
      <w:pPr>
        <w:jc w:val="center"/>
        <w:rPr>
          <w:rFonts w:ascii="Sylfaen" w:hAnsi="Sylfaen"/>
          <w:b/>
          <w:sz w:val="36"/>
          <w:szCs w:val="36"/>
        </w:rPr>
      </w:pPr>
      <w:r w:rsidRPr="006048B5">
        <w:rPr>
          <w:rFonts w:ascii="Sylfaen" w:hAnsi="Sylfaen"/>
          <w:b/>
          <w:sz w:val="36"/>
          <w:szCs w:val="36"/>
        </w:rPr>
        <w:lastRenderedPageBreak/>
        <w:t>Մաս</w:t>
      </w:r>
      <w:r w:rsidR="009D1B2B" w:rsidRPr="006048B5">
        <w:rPr>
          <w:rFonts w:ascii="Sylfaen" w:hAnsi="Sylfaen"/>
          <w:b/>
          <w:sz w:val="36"/>
          <w:szCs w:val="36"/>
        </w:rPr>
        <w:t xml:space="preserve"> 2</w:t>
      </w:r>
    </w:p>
    <w:p w:rsidR="009D1B2B" w:rsidRPr="006048B5" w:rsidRDefault="009D1B2B" w:rsidP="00E748FD">
      <w:pPr>
        <w:rPr>
          <w:rFonts w:ascii="Sylfaen" w:hAnsi="Sylfaen"/>
          <w:b/>
          <w:sz w:val="36"/>
          <w:szCs w:val="36"/>
        </w:rPr>
      </w:pPr>
    </w:p>
    <w:p w:rsidR="009D1B2B" w:rsidRPr="006048B5" w:rsidRDefault="009D1B2B" w:rsidP="00E748FD">
      <w:pPr>
        <w:rPr>
          <w:rFonts w:ascii="Sylfaen" w:hAnsi="Sylfaen"/>
          <w:b/>
          <w:sz w:val="36"/>
          <w:szCs w:val="36"/>
        </w:rPr>
      </w:pPr>
    </w:p>
    <w:p w:rsidR="009D1B2B" w:rsidRPr="006048B5" w:rsidRDefault="00CD1CF2" w:rsidP="00A237AD">
      <w:pPr>
        <w:pStyle w:val="ListParagraph"/>
        <w:numPr>
          <w:ilvl w:val="0"/>
          <w:numId w:val="55"/>
        </w:numPr>
        <w:ind w:left="0" w:firstLine="0"/>
        <w:rPr>
          <w:rFonts w:ascii="Sylfaen" w:hAnsi="Sylfaen"/>
          <w:b/>
          <w:sz w:val="36"/>
          <w:szCs w:val="36"/>
        </w:rPr>
      </w:pPr>
      <w:r w:rsidRPr="006048B5">
        <w:rPr>
          <w:rFonts w:ascii="Sylfaen" w:hAnsi="Sylfaen"/>
          <w:b/>
          <w:sz w:val="36"/>
          <w:szCs w:val="36"/>
        </w:rPr>
        <w:t>Բաժին</w:t>
      </w:r>
      <w:r w:rsidR="009D1B2B" w:rsidRPr="006048B5">
        <w:rPr>
          <w:rFonts w:ascii="Sylfaen" w:hAnsi="Sylfaen"/>
          <w:b/>
          <w:sz w:val="36"/>
          <w:szCs w:val="36"/>
        </w:rPr>
        <w:t xml:space="preserve"> II – </w:t>
      </w:r>
      <w:r w:rsidR="008748C9" w:rsidRPr="006048B5">
        <w:rPr>
          <w:rFonts w:ascii="Sylfaen" w:hAnsi="Sylfaen"/>
          <w:b/>
          <w:sz w:val="36"/>
          <w:szCs w:val="36"/>
        </w:rPr>
        <w:t>Մրցույթ</w:t>
      </w:r>
      <w:r w:rsidRPr="006048B5">
        <w:rPr>
          <w:rFonts w:ascii="Sylfaen" w:hAnsi="Sylfaen"/>
          <w:b/>
          <w:sz w:val="36"/>
          <w:szCs w:val="36"/>
        </w:rPr>
        <w:t>ի տվյալների աղյուսակ</w:t>
      </w:r>
    </w:p>
    <w:p w:rsidR="009D1B2B" w:rsidRPr="006048B5" w:rsidRDefault="009D1B2B" w:rsidP="00E748FD">
      <w:pPr>
        <w:rPr>
          <w:rFonts w:ascii="Sylfaen" w:hAnsi="Sylfaen"/>
          <w:b/>
          <w:sz w:val="36"/>
          <w:szCs w:val="36"/>
        </w:rPr>
      </w:pPr>
    </w:p>
    <w:p w:rsidR="009D1B2B" w:rsidRPr="006048B5" w:rsidRDefault="008748C9" w:rsidP="00A237AD">
      <w:pPr>
        <w:pStyle w:val="ListParagraph"/>
        <w:numPr>
          <w:ilvl w:val="0"/>
          <w:numId w:val="55"/>
        </w:numPr>
        <w:ind w:left="0" w:firstLine="0"/>
        <w:rPr>
          <w:rFonts w:ascii="Sylfaen" w:hAnsi="Sylfaen"/>
          <w:b/>
          <w:sz w:val="36"/>
          <w:szCs w:val="36"/>
        </w:rPr>
      </w:pPr>
      <w:r w:rsidRPr="006048B5">
        <w:rPr>
          <w:rFonts w:ascii="Sylfaen" w:hAnsi="Sylfaen"/>
          <w:b/>
          <w:sz w:val="36"/>
          <w:szCs w:val="36"/>
        </w:rPr>
        <w:t>Բաժին</w:t>
      </w:r>
      <w:r w:rsidR="009D1B2B" w:rsidRPr="006048B5">
        <w:rPr>
          <w:rFonts w:ascii="Sylfaen" w:hAnsi="Sylfaen"/>
          <w:b/>
          <w:sz w:val="36"/>
          <w:szCs w:val="36"/>
        </w:rPr>
        <w:t xml:space="preserve"> III – </w:t>
      </w:r>
      <w:r w:rsidR="005633D7" w:rsidRPr="006048B5">
        <w:rPr>
          <w:rFonts w:ascii="Sylfaen" w:hAnsi="Sylfaen"/>
          <w:b/>
          <w:sz w:val="36"/>
          <w:szCs w:val="36"/>
        </w:rPr>
        <w:t>Գնահատման և որակավորման չափանիշներ</w:t>
      </w:r>
    </w:p>
    <w:p w:rsidR="009D1B2B" w:rsidRPr="006048B5" w:rsidRDefault="009D1B2B" w:rsidP="00E748FD">
      <w:pPr>
        <w:rPr>
          <w:rFonts w:ascii="Sylfaen" w:hAnsi="Sylfaen"/>
          <w:b/>
          <w:sz w:val="36"/>
          <w:szCs w:val="36"/>
        </w:rPr>
      </w:pPr>
    </w:p>
    <w:p w:rsidR="009D1B2B" w:rsidRPr="006048B5" w:rsidRDefault="008748C9" w:rsidP="00A237AD">
      <w:pPr>
        <w:pStyle w:val="ListParagraph"/>
        <w:numPr>
          <w:ilvl w:val="0"/>
          <w:numId w:val="55"/>
        </w:numPr>
        <w:ind w:left="0" w:firstLine="0"/>
        <w:rPr>
          <w:rFonts w:ascii="Sylfaen" w:hAnsi="Sylfaen"/>
          <w:b/>
          <w:sz w:val="36"/>
          <w:szCs w:val="36"/>
        </w:rPr>
      </w:pPr>
      <w:r w:rsidRPr="006048B5">
        <w:rPr>
          <w:rFonts w:ascii="Sylfaen" w:hAnsi="Sylfaen"/>
          <w:b/>
          <w:sz w:val="36"/>
          <w:szCs w:val="36"/>
        </w:rPr>
        <w:t>Բաժին</w:t>
      </w:r>
      <w:r w:rsidR="009D1B2B" w:rsidRPr="006048B5">
        <w:rPr>
          <w:rFonts w:ascii="Sylfaen" w:hAnsi="Sylfaen"/>
          <w:b/>
          <w:sz w:val="36"/>
          <w:szCs w:val="36"/>
        </w:rPr>
        <w:t xml:space="preserve"> VII – </w:t>
      </w:r>
      <w:r w:rsidR="005633D7" w:rsidRPr="006048B5">
        <w:rPr>
          <w:rFonts w:ascii="Sylfaen" w:hAnsi="Sylfaen"/>
          <w:b/>
          <w:sz w:val="36"/>
          <w:szCs w:val="36"/>
        </w:rPr>
        <w:t>Պահանջների ժամանակացույց</w:t>
      </w:r>
    </w:p>
    <w:p w:rsidR="009D1B2B" w:rsidRPr="006048B5" w:rsidRDefault="009D1B2B" w:rsidP="00E748FD">
      <w:pPr>
        <w:pStyle w:val="ListParagraph"/>
        <w:ind w:left="0"/>
        <w:rPr>
          <w:rFonts w:ascii="Sylfaen" w:hAnsi="Sylfaen"/>
          <w:b/>
          <w:sz w:val="36"/>
          <w:szCs w:val="36"/>
        </w:rPr>
      </w:pPr>
    </w:p>
    <w:p w:rsidR="009D1B2B" w:rsidRPr="006048B5" w:rsidRDefault="008748C9" w:rsidP="00A237AD">
      <w:pPr>
        <w:pStyle w:val="ListParagraph"/>
        <w:numPr>
          <w:ilvl w:val="0"/>
          <w:numId w:val="55"/>
        </w:numPr>
        <w:tabs>
          <w:tab w:val="left" w:pos="720"/>
          <w:tab w:val="left" w:pos="900"/>
        </w:tabs>
        <w:ind w:left="0" w:firstLine="0"/>
        <w:rPr>
          <w:rFonts w:ascii="Sylfaen" w:hAnsi="Sylfaen"/>
          <w:b/>
          <w:sz w:val="36"/>
          <w:szCs w:val="36"/>
        </w:rPr>
      </w:pPr>
      <w:r w:rsidRPr="006048B5">
        <w:rPr>
          <w:rFonts w:ascii="Sylfaen" w:hAnsi="Sylfaen"/>
          <w:b/>
          <w:sz w:val="36"/>
          <w:szCs w:val="36"/>
        </w:rPr>
        <w:t>Բաժին</w:t>
      </w:r>
      <w:r w:rsidR="009D1B2B" w:rsidRPr="006048B5">
        <w:rPr>
          <w:rFonts w:ascii="Sylfaen" w:hAnsi="Sylfaen"/>
          <w:b/>
          <w:sz w:val="36"/>
          <w:szCs w:val="36"/>
        </w:rPr>
        <w:t xml:space="preserve"> IX – </w:t>
      </w:r>
      <w:r w:rsidR="005633D7" w:rsidRPr="006048B5">
        <w:rPr>
          <w:rFonts w:ascii="Sylfaen" w:hAnsi="Sylfaen"/>
          <w:b/>
          <w:sz w:val="36"/>
          <w:szCs w:val="36"/>
        </w:rPr>
        <w:t xml:space="preserve">Պայմանագրի հատուկ պայմաններ </w:t>
      </w:r>
      <w:r w:rsidR="009D1B2B" w:rsidRPr="006048B5">
        <w:rPr>
          <w:rFonts w:ascii="Sylfaen" w:hAnsi="Sylfaen"/>
          <w:b/>
          <w:sz w:val="36"/>
          <w:szCs w:val="36"/>
        </w:rPr>
        <w:t>(</w:t>
      </w:r>
      <w:r w:rsidR="005633D7" w:rsidRPr="006048B5">
        <w:rPr>
          <w:rFonts w:ascii="Sylfaen" w:hAnsi="Sylfaen"/>
          <w:b/>
          <w:sz w:val="36"/>
          <w:szCs w:val="36"/>
        </w:rPr>
        <w:t>ՊՀՊ</w:t>
      </w:r>
      <w:r w:rsidR="009D1B2B" w:rsidRPr="006048B5">
        <w:rPr>
          <w:rFonts w:ascii="Sylfaen" w:hAnsi="Sylfaen"/>
          <w:b/>
          <w:sz w:val="36"/>
          <w:szCs w:val="36"/>
        </w:rPr>
        <w:t>)</w:t>
      </w:r>
    </w:p>
    <w:p w:rsidR="009D1B2B" w:rsidRPr="006048B5" w:rsidRDefault="009D1B2B" w:rsidP="00E748FD">
      <w:pPr>
        <w:pStyle w:val="ListParagraph"/>
        <w:ind w:left="0"/>
        <w:rPr>
          <w:rFonts w:ascii="Sylfaen" w:hAnsi="Sylfaen"/>
          <w:b/>
          <w:sz w:val="36"/>
          <w:szCs w:val="36"/>
        </w:rPr>
      </w:pPr>
    </w:p>
    <w:p w:rsidR="009D1B2B" w:rsidRPr="006048B5" w:rsidRDefault="008748C9" w:rsidP="00A237AD">
      <w:pPr>
        <w:pStyle w:val="ListParagraph"/>
        <w:numPr>
          <w:ilvl w:val="0"/>
          <w:numId w:val="55"/>
        </w:numPr>
        <w:tabs>
          <w:tab w:val="left" w:pos="630"/>
          <w:tab w:val="left" w:pos="900"/>
        </w:tabs>
        <w:ind w:left="0" w:firstLine="0"/>
        <w:rPr>
          <w:rFonts w:ascii="Sylfaen" w:hAnsi="Sylfaen"/>
          <w:b/>
          <w:sz w:val="36"/>
          <w:szCs w:val="36"/>
        </w:rPr>
      </w:pPr>
      <w:r w:rsidRPr="006048B5">
        <w:rPr>
          <w:rFonts w:ascii="Sylfaen" w:hAnsi="Sylfaen"/>
          <w:b/>
          <w:sz w:val="36"/>
          <w:szCs w:val="36"/>
        </w:rPr>
        <w:t>Մրցույթի հրավեր</w:t>
      </w:r>
      <w:r w:rsidR="009D1B2B" w:rsidRPr="006048B5">
        <w:rPr>
          <w:rFonts w:ascii="Sylfaen" w:hAnsi="Sylfaen"/>
          <w:b/>
          <w:sz w:val="36"/>
          <w:szCs w:val="36"/>
        </w:rPr>
        <w:t xml:space="preserve"> (IFB)</w:t>
      </w:r>
    </w:p>
    <w:p w:rsidR="009D1B2B" w:rsidRPr="006048B5" w:rsidRDefault="009D1B2B" w:rsidP="00E748FD">
      <w:pPr>
        <w:rPr>
          <w:rFonts w:ascii="Sylfaen" w:hAnsi="Sylfaen"/>
        </w:rPr>
      </w:pPr>
    </w:p>
    <w:p w:rsidR="009D1B2B" w:rsidRPr="006048B5" w:rsidRDefault="009D1B2B" w:rsidP="00E748FD">
      <w:pPr>
        <w:rPr>
          <w:rFonts w:ascii="Sylfaen" w:hAnsi="Sylfaen"/>
        </w:rPr>
      </w:pPr>
    </w:p>
    <w:p w:rsidR="009D1B2B" w:rsidRPr="006048B5" w:rsidRDefault="009D1B2B" w:rsidP="00E748FD">
      <w:pPr>
        <w:spacing w:before="120" w:after="120"/>
        <w:rPr>
          <w:rFonts w:ascii="Sylfaen" w:hAnsi="Sylfaen"/>
          <w:iCs/>
        </w:rPr>
      </w:pPr>
    </w:p>
    <w:p w:rsidR="009D1B2B" w:rsidRPr="006048B5" w:rsidRDefault="009D1B2B" w:rsidP="00E748FD">
      <w:pPr>
        <w:spacing w:before="120" w:after="120"/>
        <w:rPr>
          <w:rFonts w:ascii="Sylfaen" w:hAnsi="Sylfaen"/>
          <w:iCs/>
        </w:rPr>
      </w:pPr>
    </w:p>
    <w:p w:rsidR="009D1B2B" w:rsidRPr="006048B5" w:rsidRDefault="009D1B2B" w:rsidP="00E748FD">
      <w:pPr>
        <w:rPr>
          <w:rFonts w:ascii="Sylfaen" w:hAnsi="Sylfaen"/>
          <w:lang w:val="ru-RU"/>
        </w:rPr>
        <w:sectPr w:rsidR="009D1B2B" w:rsidRPr="006048B5" w:rsidSect="009D1B2B">
          <w:headerReference w:type="even" r:id="rId26"/>
          <w:headerReference w:type="default" r:id="rId27"/>
          <w:headerReference w:type="first" r:id="rId28"/>
          <w:footnotePr>
            <w:numRestart w:val="eachPage"/>
          </w:footnotePr>
          <w:type w:val="oddPage"/>
          <w:pgSz w:w="12240" w:h="15840" w:code="1"/>
          <w:pgMar w:top="1440" w:right="1440" w:bottom="1440" w:left="1800" w:header="720" w:footer="720" w:gutter="0"/>
          <w:paperSrc w:first="15" w:other="15"/>
          <w:pgNumType w:fmt="lowerRoman" w:chapStyle="1"/>
          <w:cols w:space="720"/>
          <w:titlePg/>
        </w:sect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033"/>
      </w:tblGrid>
      <w:tr w:rsidR="009D1B2B" w:rsidRPr="00720E76" w:rsidTr="00926C29">
        <w:trPr>
          <w:cantSplit/>
        </w:trPr>
        <w:tc>
          <w:tcPr>
            <w:tcW w:w="9033" w:type="dxa"/>
            <w:tcBorders>
              <w:top w:val="nil"/>
              <w:left w:val="nil"/>
              <w:bottom w:val="single" w:sz="12" w:space="0" w:color="000000"/>
              <w:right w:val="nil"/>
            </w:tcBorders>
            <w:vAlign w:val="center"/>
          </w:tcPr>
          <w:p w:rsidR="00D744CE" w:rsidRPr="006A75D4" w:rsidRDefault="000F3779" w:rsidP="00D744CE">
            <w:pPr>
              <w:pStyle w:val="Subtitle"/>
              <w:spacing w:after="120"/>
              <w:rPr>
                <w:rFonts w:ascii="GHEA Grapalat" w:hAnsi="GHEA Grapalat"/>
                <w:lang w:val="ru-RU"/>
              </w:rPr>
            </w:pPr>
            <w:r w:rsidRPr="006048B5">
              <w:rPr>
                <w:rFonts w:ascii="GHEA Grapalat" w:hAnsi="GHEA Grapalat"/>
                <w:lang w:val="ru-RU"/>
              </w:rPr>
              <w:lastRenderedPageBreak/>
              <w:br w:type="page"/>
            </w:r>
            <w:bookmarkStart w:id="183" w:name="_Toc438366665"/>
            <w:bookmarkStart w:id="184" w:name="_Toc438954443"/>
            <w:bookmarkStart w:id="185" w:name="_Toc347227540"/>
            <w:r w:rsidR="00D744CE" w:rsidRPr="006A75D4">
              <w:rPr>
                <w:rFonts w:ascii="GHEA Grapalat" w:hAnsi="GHEA Grapalat"/>
              </w:rPr>
              <w:t>ԲաժինII</w:t>
            </w:r>
            <w:r w:rsidR="00D744CE" w:rsidRPr="006A75D4">
              <w:rPr>
                <w:rFonts w:ascii="GHEA Grapalat" w:hAnsi="GHEA Grapalat"/>
                <w:lang w:val="ru-RU"/>
              </w:rPr>
              <w:t xml:space="preserve">.  </w:t>
            </w:r>
            <w:r w:rsidR="00D744CE" w:rsidRPr="006A75D4">
              <w:rPr>
                <w:rFonts w:ascii="GHEA Grapalat" w:hAnsi="GHEA Grapalat"/>
              </w:rPr>
              <w:t>Մրցույթի</w:t>
            </w:r>
            <w:r w:rsidR="00D744CE" w:rsidRPr="006A75D4">
              <w:rPr>
                <w:rFonts w:ascii="GHEA Grapalat" w:hAnsi="GHEA Grapalat"/>
                <w:lang w:val="ru-RU"/>
              </w:rPr>
              <w:t xml:space="preserve"> </w:t>
            </w:r>
            <w:r w:rsidR="00D744CE" w:rsidRPr="006A75D4">
              <w:rPr>
                <w:rFonts w:ascii="GHEA Grapalat" w:hAnsi="GHEA Grapalat"/>
              </w:rPr>
              <w:t>տվյալների</w:t>
            </w:r>
            <w:r w:rsidR="00D744CE" w:rsidRPr="006A75D4">
              <w:rPr>
                <w:rFonts w:ascii="GHEA Grapalat" w:hAnsi="GHEA Grapalat"/>
                <w:lang w:val="ru-RU"/>
              </w:rPr>
              <w:t xml:space="preserve"> </w:t>
            </w:r>
            <w:r w:rsidR="00D744CE" w:rsidRPr="006A75D4">
              <w:rPr>
                <w:rFonts w:ascii="GHEA Grapalat" w:hAnsi="GHEA Grapalat"/>
              </w:rPr>
              <w:t>աղյուսակ</w:t>
            </w:r>
            <w:bookmarkEnd w:id="183"/>
            <w:bookmarkEnd w:id="184"/>
            <w:r w:rsidR="00D744CE" w:rsidRPr="006A75D4">
              <w:rPr>
                <w:rFonts w:ascii="GHEA Grapalat" w:hAnsi="GHEA Grapalat"/>
                <w:lang w:val="ru-RU"/>
              </w:rPr>
              <w:t xml:space="preserve"> (</w:t>
            </w:r>
            <w:r w:rsidR="00D744CE" w:rsidRPr="006A75D4">
              <w:rPr>
                <w:rFonts w:ascii="GHEA Grapalat" w:hAnsi="GHEA Grapalat"/>
              </w:rPr>
              <w:t>ՄՏԱ</w:t>
            </w:r>
            <w:r w:rsidR="00D744CE" w:rsidRPr="006A75D4">
              <w:rPr>
                <w:rFonts w:ascii="GHEA Grapalat" w:hAnsi="GHEA Grapalat"/>
                <w:lang w:val="ru-RU"/>
              </w:rPr>
              <w:t>)</w:t>
            </w:r>
            <w:bookmarkEnd w:id="185"/>
          </w:p>
          <w:p w:rsidR="00D744CE" w:rsidRPr="006A75D4" w:rsidRDefault="00D744CE" w:rsidP="00D744CE">
            <w:pPr>
              <w:suppressAutoHyphens/>
              <w:jc w:val="both"/>
              <w:rPr>
                <w:rFonts w:ascii="GHEA Grapalat" w:hAnsi="GHEA Grapalat"/>
                <w:lang w:val="ru-RU"/>
              </w:rPr>
            </w:pPr>
            <w:r w:rsidRPr="006A75D4">
              <w:rPr>
                <w:rFonts w:ascii="GHEA Grapalat" w:hAnsi="GHEA Grapalat"/>
                <w:lang w:val="es-ES_tradnl"/>
              </w:rPr>
              <w:t>Ապրանքների ձեռքբերման համար հետևյալ հատուկ տեղեկությունները</w:t>
            </w:r>
            <w:r>
              <w:rPr>
                <w:rFonts w:ascii="GHEA Grapalat" w:hAnsi="GHEA Grapalat"/>
                <w:lang w:val="hy-AM"/>
              </w:rPr>
              <w:t xml:space="preserve"> </w:t>
            </w:r>
            <w:r w:rsidRPr="006A75D4">
              <w:rPr>
                <w:rFonts w:ascii="GHEA Grapalat" w:hAnsi="GHEA Grapalat"/>
                <w:lang w:val="es-ES_tradnl"/>
              </w:rPr>
              <w:t>կհավել են</w:t>
            </w:r>
            <w:r w:rsidRPr="006A75D4">
              <w:rPr>
                <w:rFonts w:ascii="GHEA Grapalat" w:hAnsi="GHEA Grapalat"/>
                <w:lang w:val="ru-RU"/>
              </w:rPr>
              <w:t xml:space="preserve">, </w:t>
            </w:r>
            <w:r w:rsidRPr="006A75D4">
              <w:rPr>
                <w:rFonts w:ascii="GHEA Grapalat" w:hAnsi="GHEA Grapalat"/>
                <w:lang w:val="es-ES_tradnl"/>
              </w:rPr>
              <w:t xml:space="preserve">կլրամշակեն կամ </w:t>
            </w:r>
            <w:r w:rsidRPr="006A75D4">
              <w:rPr>
                <w:rFonts w:ascii="GHEA Grapalat" w:hAnsi="GHEA Grapalat" w:cs="Sylfaen"/>
              </w:rPr>
              <w:t>կփոփոխեն</w:t>
            </w:r>
            <w:r w:rsidRPr="006A75D4">
              <w:rPr>
                <w:rFonts w:ascii="GHEA Grapalat" w:hAnsi="GHEA Grapalat" w:cs="Sylfaen"/>
                <w:lang w:val="ru-RU"/>
              </w:rPr>
              <w:t xml:space="preserve"> </w:t>
            </w:r>
            <w:r w:rsidRPr="006A75D4">
              <w:rPr>
                <w:rFonts w:ascii="GHEA Grapalat" w:hAnsi="GHEA Grapalat"/>
                <w:lang w:val="es-ES_tradnl"/>
              </w:rPr>
              <w:t>Տեղեկություններ մրցույթի մասնակիցներին</w:t>
            </w:r>
            <w:r w:rsidRPr="006A75D4">
              <w:rPr>
                <w:rFonts w:ascii="GHEA Grapalat" w:hAnsi="GHEA Grapalat"/>
                <w:lang w:val="ru-RU"/>
              </w:rPr>
              <w:t xml:space="preserve"> (</w:t>
            </w:r>
            <w:r w:rsidRPr="006A75D4">
              <w:rPr>
                <w:rFonts w:ascii="GHEA Grapalat" w:hAnsi="GHEA Grapalat"/>
                <w:lang w:val="es-ES_tradnl"/>
              </w:rPr>
              <w:t>ՏՄՄ</w:t>
            </w:r>
            <w:r w:rsidRPr="006A75D4">
              <w:rPr>
                <w:rFonts w:ascii="GHEA Grapalat" w:hAnsi="GHEA Grapalat"/>
                <w:lang w:val="ru-RU"/>
              </w:rPr>
              <w:t xml:space="preserve">) </w:t>
            </w:r>
            <w:r w:rsidRPr="006A75D4">
              <w:rPr>
                <w:rFonts w:ascii="GHEA Grapalat" w:hAnsi="GHEA Grapalat"/>
                <w:lang w:val="es-ES_tradnl"/>
              </w:rPr>
              <w:t>բաժնի դրույթները</w:t>
            </w:r>
            <w:r w:rsidRPr="006A75D4">
              <w:rPr>
                <w:rFonts w:ascii="GHEA Grapalat" w:hAnsi="GHEA Grapalat"/>
                <w:lang w:val="ru-RU"/>
              </w:rPr>
              <w:t xml:space="preserve">: </w:t>
            </w:r>
            <w:r w:rsidRPr="006A75D4">
              <w:rPr>
                <w:rFonts w:ascii="GHEA Grapalat" w:hAnsi="GHEA Grapalat"/>
                <w:lang w:val="es-ES_tradnl"/>
              </w:rPr>
              <w:t>Բոլոր այն դեպքերում</w:t>
            </w:r>
            <w:r w:rsidRPr="006A75D4">
              <w:rPr>
                <w:rFonts w:ascii="GHEA Grapalat" w:hAnsi="GHEA Grapalat"/>
                <w:lang w:val="ru-RU"/>
              </w:rPr>
              <w:t xml:space="preserve">, </w:t>
            </w:r>
            <w:r w:rsidRPr="006A75D4">
              <w:rPr>
                <w:rFonts w:ascii="GHEA Grapalat" w:hAnsi="GHEA Grapalat"/>
                <w:lang w:val="es-ES_tradnl"/>
              </w:rPr>
              <w:t>երբ առկա է տարաձայնություն</w:t>
            </w:r>
            <w:r w:rsidRPr="006A75D4">
              <w:rPr>
                <w:rFonts w:ascii="GHEA Grapalat" w:hAnsi="GHEA Grapalat"/>
                <w:lang w:val="ru-RU"/>
              </w:rPr>
              <w:t xml:space="preserve">, </w:t>
            </w:r>
            <w:r w:rsidRPr="006A75D4">
              <w:rPr>
                <w:rFonts w:ascii="GHEA Grapalat" w:hAnsi="GHEA Grapalat"/>
                <w:lang w:val="es-ES_tradnl"/>
              </w:rPr>
              <w:t>ապա սույն դրույթները պետք է գերակայեն ՏՄՄ բաժնում ներկայացվող դրույթների նկատմամբ</w:t>
            </w:r>
            <w:r w:rsidRPr="006A75D4">
              <w:rPr>
                <w:rFonts w:ascii="GHEA Grapalat" w:hAnsi="GHEA Grapalat"/>
                <w:lang w:val="ru-RU"/>
              </w:rPr>
              <w:t xml:space="preserve">: </w:t>
            </w:r>
          </w:p>
          <w:p w:rsidR="009D1B2B" w:rsidRPr="006048B5" w:rsidRDefault="009D1B2B" w:rsidP="00E748FD">
            <w:pPr>
              <w:suppressAutoHyphens/>
              <w:spacing w:after="200"/>
              <w:jc w:val="both"/>
              <w:outlineLvl w:val="2"/>
              <w:rPr>
                <w:rFonts w:ascii="GHEA Grapalat" w:hAnsi="GHEA Grapalat"/>
                <w:b/>
                <w:bCs/>
                <w:i/>
                <w:iCs/>
                <w:lang w:val="ru-RU"/>
              </w:rPr>
            </w:pPr>
          </w:p>
        </w:tc>
      </w:tr>
    </w:tbl>
    <w:p w:rsidR="009D1B2B" w:rsidRPr="006048B5" w:rsidRDefault="009D1B2B" w:rsidP="00E748FD">
      <w:pPr>
        <w:rPr>
          <w:rFonts w:ascii="GHEA Grapalat" w:hAnsi="GHEA Grapalat"/>
          <w:lang w:val="ru-RU"/>
        </w:r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9"/>
        <w:gridCol w:w="7404"/>
      </w:tblGrid>
      <w:tr w:rsidR="00926C29" w:rsidRPr="006048B5" w:rsidTr="004326E3">
        <w:trPr>
          <w:cantSplit/>
          <w:trHeight w:val="1657"/>
        </w:trPr>
        <w:tc>
          <w:tcPr>
            <w:tcW w:w="1629" w:type="dxa"/>
            <w:tcBorders>
              <w:bottom w:val="nil"/>
            </w:tcBorders>
          </w:tcPr>
          <w:p w:rsidR="00926C29" w:rsidRPr="006048B5" w:rsidRDefault="00926C29" w:rsidP="004326E3">
            <w:pPr>
              <w:spacing w:before="120"/>
              <w:rPr>
                <w:rFonts w:ascii="GHEA Grapalat" w:hAnsi="GHEA Grapalat"/>
                <w:b/>
                <w:bCs/>
                <w:color w:val="000000"/>
                <w:lang w:val="ru-RU"/>
              </w:rPr>
            </w:pPr>
            <w:r w:rsidRPr="006048B5">
              <w:rPr>
                <w:rFonts w:ascii="GHEA Grapalat" w:hAnsi="GHEA Grapalat"/>
                <w:b/>
                <w:bCs/>
                <w:color w:val="000000"/>
                <w:lang w:val="es-ES_tradnl"/>
              </w:rPr>
              <w:t>ՏՄՄ</w:t>
            </w:r>
            <w:r w:rsidRPr="006048B5">
              <w:rPr>
                <w:rFonts w:ascii="GHEA Grapalat" w:hAnsi="GHEA Grapalat"/>
                <w:b/>
                <w:bCs/>
                <w:color w:val="000000"/>
                <w:lang w:val="ru-RU"/>
              </w:rPr>
              <w:t>-</w:t>
            </w:r>
            <w:r w:rsidRPr="006048B5">
              <w:rPr>
                <w:rFonts w:ascii="GHEA Grapalat" w:hAnsi="GHEA Grapalat"/>
                <w:b/>
                <w:bCs/>
                <w:color w:val="000000"/>
                <w:lang w:val="es-ES_tradnl"/>
              </w:rPr>
              <w:t>ի</w:t>
            </w:r>
            <w:r w:rsidR="002F47C4">
              <w:rPr>
                <w:rFonts w:ascii="GHEA Grapalat" w:hAnsi="GHEA Grapalat"/>
                <w:b/>
                <w:bCs/>
                <w:color w:val="000000"/>
                <w:lang w:val="es-ES_tradnl"/>
              </w:rPr>
              <w:t xml:space="preserve"> </w:t>
            </w:r>
            <w:r w:rsidRPr="006048B5">
              <w:rPr>
                <w:rFonts w:ascii="GHEA Grapalat" w:hAnsi="GHEA Grapalat"/>
                <w:b/>
                <w:bCs/>
                <w:color w:val="000000"/>
                <w:lang w:val="es-ES_tradnl"/>
              </w:rPr>
              <w:t>դրույթ</w:t>
            </w:r>
            <w:r w:rsidRPr="006048B5">
              <w:rPr>
                <w:rFonts w:ascii="GHEA Grapalat" w:hAnsi="GHEA Grapalat"/>
                <w:b/>
                <w:bCs/>
                <w:color w:val="000000"/>
                <w:lang w:val="ru-RU"/>
              </w:rPr>
              <w:t xml:space="preserve">, </w:t>
            </w:r>
            <w:r w:rsidRPr="006048B5">
              <w:rPr>
                <w:rFonts w:ascii="GHEA Grapalat" w:hAnsi="GHEA Grapalat"/>
                <w:b/>
                <w:bCs/>
                <w:color w:val="000000"/>
                <w:lang w:val="es-ES_tradnl"/>
              </w:rPr>
              <w:t>որին</w:t>
            </w:r>
            <w:r w:rsidR="002F47C4">
              <w:rPr>
                <w:rFonts w:ascii="GHEA Grapalat" w:hAnsi="GHEA Grapalat"/>
                <w:b/>
                <w:bCs/>
                <w:color w:val="000000"/>
                <w:lang w:val="es-ES_tradnl"/>
              </w:rPr>
              <w:t xml:space="preserve"> </w:t>
            </w:r>
            <w:r w:rsidRPr="006048B5">
              <w:rPr>
                <w:rFonts w:ascii="GHEA Grapalat" w:hAnsi="GHEA Grapalat"/>
                <w:b/>
                <w:bCs/>
                <w:color w:val="000000"/>
                <w:lang w:val="es-ES_tradnl"/>
              </w:rPr>
              <w:t>հղում</w:t>
            </w:r>
            <w:r w:rsidR="002F47C4">
              <w:rPr>
                <w:rFonts w:ascii="GHEA Grapalat" w:hAnsi="GHEA Grapalat"/>
                <w:b/>
                <w:bCs/>
                <w:color w:val="000000"/>
                <w:lang w:val="es-ES_tradnl"/>
              </w:rPr>
              <w:t xml:space="preserve"> </w:t>
            </w:r>
            <w:r w:rsidRPr="006048B5">
              <w:rPr>
                <w:rFonts w:ascii="GHEA Grapalat" w:hAnsi="GHEA Grapalat"/>
                <w:b/>
                <w:bCs/>
                <w:color w:val="000000"/>
                <w:lang w:val="es-ES_tradnl"/>
              </w:rPr>
              <w:t>է</w:t>
            </w:r>
            <w:r w:rsidR="002F47C4">
              <w:rPr>
                <w:rFonts w:ascii="GHEA Grapalat" w:hAnsi="GHEA Grapalat"/>
                <w:b/>
                <w:bCs/>
                <w:color w:val="000000"/>
                <w:lang w:val="es-ES_tradnl"/>
              </w:rPr>
              <w:t xml:space="preserve"> </w:t>
            </w:r>
            <w:r w:rsidRPr="006048B5">
              <w:rPr>
                <w:rFonts w:ascii="GHEA Grapalat" w:hAnsi="GHEA Grapalat"/>
                <w:b/>
                <w:bCs/>
                <w:color w:val="000000"/>
                <w:lang w:val="es-ES_tradnl"/>
              </w:rPr>
              <w:t>կատարվում</w:t>
            </w:r>
          </w:p>
        </w:tc>
        <w:tc>
          <w:tcPr>
            <w:tcW w:w="7404" w:type="dxa"/>
            <w:tcBorders>
              <w:bottom w:val="nil"/>
            </w:tcBorders>
          </w:tcPr>
          <w:p w:rsidR="00926C29" w:rsidRPr="006048B5" w:rsidRDefault="00926C29" w:rsidP="00926C29">
            <w:pPr>
              <w:spacing w:before="120" w:after="120"/>
              <w:jc w:val="center"/>
              <w:rPr>
                <w:rFonts w:ascii="GHEA Grapalat" w:hAnsi="GHEA Grapalat"/>
                <w:b/>
                <w:bCs/>
                <w:color w:val="000000"/>
                <w:sz w:val="28"/>
                <w:szCs w:val="28"/>
              </w:rPr>
            </w:pPr>
            <w:r w:rsidRPr="006048B5">
              <w:rPr>
                <w:rFonts w:ascii="GHEA Grapalat" w:hAnsi="GHEA Grapalat"/>
                <w:b/>
                <w:bCs/>
                <w:color w:val="000000"/>
                <w:sz w:val="28"/>
                <w:szCs w:val="28"/>
              </w:rPr>
              <w:t>Ա. Ընդհանուր</w:t>
            </w:r>
          </w:p>
        </w:tc>
      </w:tr>
      <w:tr w:rsidR="00926C29" w:rsidRPr="006048B5" w:rsidTr="004326E3">
        <w:trPr>
          <w:cantSplit/>
        </w:trPr>
        <w:tc>
          <w:tcPr>
            <w:tcW w:w="1629" w:type="dxa"/>
            <w:tcBorders>
              <w:bottom w:val="nil"/>
            </w:tcBorders>
          </w:tcPr>
          <w:p w:rsidR="00926C29" w:rsidRPr="006048B5" w:rsidRDefault="00926C29" w:rsidP="00926C29">
            <w:pPr>
              <w:spacing w:before="60" w:after="60"/>
              <w:rPr>
                <w:rFonts w:ascii="GHEA Grapalat" w:hAnsi="GHEA Grapalat"/>
                <w:b/>
                <w:bCs/>
                <w:color w:val="000000"/>
              </w:rPr>
            </w:pPr>
            <w:r w:rsidRPr="006048B5">
              <w:rPr>
                <w:rFonts w:ascii="GHEA Grapalat" w:hAnsi="GHEA Grapalat"/>
                <w:b/>
                <w:bCs/>
                <w:color w:val="000000"/>
              </w:rPr>
              <w:t>ՏՄՄ 1.1</w:t>
            </w:r>
          </w:p>
        </w:tc>
        <w:tc>
          <w:tcPr>
            <w:tcW w:w="7404" w:type="dxa"/>
            <w:tcBorders>
              <w:bottom w:val="nil"/>
            </w:tcBorders>
          </w:tcPr>
          <w:p w:rsidR="00926C29" w:rsidRPr="00177D60" w:rsidRDefault="00926C29" w:rsidP="00177D60">
            <w:pPr>
              <w:tabs>
                <w:tab w:val="right" w:pos="7272"/>
              </w:tabs>
              <w:spacing w:before="60" w:after="60"/>
              <w:jc w:val="both"/>
              <w:rPr>
                <w:rFonts w:ascii="GHEA Grapalat" w:hAnsi="GHEA Grapalat"/>
                <w:color w:val="000000"/>
                <w:lang w:val="hy-AM"/>
              </w:rPr>
            </w:pPr>
            <w:r w:rsidRPr="006048B5">
              <w:rPr>
                <w:rFonts w:ascii="GHEA Grapalat" w:hAnsi="GHEA Grapalat" w:cs="Sylfaen"/>
                <w:color w:val="000000"/>
              </w:rPr>
              <w:t xml:space="preserve">Մրցույթների հրավերների հղումային համարն է՝ </w:t>
            </w:r>
            <w:hyperlink r:id="rId29" w:history="1">
              <w:r w:rsidRPr="006048B5">
                <w:rPr>
                  <w:rStyle w:val="Hyperlink"/>
                  <w:rFonts w:ascii="GHEA Grapalat" w:hAnsi="GHEA Grapalat"/>
                  <w:b/>
                  <w:bCs/>
                  <w:color w:val="000000"/>
                  <w:u w:val="none"/>
                </w:rPr>
                <w:t>CARMAC</w:t>
              </w:r>
              <w:r w:rsidR="00011CEB" w:rsidRPr="006048B5">
                <w:rPr>
                  <w:rStyle w:val="Hyperlink"/>
                  <w:rFonts w:ascii="GHEA Grapalat" w:hAnsi="GHEA Grapalat"/>
                  <w:b/>
                  <w:bCs/>
                  <w:color w:val="000000"/>
                  <w:u w:val="none"/>
                </w:rPr>
                <w:t xml:space="preserve"> </w:t>
              </w:r>
              <w:r w:rsidRPr="006048B5">
                <w:rPr>
                  <w:rStyle w:val="Hyperlink"/>
                  <w:rFonts w:ascii="GHEA Grapalat" w:hAnsi="GHEA Grapalat"/>
                  <w:b/>
                  <w:bCs/>
                  <w:color w:val="000000"/>
                  <w:u w:val="none"/>
                </w:rPr>
                <w:t>2-CP-NCB-J-18-</w:t>
              </w:r>
            </w:hyperlink>
            <w:r w:rsidR="008331A8" w:rsidRPr="006048B5">
              <w:rPr>
                <w:rStyle w:val="Hyperlink"/>
                <w:rFonts w:ascii="GHEA Grapalat" w:hAnsi="GHEA Grapalat"/>
                <w:b/>
                <w:bCs/>
                <w:color w:val="000000"/>
                <w:u w:val="none"/>
              </w:rPr>
              <w:t>6</w:t>
            </w:r>
            <w:r w:rsidR="00101072">
              <w:rPr>
                <w:rStyle w:val="Hyperlink"/>
                <w:rFonts w:ascii="GHEA Grapalat" w:hAnsi="GHEA Grapalat"/>
                <w:b/>
                <w:bCs/>
                <w:color w:val="000000"/>
                <w:u w:val="none"/>
                <w:lang w:val="hy-AM"/>
              </w:rPr>
              <w:t>3</w:t>
            </w:r>
          </w:p>
        </w:tc>
      </w:tr>
      <w:tr w:rsidR="00926C29" w:rsidRPr="006048B5" w:rsidTr="00D744CE">
        <w:trPr>
          <w:cantSplit/>
          <w:trHeight w:val="1371"/>
        </w:trPr>
        <w:tc>
          <w:tcPr>
            <w:tcW w:w="1629" w:type="dxa"/>
            <w:tcBorders>
              <w:top w:val="single" w:sz="12" w:space="0" w:color="000000"/>
              <w:left w:val="single" w:sz="12" w:space="0" w:color="000000"/>
              <w:bottom w:val="nil"/>
              <w:right w:val="single" w:sz="8" w:space="0" w:color="000000"/>
            </w:tcBorders>
          </w:tcPr>
          <w:p w:rsidR="00926C29" w:rsidRPr="006048B5" w:rsidRDefault="00926C29" w:rsidP="00926C29">
            <w:pPr>
              <w:spacing w:before="60" w:after="60"/>
              <w:rPr>
                <w:rFonts w:ascii="GHEA Grapalat" w:hAnsi="GHEA Grapalat"/>
                <w:b/>
                <w:bCs/>
                <w:color w:val="000000"/>
              </w:rPr>
            </w:pPr>
            <w:r w:rsidRPr="006048B5">
              <w:rPr>
                <w:rFonts w:ascii="GHEA Grapalat" w:hAnsi="GHEA Grapalat"/>
                <w:b/>
                <w:bCs/>
                <w:color w:val="000000"/>
              </w:rPr>
              <w:t>ՏՄՄ 1.1</w:t>
            </w:r>
          </w:p>
        </w:tc>
        <w:tc>
          <w:tcPr>
            <w:tcW w:w="7404" w:type="dxa"/>
            <w:tcBorders>
              <w:top w:val="single" w:sz="12" w:space="0" w:color="000000"/>
              <w:left w:val="nil"/>
              <w:bottom w:val="single" w:sz="12" w:space="0" w:color="auto"/>
              <w:right w:val="single" w:sz="12" w:space="0" w:color="000000"/>
            </w:tcBorders>
          </w:tcPr>
          <w:p w:rsidR="00926C29" w:rsidRPr="006048B5" w:rsidRDefault="00926C29" w:rsidP="002B6028">
            <w:pPr>
              <w:tabs>
                <w:tab w:val="right" w:pos="7272"/>
              </w:tabs>
              <w:spacing w:before="60" w:after="60"/>
              <w:jc w:val="both"/>
              <w:rPr>
                <w:rFonts w:ascii="GHEA Grapalat" w:hAnsi="GHEA Grapalat"/>
                <w:color w:val="000000"/>
              </w:rPr>
            </w:pPr>
            <w:r w:rsidRPr="006048B5">
              <w:rPr>
                <w:rFonts w:ascii="GHEA Grapalat" w:hAnsi="GHEA Grapalat"/>
                <w:color w:val="000000"/>
              </w:rPr>
              <w:t xml:space="preserve">Գնորդը հանդիսանում է` </w:t>
            </w:r>
            <w:r w:rsidRPr="006048B5">
              <w:rPr>
                <w:rFonts w:ascii="GHEA Grapalat" w:hAnsi="GHEA Grapalat" w:cs="Arial"/>
                <w:b/>
                <w:iCs/>
                <w:color w:val="000000"/>
                <w:szCs w:val="22"/>
                <w:lang w:val="hy-AM"/>
              </w:rPr>
              <w:t>Գյուղատնտեսության զարգացման հիմնադրամ</w:t>
            </w:r>
            <w:r w:rsidR="002B6028" w:rsidRPr="006048B5">
              <w:rPr>
                <w:rFonts w:ascii="GHEA Grapalat" w:hAnsi="GHEA Grapalat" w:cs="Arial"/>
                <w:b/>
                <w:iCs/>
                <w:color w:val="000000"/>
                <w:szCs w:val="22"/>
              </w:rPr>
              <w:t>ը</w:t>
            </w:r>
            <w:r w:rsidRPr="006048B5">
              <w:rPr>
                <w:rFonts w:ascii="GHEA Grapalat" w:hAnsi="GHEA Grapalat" w:cs="Arial"/>
                <w:b/>
                <w:iCs/>
                <w:color w:val="000000"/>
                <w:szCs w:val="22"/>
              </w:rPr>
              <w:t xml:space="preserve"> և ՀՀ ֆինանսների նախարարության Արտասահմանյան Ֆինա</w:t>
            </w:r>
            <w:r w:rsidR="00D86312" w:rsidRPr="006048B5">
              <w:rPr>
                <w:rFonts w:ascii="GHEA Grapalat" w:hAnsi="GHEA Grapalat" w:cs="Arial"/>
                <w:b/>
                <w:iCs/>
                <w:color w:val="000000"/>
                <w:szCs w:val="22"/>
              </w:rPr>
              <w:t>ն</w:t>
            </w:r>
            <w:r w:rsidRPr="006048B5">
              <w:rPr>
                <w:rFonts w:ascii="GHEA Grapalat" w:hAnsi="GHEA Grapalat" w:cs="Arial"/>
                <w:b/>
                <w:iCs/>
                <w:color w:val="000000"/>
                <w:szCs w:val="22"/>
              </w:rPr>
              <w:t>ս</w:t>
            </w:r>
            <w:r w:rsidR="00D86312" w:rsidRPr="006048B5">
              <w:rPr>
                <w:rFonts w:ascii="GHEA Grapalat" w:hAnsi="GHEA Grapalat" w:cs="Arial"/>
                <w:b/>
                <w:iCs/>
                <w:color w:val="000000"/>
                <w:szCs w:val="22"/>
              </w:rPr>
              <w:t>ա</w:t>
            </w:r>
            <w:r w:rsidRPr="006048B5">
              <w:rPr>
                <w:rFonts w:ascii="GHEA Grapalat" w:hAnsi="GHEA Grapalat" w:cs="Arial"/>
                <w:b/>
                <w:iCs/>
                <w:color w:val="000000"/>
                <w:szCs w:val="22"/>
              </w:rPr>
              <w:t>կան Ծրագրերի Կառավարման Կենտրոն ՊՀ-</w:t>
            </w:r>
            <w:r w:rsidR="002B6028" w:rsidRPr="006048B5">
              <w:rPr>
                <w:rFonts w:ascii="GHEA Grapalat" w:hAnsi="GHEA Grapalat" w:cs="Arial"/>
                <w:b/>
                <w:iCs/>
                <w:color w:val="000000"/>
                <w:szCs w:val="22"/>
              </w:rPr>
              <w:t>ն</w:t>
            </w:r>
          </w:p>
        </w:tc>
      </w:tr>
      <w:tr w:rsidR="00926C29" w:rsidRPr="0077004C" w:rsidTr="004326E3">
        <w:trPr>
          <w:cantSplit/>
        </w:trPr>
        <w:tc>
          <w:tcPr>
            <w:tcW w:w="1629" w:type="dxa"/>
            <w:tcBorders>
              <w:top w:val="single" w:sz="12" w:space="0" w:color="000000"/>
              <w:bottom w:val="nil"/>
            </w:tcBorders>
          </w:tcPr>
          <w:p w:rsidR="00926C29" w:rsidRPr="006048B5" w:rsidRDefault="00926C29" w:rsidP="00926C29">
            <w:pPr>
              <w:spacing w:before="60" w:after="60"/>
              <w:rPr>
                <w:rFonts w:ascii="GHEA Grapalat" w:hAnsi="GHEA Grapalat"/>
                <w:b/>
                <w:bCs/>
                <w:color w:val="000000"/>
              </w:rPr>
            </w:pPr>
            <w:r w:rsidRPr="006048B5">
              <w:rPr>
                <w:rFonts w:ascii="GHEA Grapalat" w:hAnsi="GHEA Grapalat"/>
                <w:b/>
                <w:bCs/>
                <w:color w:val="000000"/>
              </w:rPr>
              <w:lastRenderedPageBreak/>
              <w:t>ՏՄՄ 1.1</w:t>
            </w:r>
          </w:p>
        </w:tc>
        <w:tc>
          <w:tcPr>
            <w:tcW w:w="7404" w:type="dxa"/>
            <w:tcBorders>
              <w:top w:val="nil"/>
              <w:bottom w:val="single" w:sz="12" w:space="0" w:color="000000"/>
            </w:tcBorders>
          </w:tcPr>
          <w:p w:rsidR="00177D60" w:rsidRPr="0015241E" w:rsidRDefault="00926C29" w:rsidP="00177D60">
            <w:pPr>
              <w:jc w:val="both"/>
              <w:rPr>
                <w:rFonts w:ascii="GHEA Grapalat" w:hAnsi="GHEA Grapalat"/>
                <w:b/>
                <w:bCs/>
                <w:i/>
                <w:color w:val="000000"/>
              </w:rPr>
            </w:pPr>
            <w:r w:rsidRPr="006048B5">
              <w:rPr>
                <w:rFonts w:ascii="GHEA Grapalat" w:hAnsi="GHEA Grapalat"/>
                <w:b/>
                <w:bCs/>
                <w:color w:val="000000"/>
              </w:rPr>
              <w:t>ԱՄՄ փաթեթի անվանումը`</w:t>
            </w:r>
            <w:r w:rsidR="00110B1B" w:rsidRPr="006048B5">
              <w:rPr>
                <w:rFonts w:ascii="GHEA Grapalat" w:hAnsi="GHEA Grapalat"/>
                <w:b/>
                <w:bCs/>
                <w:color w:val="000000"/>
              </w:rPr>
              <w:t xml:space="preserve"> </w:t>
            </w:r>
            <w:r w:rsidR="0015241E" w:rsidRPr="0015241E">
              <w:rPr>
                <w:rFonts w:ascii="GHEA Grapalat" w:hAnsi="GHEA Grapalat"/>
                <w:bCs/>
                <w:i/>
                <w:color w:val="000000"/>
                <w:lang w:val="hy-AM"/>
              </w:rPr>
              <w:t>Հայաստանի Հանրապետության Գեղարքունիքի մարզի Այրք, ք.Մարտունի, Շատվան,Վարդենիկ, Աղբերք, Սյունիքի մարզի Նժդեհ, Շաղատ, Լոռու մարզի Գոգարան, Արագածոտնի մարզի Նոր Արմանոս, Քուչակ, Վայոց Ձորի մարզի Վերնաշեն համայնքների արոտօգտագործողների սպառողական կոոպերատիվների կարիքների համար տրակտորների և գյուղատնտեսական տեխնիկայի ձեռքբերում</w:t>
            </w:r>
            <w:r w:rsidR="0015241E" w:rsidRPr="0015241E">
              <w:rPr>
                <w:rFonts w:ascii="GHEA Grapalat" w:hAnsi="GHEA Grapalat"/>
                <w:bCs/>
                <w:i/>
                <w:color w:val="000000"/>
              </w:rPr>
              <w:t>:</w:t>
            </w:r>
          </w:p>
          <w:p w:rsidR="001A0EAF" w:rsidRPr="006048B5" w:rsidRDefault="001A0EAF" w:rsidP="00926C29">
            <w:pPr>
              <w:jc w:val="both"/>
              <w:rPr>
                <w:rFonts w:ascii="GHEA Grapalat" w:hAnsi="GHEA Grapalat"/>
                <w:b/>
                <w:i/>
                <w:color w:val="000000"/>
                <w:szCs w:val="24"/>
              </w:rPr>
            </w:pPr>
          </w:p>
          <w:p w:rsidR="00A75FEE" w:rsidRPr="006048B5" w:rsidRDefault="00A75FEE" w:rsidP="00926C29">
            <w:pPr>
              <w:jc w:val="both"/>
              <w:rPr>
                <w:rFonts w:ascii="GHEA Grapalat" w:hAnsi="GHEA Grapalat"/>
                <w:b/>
                <w:bCs/>
                <w:color w:val="000000"/>
              </w:rPr>
            </w:pPr>
          </w:p>
          <w:p w:rsidR="00926C29" w:rsidRPr="006048B5" w:rsidRDefault="00926C29" w:rsidP="00926C29">
            <w:pPr>
              <w:rPr>
                <w:rFonts w:ascii="GHEA Grapalat" w:hAnsi="GHEA Grapalat"/>
                <w:b/>
                <w:bCs/>
                <w:color w:val="000000"/>
              </w:rPr>
            </w:pPr>
            <w:r w:rsidRPr="006048B5">
              <w:rPr>
                <w:rFonts w:ascii="GHEA Grapalat" w:hAnsi="GHEA Grapalat"/>
                <w:color w:val="000000"/>
              </w:rPr>
              <w:t>ԱՄՄ</w:t>
            </w:r>
            <w:r w:rsidR="00A75FEE" w:rsidRPr="006048B5">
              <w:rPr>
                <w:rFonts w:ascii="GHEA Grapalat" w:hAnsi="GHEA Grapalat"/>
                <w:color w:val="000000"/>
              </w:rPr>
              <w:t xml:space="preserve"> </w:t>
            </w:r>
            <w:r w:rsidRPr="006048B5">
              <w:rPr>
                <w:rFonts w:ascii="GHEA Grapalat" w:hAnsi="GHEA Grapalat"/>
                <w:color w:val="000000"/>
              </w:rPr>
              <w:t>նույնականացման</w:t>
            </w:r>
            <w:r w:rsidR="00A75FEE" w:rsidRPr="006048B5">
              <w:rPr>
                <w:rFonts w:ascii="GHEA Grapalat" w:hAnsi="GHEA Grapalat"/>
                <w:color w:val="000000"/>
              </w:rPr>
              <w:t xml:space="preserve"> </w:t>
            </w:r>
            <w:r w:rsidRPr="006048B5">
              <w:rPr>
                <w:rFonts w:ascii="GHEA Grapalat" w:hAnsi="GHEA Grapalat"/>
                <w:color w:val="000000"/>
              </w:rPr>
              <w:t xml:space="preserve">համարը` </w:t>
            </w:r>
            <w:r w:rsidRPr="006048B5">
              <w:rPr>
                <w:rFonts w:ascii="GHEA Grapalat" w:hAnsi="GHEA Grapalat"/>
                <w:b/>
                <w:bCs/>
                <w:color w:val="000000"/>
              </w:rPr>
              <w:t>CARMAC2-CP-</w:t>
            </w:r>
            <w:r w:rsidRPr="006048B5">
              <w:rPr>
                <w:rStyle w:val="Hyperlink"/>
                <w:rFonts w:ascii="GHEA Grapalat" w:hAnsi="GHEA Grapalat"/>
                <w:b/>
                <w:bCs/>
                <w:color w:val="000000"/>
                <w:u w:val="none"/>
              </w:rPr>
              <w:t>NCB</w:t>
            </w:r>
            <w:r w:rsidR="001A0EAF" w:rsidRPr="006048B5">
              <w:rPr>
                <w:rFonts w:ascii="GHEA Grapalat" w:hAnsi="GHEA Grapalat"/>
                <w:b/>
                <w:bCs/>
                <w:color w:val="000000"/>
              </w:rPr>
              <w:t>-J-18-</w:t>
            </w:r>
            <w:r w:rsidR="0015241E">
              <w:rPr>
                <w:rFonts w:ascii="GHEA Grapalat" w:hAnsi="GHEA Grapalat"/>
                <w:b/>
                <w:bCs/>
                <w:color w:val="000000"/>
              </w:rPr>
              <w:t>63</w:t>
            </w:r>
          </w:p>
          <w:p w:rsidR="00594279" w:rsidRPr="006048B5" w:rsidRDefault="00594279" w:rsidP="00926C29">
            <w:pPr>
              <w:rPr>
                <w:rFonts w:ascii="GHEA Grapalat" w:hAnsi="GHEA Grapalat"/>
                <w:b/>
                <w:bCs/>
                <w:color w:val="000000"/>
              </w:rPr>
            </w:pPr>
          </w:p>
          <w:p w:rsidR="00027D7E" w:rsidRDefault="0081391A" w:rsidP="005B2149">
            <w:pPr>
              <w:rPr>
                <w:rFonts w:ascii="GHEA Grapalat" w:hAnsi="GHEA Grapalat"/>
                <w:bCs/>
                <w:color w:val="000000"/>
              </w:rPr>
            </w:pPr>
            <w:r w:rsidRPr="006048B5">
              <w:rPr>
                <w:rFonts w:ascii="GHEA Grapalat" w:hAnsi="GHEA Grapalat"/>
                <w:bCs/>
                <w:color w:val="000000"/>
              </w:rPr>
              <w:t>ԱՄՄփաթեթի</w:t>
            </w:r>
            <w:r w:rsidR="00A75FEE" w:rsidRPr="006048B5">
              <w:rPr>
                <w:rFonts w:ascii="GHEA Grapalat" w:hAnsi="GHEA Grapalat"/>
                <w:bCs/>
                <w:color w:val="000000"/>
              </w:rPr>
              <w:t xml:space="preserve"> </w:t>
            </w:r>
            <w:r w:rsidRPr="006048B5">
              <w:rPr>
                <w:rFonts w:ascii="GHEA Grapalat" w:hAnsi="GHEA Grapalat"/>
                <w:bCs/>
                <w:color w:val="000000"/>
              </w:rPr>
              <w:t>մաս</w:t>
            </w:r>
            <w:r w:rsidR="00A75FEE" w:rsidRPr="006048B5">
              <w:rPr>
                <w:rFonts w:ascii="GHEA Grapalat" w:hAnsi="GHEA Grapalat"/>
                <w:bCs/>
                <w:color w:val="000000"/>
              </w:rPr>
              <w:t xml:space="preserve"> </w:t>
            </w:r>
            <w:r w:rsidRPr="006048B5">
              <w:rPr>
                <w:rFonts w:ascii="GHEA Grapalat" w:hAnsi="GHEA Grapalat"/>
                <w:bCs/>
                <w:color w:val="000000"/>
              </w:rPr>
              <w:t>կազմող</w:t>
            </w:r>
            <w:r w:rsidR="00A75FEE" w:rsidRPr="006048B5">
              <w:rPr>
                <w:rFonts w:ascii="GHEA Grapalat" w:hAnsi="GHEA Grapalat"/>
                <w:bCs/>
                <w:color w:val="000000"/>
              </w:rPr>
              <w:t xml:space="preserve"> </w:t>
            </w:r>
            <w:r w:rsidRPr="006048B5">
              <w:rPr>
                <w:rFonts w:ascii="GHEA Grapalat" w:hAnsi="GHEA Grapalat"/>
                <w:bCs/>
                <w:color w:val="000000"/>
              </w:rPr>
              <w:t>լոտերի (պայմանագրեր) քանակը</w:t>
            </w:r>
            <w:r w:rsidR="00A75FEE" w:rsidRPr="006048B5">
              <w:rPr>
                <w:rFonts w:ascii="GHEA Grapalat" w:hAnsi="GHEA Grapalat"/>
                <w:bCs/>
                <w:color w:val="000000"/>
              </w:rPr>
              <w:t xml:space="preserve"> </w:t>
            </w:r>
            <w:r w:rsidRPr="006048B5">
              <w:rPr>
                <w:rFonts w:ascii="GHEA Grapalat" w:hAnsi="GHEA Grapalat"/>
                <w:bCs/>
                <w:color w:val="000000"/>
              </w:rPr>
              <w:t>և</w:t>
            </w:r>
            <w:r w:rsidR="00A75FEE" w:rsidRPr="006048B5">
              <w:rPr>
                <w:rFonts w:ascii="GHEA Grapalat" w:hAnsi="GHEA Grapalat"/>
                <w:bCs/>
                <w:color w:val="000000"/>
              </w:rPr>
              <w:t xml:space="preserve"> </w:t>
            </w:r>
            <w:r w:rsidRPr="006048B5">
              <w:rPr>
                <w:rFonts w:ascii="GHEA Grapalat" w:hAnsi="GHEA Grapalat"/>
                <w:bCs/>
                <w:color w:val="000000"/>
              </w:rPr>
              <w:t>համարը՝</w:t>
            </w:r>
            <w:r w:rsidR="00A75FEE" w:rsidRPr="006048B5">
              <w:rPr>
                <w:rFonts w:ascii="GHEA Grapalat" w:hAnsi="GHEA Grapalat"/>
                <w:bCs/>
                <w:color w:val="000000"/>
              </w:rPr>
              <w:t xml:space="preserve"> </w:t>
            </w:r>
            <w:r w:rsidR="0015241E">
              <w:rPr>
                <w:rFonts w:ascii="GHEA Grapalat" w:hAnsi="GHEA Grapalat"/>
                <w:bCs/>
                <w:color w:val="000000"/>
              </w:rPr>
              <w:t>7</w:t>
            </w:r>
            <w:r w:rsidRPr="006048B5">
              <w:rPr>
                <w:rFonts w:ascii="GHEA Grapalat" w:hAnsi="GHEA Grapalat"/>
                <w:bCs/>
                <w:color w:val="000000"/>
              </w:rPr>
              <w:t xml:space="preserve"> (</w:t>
            </w:r>
            <w:r w:rsidR="0015241E">
              <w:rPr>
                <w:rFonts w:ascii="GHEA Grapalat" w:hAnsi="GHEA Grapalat"/>
                <w:bCs/>
                <w:color w:val="000000"/>
                <w:lang w:val="hy-AM"/>
              </w:rPr>
              <w:t>յոթ</w:t>
            </w:r>
            <w:r w:rsidRPr="006048B5">
              <w:rPr>
                <w:rFonts w:ascii="GHEA Grapalat" w:hAnsi="GHEA Grapalat"/>
                <w:bCs/>
                <w:color w:val="000000"/>
              </w:rPr>
              <w:t>):</w:t>
            </w:r>
          </w:p>
          <w:p w:rsidR="0015241E" w:rsidRPr="006048B5" w:rsidRDefault="0015241E" w:rsidP="005B2149">
            <w:pPr>
              <w:rPr>
                <w:b/>
                <w:i/>
                <w:color w:val="0000FF"/>
              </w:rPr>
            </w:pPr>
          </w:p>
          <w:p w:rsidR="0015241E" w:rsidRPr="007F4EAB" w:rsidRDefault="0015241E" w:rsidP="0015241E">
            <w:pPr>
              <w:rPr>
                <w:rFonts w:ascii="GHEA Grapalat" w:hAnsi="GHEA Grapalat"/>
                <w:b/>
                <w:bCs/>
                <w:color w:val="000000"/>
                <w:lang w:val="it-IT"/>
              </w:rPr>
            </w:pPr>
            <w:r w:rsidRPr="007F4EAB">
              <w:rPr>
                <w:rFonts w:ascii="GHEA Grapalat" w:hAnsi="GHEA Grapalat"/>
                <w:b/>
                <w:bCs/>
                <w:color w:val="000000"/>
                <w:lang w:val="ru-RU"/>
              </w:rPr>
              <w:t>Լոտ</w:t>
            </w:r>
            <w:r w:rsidRPr="007F4EAB">
              <w:rPr>
                <w:rFonts w:ascii="GHEA Grapalat" w:hAnsi="GHEA Grapalat"/>
                <w:b/>
                <w:bCs/>
                <w:color w:val="000000"/>
              </w:rPr>
              <w:t xml:space="preserve"> 1. Ընդհանուր նշանակության </w:t>
            </w:r>
            <w:r w:rsidRPr="007F4EAB">
              <w:rPr>
                <w:rFonts w:ascii="GHEA Grapalat" w:hAnsi="GHEA Grapalat"/>
                <w:b/>
                <w:bCs/>
                <w:color w:val="000000"/>
                <w:lang w:val="hy-AM"/>
              </w:rPr>
              <w:t>անիվավոր</w:t>
            </w:r>
            <w:r w:rsidRPr="007F4EAB">
              <w:rPr>
                <w:rFonts w:ascii="GHEA Grapalat" w:hAnsi="GHEA Grapalat"/>
                <w:b/>
                <w:bCs/>
                <w:color w:val="000000"/>
              </w:rPr>
              <w:t xml:space="preserve"> տրակտոր</w:t>
            </w:r>
            <w:r w:rsidRPr="007F4EAB">
              <w:rPr>
                <w:rFonts w:ascii="GHEA Grapalat" w:hAnsi="GHEA Grapalat"/>
                <w:b/>
                <w:bCs/>
                <w:color w:val="000000"/>
                <w:lang w:val="hy-AM"/>
              </w:rPr>
              <w:t xml:space="preserve"> </w:t>
            </w:r>
            <w:r w:rsidRPr="007F4EAB">
              <w:rPr>
                <w:rFonts w:ascii="GHEA Grapalat" w:hAnsi="GHEA Grapalat"/>
                <w:b/>
                <w:bCs/>
                <w:color w:val="000000"/>
              </w:rPr>
              <w:t>(</w:t>
            </w:r>
            <w:r w:rsidRPr="007F4EAB">
              <w:rPr>
                <w:rFonts w:ascii="GHEA Grapalat" w:hAnsi="GHEA Grapalat"/>
                <w:b/>
                <w:bCs/>
                <w:color w:val="000000"/>
                <w:lang w:val="hy-AM"/>
              </w:rPr>
              <w:t>առնվազն 120 ձ.ուժ</w:t>
            </w:r>
            <w:r w:rsidRPr="007F4EAB">
              <w:rPr>
                <w:rFonts w:ascii="GHEA Grapalat" w:hAnsi="GHEA Grapalat"/>
                <w:b/>
                <w:bCs/>
                <w:color w:val="000000"/>
              </w:rPr>
              <w:t xml:space="preserve">) </w:t>
            </w:r>
          </w:p>
          <w:p w:rsidR="0015241E" w:rsidRPr="007F4EAB" w:rsidRDefault="0015241E" w:rsidP="0015241E">
            <w:pPr>
              <w:rPr>
                <w:rFonts w:ascii="GHEA Grapalat" w:hAnsi="GHEA Grapalat"/>
                <w:b/>
                <w:bCs/>
                <w:color w:val="000000"/>
                <w:lang w:val="it-IT"/>
              </w:rPr>
            </w:pPr>
            <w:r w:rsidRPr="007F4EAB">
              <w:rPr>
                <w:rFonts w:ascii="GHEA Grapalat" w:hAnsi="GHEA Grapalat"/>
                <w:b/>
                <w:bCs/>
                <w:color w:val="000000"/>
                <w:lang w:val="ru-RU"/>
              </w:rPr>
              <w:t>Լոտ</w:t>
            </w:r>
            <w:r w:rsidRPr="007F4EAB">
              <w:rPr>
                <w:rFonts w:ascii="GHEA Grapalat" w:hAnsi="GHEA Grapalat"/>
                <w:b/>
                <w:bCs/>
                <w:color w:val="000000"/>
                <w:lang w:val="it-IT"/>
              </w:rPr>
              <w:t xml:space="preserve"> 2. </w:t>
            </w:r>
            <w:r w:rsidRPr="007F4EAB">
              <w:rPr>
                <w:rFonts w:ascii="GHEA Grapalat" w:hAnsi="GHEA Grapalat"/>
                <w:b/>
                <w:bCs/>
                <w:color w:val="000000"/>
              </w:rPr>
              <w:t>Ընդհանուր</w:t>
            </w:r>
            <w:r w:rsidRPr="007F4EAB">
              <w:rPr>
                <w:rFonts w:ascii="GHEA Grapalat" w:hAnsi="GHEA Grapalat"/>
                <w:b/>
                <w:bCs/>
                <w:color w:val="000000"/>
                <w:lang w:val="it-IT"/>
              </w:rPr>
              <w:t xml:space="preserve"> </w:t>
            </w:r>
            <w:r w:rsidRPr="007F4EAB">
              <w:rPr>
                <w:rFonts w:ascii="GHEA Grapalat" w:hAnsi="GHEA Grapalat"/>
                <w:b/>
                <w:bCs/>
                <w:color w:val="000000"/>
              </w:rPr>
              <w:t>նշանակության</w:t>
            </w:r>
            <w:r w:rsidRPr="007F4EAB">
              <w:rPr>
                <w:rFonts w:ascii="GHEA Grapalat" w:hAnsi="GHEA Grapalat"/>
                <w:b/>
                <w:bCs/>
                <w:color w:val="000000"/>
                <w:lang w:val="it-IT"/>
              </w:rPr>
              <w:t xml:space="preserve"> </w:t>
            </w:r>
            <w:r w:rsidRPr="007F4EAB">
              <w:rPr>
                <w:rFonts w:ascii="GHEA Grapalat" w:hAnsi="GHEA Grapalat"/>
                <w:b/>
                <w:bCs/>
                <w:color w:val="000000"/>
              </w:rPr>
              <w:t>անիվավոր</w:t>
            </w:r>
            <w:r w:rsidRPr="007F4EAB">
              <w:rPr>
                <w:rFonts w:ascii="GHEA Grapalat" w:hAnsi="GHEA Grapalat"/>
                <w:b/>
                <w:bCs/>
                <w:color w:val="000000"/>
                <w:lang w:val="it-IT"/>
              </w:rPr>
              <w:t xml:space="preserve"> </w:t>
            </w:r>
            <w:r w:rsidRPr="007F4EAB">
              <w:rPr>
                <w:rFonts w:ascii="GHEA Grapalat" w:hAnsi="GHEA Grapalat"/>
                <w:b/>
                <w:bCs/>
                <w:color w:val="000000"/>
              </w:rPr>
              <w:t>տրակտոր</w:t>
            </w:r>
            <w:r w:rsidRPr="007F4EAB">
              <w:rPr>
                <w:rFonts w:ascii="GHEA Grapalat" w:hAnsi="GHEA Grapalat"/>
                <w:b/>
                <w:bCs/>
                <w:color w:val="000000"/>
                <w:lang w:val="it-IT"/>
              </w:rPr>
              <w:t xml:space="preserve"> (</w:t>
            </w:r>
            <w:r w:rsidR="00CD6A24" w:rsidRPr="007F4EAB">
              <w:rPr>
                <w:rFonts w:ascii="GHEA Grapalat" w:hAnsi="GHEA Grapalat"/>
                <w:b/>
                <w:bCs/>
                <w:color w:val="000000"/>
                <w:lang w:val="hy-AM"/>
              </w:rPr>
              <w:t>առնվազն 8</w:t>
            </w:r>
            <w:r w:rsidR="00806371" w:rsidRPr="007F4EAB">
              <w:rPr>
                <w:rFonts w:ascii="GHEA Grapalat" w:hAnsi="GHEA Grapalat"/>
                <w:b/>
                <w:bCs/>
                <w:color w:val="000000"/>
                <w:lang w:val="hy-AM"/>
              </w:rPr>
              <w:t>1</w:t>
            </w:r>
            <w:r w:rsidRPr="007F4EAB">
              <w:rPr>
                <w:rFonts w:ascii="GHEA Grapalat" w:hAnsi="GHEA Grapalat"/>
                <w:b/>
                <w:bCs/>
                <w:color w:val="000000"/>
                <w:lang w:val="hy-AM"/>
              </w:rPr>
              <w:t xml:space="preserve"> ձ.ուժ</w:t>
            </w:r>
            <w:r w:rsidRPr="007F4EAB">
              <w:rPr>
                <w:rFonts w:ascii="GHEA Grapalat" w:hAnsi="GHEA Grapalat"/>
                <w:b/>
                <w:bCs/>
                <w:color w:val="000000"/>
                <w:lang w:val="it-IT"/>
              </w:rPr>
              <w:t xml:space="preserve">)  </w:t>
            </w:r>
          </w:p>
          <w:p w:rsidR="0015241E" w:rsidRPr="007F4EAB" w:rsidRDefault="0015241E" w:rsidP="0015241E">
            <w:pPr>
              <w:rPr>
                <w:rFonts w:ascii="GHEA Grapalat" w:hAnsi="GHEA Grapalat"/>
                <w:b/>
                <w:bCs/>
                <w:color w:val="000000"/>
                <w:lang w:val="hy-AM"/>
              </w:rPr>
            </w:pPr>
            <w:r w:rsidRPr="007F4EAB">
              <w:rPr>
                <w:rFonts w:ascii="GHEA Grapalat" w:hAnsi="GHEA Grapalat"/>
                <w:b/>
                <w:bCs/>
                <w:color w:val="000000"/>
                <w:lang w:val="it-IT"/>
              </w:rPr>
              <w:t xml:space="preserve">Լոտ 3. </w:t>
            </w:r>
            <w:r w:rsidRPr="007F4EAB">
              <w:rPr>
                <w:rFonts w:ascii="GHEA Grapalat" w:hAnsi="GHEA Grapalat"/>
                <w:b/>
                <w:bCs/>
                <w:color w:val="000000"/>
              </w:rPr>
              <w:t>Ընդհանուր</w:t>
            </w:r>
            <w:r w:rsidRPr="007F4EAB">
              <w:rPr>
                <w:rFonts w:ascii="GHEA Grapalat" w:hAnsi="GHEA Grapalat"/>
                <w:b/>
                <w:bCs/>
                <w:color w:val="000000"/>
                <w:lang w:val="it-IT"/>
              </w:rPr>
              <w:t xml:space="preserve"> </w:t>
            </w:r>
            <w:r w:rsidRPr="007F4EAB">
              <w:rPr>
                <w:rFonts w:ascii="GHEA Grapalat" w:hAnsi="GHEA Grapalat"/>
                <w:b/>
                <w:bCs/>
                <w:color w:val="000000"/>
              </w:rPr>
              <w:t>նշանակության</w:t>
            </w:r>
            <w:r w:rsidRPr="007F4EAB">
              <w:rPr>
                <w:rFonts w:ascii="GHEA Grapalat" w:hAnsi="GHEA Grapalat"/>
                <w:b/>
                <w:bCs/>
                <w:color w:val="000000"/>
                <w:lang w:val="it-IT"/>
              </w:rPr>
              <w:t xml:space="preserve"> </w:t>
            </w:r>
            <w:r w:rsidRPr="007F4EAB">
              <w:rPr>
                <w:rFonts w:ascii="GHEA Grapalat" w:hAnsi="GHEA Grapalat"/>
                <w:b/>
                <w:bCs/>
                <w:color w:val="000000"/>
              </w:rPr>
              <w:t>անիվավոր</w:t>
            </w:r>
            <w:r w:rsidRPr="007F4EAB">
              <w:rPr>
                <w:rFonts w:ascii="GHEA Grapalat" w:hAnsi="GHEA Grapalat"/>
                <w:b/>
                <w:bCs/>
                <w:color w:val="000000"/>
                <w:lang w:val="it-IT"/>
              </w:rPr>
              <w:t xml:space="preserve"> </w:t>
            </w:r>
            <w:r w:rsidRPr="007F4EAB">
              <w:rPr>
                <w:rFonts w:ascii="GHEA Grapalat" w:hAnsi="GHEA Grapalat"/>
                <w:b/>
                <w:bCs/>
                <w:color w:val="000000"/>
              </w:rPr>
              <w:t>տրակտոր</w:t>
            </w:r>
            <w:r w:rsidRPr="007F4EAB">
              <w:rPr>
                <w:rFonts w:ascii="GHEA Grapalat" w:hAnsi="GHEA Grapalat"/>
                <w:b/>
                <w:bCs/>
                <w:color w:val="000000"/>
                <w:lang w:val="it-IT"/>
              </w:rPr>
              <w:t xml:space="preserve"> (</w:t>
            </w:r>
            <w:r w:rsidRPr="007F4EAB">
              <w:rPr>
                <w:rFonts w:ascii="GHEA Grapalat" w:hAnsi="GHEA Grapalat"/>
                <w:b/>
                <w:bCs/>
                <w:color w:val="000000"/>
                <w:lang w:val="hy-AM"/>
              </w:rPr>
              <w:t xml:space="preserve">առնվազն  </w:t>
            </w:r>
            <w:r w:rsidRPr="007F4EAB">
              <w:rPr>
                <w:rFonts w:ascii="GHEA Grapalat" w:hAnsi="GHEA Grapalat"/>
                <w:b/>
                <w:bCs/>
                <w:color w:val="000000"/>
                <w:lang w:val="it-IT"/>
              </w:rPr>
              <w:t xml:space="preserve">50 </w:t>
            </w:r>
            <w:r w:rsidRPr="007F4EAB">
              <w:rPr>
                <w:rFonts w:ascii="GHEA Grapalat" w:hAnsi="GHEA Grapalat"/>
                <w:b/>
                <w:bCs/>
                <w:color w:val="000000"/>
                <w:lang w:val="hy-AM"/>
              </w:rPr>
              <w:t>ձ.ուժ</w:t>
            </w:r>
            <w:r w:rsidRPr="007F4EAB">
              <w:rPr>
                <w:rFonts w:ascii="GHEA Grapalat" w:hAnsi="GHEA Grapalat"/>
                <w:b/>
                <w:bCs/>
                <w:color w:val="000000"/>
                <w:lang w:val="it-IT"/>
              </w:rPr>
              <w:t xml:space="preserve">)  </w:t>
            </w:r>
          </w:p>
          <w:p w:rsidR="0015241E" w:rsidRPr="007F4EAB" w:rsidRDefault="00C472F0" w:rsidP="0081391A">
            <w:pPr>
              <w:rPr>
                <w:rFonts w:ascii="GHEA Grapalat" w:hAnsi="GHEA Grapalat"/>
                <w:b/>
                <w:bCs/>
                <w:color w:val="000000"/>
                <w:lang w:val="hy-AM"/>
              </w:rPr>
            </w:pPr>
            <w:r w:rsidRPr="007F4EAB">
              <w:rPr>
                <w:rFonts w:ascii="GHEA Grapalat" w:hAnsi="GHEA Grapalat"/>
                <w:b/>
                <w:bCs/>
                <w:color w:val="000000"/>
                <w:lang w:val="hy-AM"/>
              </w:rPr>
              <w:t>Լոտ</w:t>
            </w:r>
            <w:r w:rsidRPr="007F4EAB">
              <w:rPr>
                <w:rFonts w:ascii="GHEA Grapalat" w:hAnsi="GHEA Grapalat"/>
                <w:b/>
                <w:bCs/>
                <w:color w:val="000000"/>
                <w:lang w:val="it-IT"/>
              </w:rPr>
              <w:t xml:space="preserve"> 4. </w:t>
            </w:r>
            <w:r w:rsidR="0015241E" w:rsidRPr="007F4EAB">
              <w:rPr>
                <w:rFonts w:ascii="GHEA Grapalat" w:hAnsi="GHEA Grapalat"/>
                <w:b/>
                <w:bCs/>
                <w:color w:val="000000"/>
                <w:lang w:val="hy-AM"/>
              </w:rPr>
              <w:t>Ընդհանուր նշանակության անիվավոր տրակտոր (առնվազն 35 ձ.ուժ)</w:t>
            </w:r>
          </w:p>
          <w:p w:rsidR="0089578A" w:rsidRPr="007F4EAB" w:rsidRDefault="00CE680A" w:rsidP="0081391A">
            <w:pPr>
              <w:rPr>
                <w:rFonts w:ascii="GHEA Grapalat" w:hAnsi="GHEA Grapalat"/>
                <w:b/>
                <w:bCs/>
                <w:color w:val="000000"/>
                <w:lang w:val="it-IT"/>
              </w:rPr>
            </w:pPr>
            <w:r w:rsidRPr="007F4EAB">
              <w:rPr>
                <w:rFonts w:ascii="GHEA Grapalat" w:hAnsi="GHEA Grapalat"/>
                <w:b/>
                <w:bCs/>
                <w:color w:val="000000"/>
                <w:lang w:val="hy-AM"/>
              </w:rPr>
              <w:t>Լոտ</w:t>
            </w:r>
            <w:r w:rsidRPr="007F4EAB">
              <w:rPr>
                <w:rFonts w:ascii="GHEA Grapalat" w:hAnsi="GHEA Grapalat"/>
                <w:b/>
                <w:bCs/>
                <w:color w:val="000000"/>
                <w:lang w:val="it-IT"/>
              </w:rPr>
              <w:t xml:space="preserve"> </w:t>
            </w:r>
            <w:r w:rsidR="00C472F0" w:rsidRPr="007F4EAB">
              <w:rPr>
                <w:rFonts w:ascii="GHEA Grapalat" w:hAnsi="GHEA Grapalat"/>
                <w:b/>
                <w:bCs/>
                <w:color w:val="000000"/>
                <w:lang w:val="it-IT"/>
              </w:rPr>
              <w:t>5</w:t>
            </w:r>
            <w:r w:rsidRPr="007F4EAB">
              <w:rPr>
                <w:rFonts w:ascii="GHEA Grapalat" w:hAnsi="GHEA Grapalat"/>
                <w:b/>
                <w:bCs/>
                <w:color w:val="000000"/>
                <w:lang w:val="it-IT"/>
              </w:rPr>
              <w:t>.</w:t>
            </w:r>
            <w:r w:rsidR="00C472F0" w:rsidRPr="007F4EAB">
              <w:rPr>
                <w:rFonts w:ascii="GHEA Grapalat" w:hAnsi="GHEA Grapalat"/>
                <w:b/>
                <w:bCs/>
                <w:color w:val="000000"/>
                <w:lang w:val="it-IT"/>
              </w:rPr>
              <w:t xml:space="preserve"> </w:t>
            </w:r>
            <w:r w:rsidR="0015241E" w:rsidRPr="007F4EAB">
              <w:rPr>
                <w:rFonts w:ascii="GHEA Grapalat" w:hAnsi="GHEA Grapalat"/>
                <w:b/>
                <w:bCs/>
                <w:color w:val="000000"/>
                <w:lang w:val="hy-AM"/>
              </w:rPr>
              <w:t>Տրակտորային կցասայլեր</w:t>
            </w:r>
            <w:r w:rsidR="0089578A" w:rsidRPr="007F4EAB">
              <w:rPr>
                <w:rFonts w:ascii="GHEA Grapalat" w:hAnsi="GHEA Grapalat"/>
                <w:b/>
                <w:bCs/>
                <w:color w:val="000000"/>
                <w:lang w:val="it-IT"/>
              </w:rPr>
              <w:t xml:space="preserve"> </w:t>
            </w:r>
          </w:p>
          <w:p w:rsidR="0089578A" w:rsidRPr="007F4EAB" w:rsidRDefault="00C472F0" w:rsidP="0089578A">
            <w:pPr>
              <w:rPr>
                <w:rFonts w:ascii="GHEA Grapalat" w:hAnsi="GHEA Grapalat"/>
                <w:b/>
                <w:bCs/>
                <w:color w:val="000000"/>
                <w:lang w:val="it-IT"/>
              </w:rPr>
            </w:pPr>
            <w:r w:rsidRPr="007F4EAB">
              <w:rPr>
                <w:rFonts w:ascii="GHEA Grapalat" w:hAnsi="GHEA Grapalat"/>
                <w:b/>
                <w:bCs/>
                <w:color w:val="000000"/>
                <w:lang w:val="hy-AM"/>
              </w:rPr>
              <w:t>Լոտ</w:t>
            </w:r>
            <w:r w:rsidRPr="007F4EAB">
              <w:rPr>
                <w:rFonts w:ascii="GHEA Grapalat" w:hAnsi="GHEA Grapalat"/>
                <w:b/>
                <w:bCs/>
                <w:color w:val="000000"/>
                <w:lang w:val="it-IT"/>
              </w:rPr>
              <w:t xml:space="preserve"> 6.</w:t>
            </w:r>
            <w:r w:rsidR="00CE680A" w:rsidRPr="007F4EAB">
              <w:rPr>
                <w:rFonts w:ascii="GHEA Grapalat" w:hAnsi="GHEA Grapalat"/>
                <w:b/>
                <w:bCs/>
                <w:color w:val="000000"/>
                <w:lang w:val="it-IT"/>
              </w:rPr>
              <w:t xml:space="preserve"> </w:t>
            </w:r>
            <w:r w:rsidR="0015241E" w:rsidRPr="007F4EAB">
              <w:rPr>
                <w:rFonts w:ascii="GHEA Grapalat" w:hAnsi="GHEA Grapalat"/>
                <w:b/>
                <w:bCs/>
                <w:color w:val="000000"/>
                <w:lang w:val="hy-AM"/>
              </w:rPr>
              <w:t>Ինքնագնաց խոտհնձիչ</w:t>
            </w:r>
          </w:p>
          <w:p w:rsidR="007772CD" w:rsidRPr="0015241E" w:rsidRDefault="002F47C4" w:rsidP="00953BF9">
            <w:pPr>
              <w:rPr>
                <w:rFonts w:ascii="GHEA Grapalat" w:hAnsi="GHEA Grapalat"/>
                <w:b/>
                <w:bCs/>
                <w:color w:val="000000"/>
                <w:lang w:val="it-IT"/>
              </w:rPr>
            </w:pPr>
            <w:r w:rsidRPr="007F4EAB">
              <w:rPr>
                <w:rFonts w:ascii="GHEA Grapalat" w:hAnsi="GHEA Grapalat"/>
                <w:b/>
                <w:bCs/>
                <w:color w:val="000000"/>
              </w:rPr>
              <w:t>Լոտ</w:t>
            </w:r>
            <w:r w:rsidRPr="007F4EAB">
              <w:rPr>
                <w:rFonts w:ascii="GHEA Grapalat" w:hAnsi="GHEA Grapalat"/>
                <w:b/>
                <w:bCs/>
                <w:color w:val="000000"/>
                <w:lang w:val="it-IT"/>
              </w:rPr>
              <w:t xml:space="preserve"> 7. </w:t>
            </w:r>
            <w:r w:rsidR="00793332" w:rsidRPr="007F4EAB">
              <w:rPr>
                <w:rFonts w:ascii="GHEA Grapalat" w:hAnsi="GHEA Grapalat"/>
                <w:b/>
                <w:szCs w:val="24"/>
              </w:rPr>
              <w:t>Խոտհավաքի մեքենաներ</w:t>
            </w:r>
          </w:p>
        </w:tc>
      </w:tr>
      <w:tr w:rsidR="00926C29" w:rsidRPr="00720E76" w:rsidTr="004326E3">
        <w:trPr>
          <w:cantSplit/>
        </w:trPr>
        <w:tc>
          <w:tcPr>
            <w:tcW w:w="1629" w:type="dxa"/>
            <w:tcBorders>
              <w:top w:val="single" w:sz="12" w:space="0" w:color="000000"/>
              <w:bottom w:val="nil"/>
            </w:tcBorders>
          </w:tcPr>
          <w:p w:rsidR="00926C29" w:rsidRPr="006048B5" w:rsidRDefault="00926C29" w:rsidP="00926C29">
            <w:pPr>
              <w:spacing w:before="60" w:after="60"/>
              <w:rPr>
                <w:rFonts w:ascii="GHEA Grapalat" w:hAnsi="GHEA Grapalat"/>
                <w:b/>
                <w:color w:val="000000"/>
                <w:lang w:val="it-IT"/>
              </w:rPr>
            </w:pPr>
            <w:r w:rsidRPr="006048B5">
              <w:rPr>
                <w:rFonts w:ascii="GHEA Grapalat" w:hAnsi="GHEA Grapalat"/>
                <w:b/>
                <w:color w:val="000000"/>
              </w:rPr>
              <w:t>ՏՄՄ</w:t>
            </w:r>
            <w:r w:rsidRPr="006048B5">
              <w:rPr>
                <w:rFonts w:ascii="GHEA Grapalat" w:hAnsi="GHEA Grapalat"/>
                <w:b/>
                <w:color w:val="000000"/>
                <w:lang w:val="it-IT"/>
              </w:rPr>
              <w:t xml:space="preserve"> 2.1</w:t>
            </w:r>
          </w:p>
        </w:tc>
        <w:tc>
          <w:tcPr>
            <w:tcW w:w="7404" w:type="dxa"/>
            <w:tcBorders>
              <w:top w:val="nil"/>
              <w:bottom w:val="single" w:sz="4" w:space="0" w:color="auto"/>
            </w:tcBorders>
          </w:tcPr>
          <w:p w:rsidR="00926C29" w:rsidRPr="006048B5" w:rsidRDefault="00926C29" w:rsidP="00926C29">
            <w:pPr>
              <w:tabs>
                <w:tab w:val="right" w:pos="7272"/>
              </w:tabs>
              <w:spacing w:before="120" w:after="120"/>
              <w:rPr>
                <w:rFonts w:ascii="GHEA Grapalat" w:hAnsi="GHEA Grapalat"/>
                <w:color w:val="000000"/>
                <w:u w:val="single"/>
                <w:lang w:val="it-IT"/>
              </w:rPr>
            </w:pPr>
            <w:r w:rsidRPr="006048B5">
              <w:rPr>
                <w:rFonts w:ascii="GHEA Grapalat" w:hAnsi="GHEA Grapalat"/>
                <w:color w:val="000000"/>
                <w:lang w:val="hy-AM"/>
              </w:rPr>
              <w:t>Փոխառուն</w:t>
            </w:r>
            <w:r w:rsidRPr="006048B5">
              <w:rPr>
                <w:rFonts w:ascii="GHEA Grapalat" w:hAnsi="GHEA Grapalat"/>
                <w:color w:val="000000"/>
                <w:lang w:val="it-IT"/>
              </w:rPr>
              <w:t xml:space="preserve"> </w:t>
            </w:r>
            <w:r w:rsidRPr="006048B5">
              <w:rPr>
                <w:rFonts w:ascii="GHEA Grapalat" w:hAnsi="GHEA Grapalat"/>
                <w:color w:val="000000"/>
              </w:rPr>
              <w:t>հանդիսանում</w:t>
            </w:r>
            <w:r w:rsidRPr="006048B5">
              <w:rPr>
                <w:rFonts w:ascii="GHEA Grapalat" w:hAnsi="GHEA Grapalat"/>
                <w:color w:val="000000"/>
                <w:lang w:val="it-IT"/>
              </w:rPr>
              <w:t xml:space="preserve"> </w:t>
            </w:r>
            <w:r w:rsidRPr="006048B5">
              <w:rPr>
                <w:rFonts w:ascii="GHEA Grapalat" w:hAnsi="GHEA Grapalat"/>
                <w:color w:val="000000"/>
              </w:rPr>
              <w:t>է</w:t>
            </w:r>
            <w:r w:rsidRPr="006048B5">
              <w:rPr>
                <w:rFonts w:ascii="GHEA Grapalat" w:hAnsi="GHEA Grapalat"/>
                <w:color w:val="000000"/>
                <w:lang w:val="it-IT"/>
              </w:rPr>
              <w:t xml:space="preserve"> </w:t>
            </w:r>
            <w:r w:rsidRPr="006048B5">
              <w:rPr>
                <w:rFonts w:ascii="GHEA Grapalat" w:hAnsi="GHEA Grapalat"/>
                <w:b/>
                <w:color w:val="000000"/>
              </w:rPr>
              <w:t>Հայաստանի</w:t>
            </w:r>
            <w:r w:rsidRPr="006048B5">
              <w:rPr>
                <w:rFonts w:ascii="GHEA Grapalat" w:hAnsi="GHEA Grapalat"/>
                <w:b/>
                <w:color w:val="000000"/>
                <w:lang w:val="it-IT"/>
              </w:rPr>
              <w:t xml:space="preserve"> </w:t>
            </w:r>
            <w:r w:rsidRPr="006048B5">
              <w:rPr>
                <w:rFonts w:ascii="GHEA Grapalat" w:hAnsi="GHEA Grapalat"/>
                <w:b/>
                <w:color w:val="000000"/>
              </w:rPr>
              <w:t>Հանրապետությունը</w:t>
            </w:r>
          </w:p>
        </w:tc>
      </w:tr>
      <w:tr w:rsidR="00926C29" w:rsidRPr="00720E76" w:rsidTr="004326E3">
        <w:trPr>
          <w:cantSplit/>
        </w:trPr>
        <w:tc>
          <w:tcPr>
            <w:tcW w:w="1629" w:type="dxa"/>
            <w:tcBorders>
              <w:top w:val="single" w:sz="12" w:space="0" w:color="000000"/>
              <w:bottom w:val="nil"/>
            </w:tcBorders>
          </w:tcPr>
          <w:p w:rsidR="00926C29" w:rsidRPr="006048B5" w:rsidRDefault="00926C29" w:rsidP="00926C29">
            <w:pPr>
              <w:spacing w:before="60" w:after="60"/>
              <w:rPr>
                <w:rFonts w:ascii="GHEA Grapalat" w:hAnsi="GHEA Grapalat"/>
                <w:b/>
                <w:color w:val="000000"/>
                <w:lang w:val="it-IT"/>
              </w:rPr>
            </w:pPr>
            <w:r w:rsidRPr="006048B5">
              <w:rPr>
                <w:rFonts w:ascii="GHEA Grapalat" w:hAnsi="GHEA Grapalat"/>
                <w:b/>
                <w:color w:val="000000"/>
              </w:rPr>
              <w:t>ՏՄՄ</w:t>
            </w:r>
            <w:r w:rsidRPr="006048B5">
              <w:rPr>
                <w:rFonts w:ascii="GHEA Grapalat" w:hAnsi="GHEA Grapalat"/>
                <w:b/>
                <w:color w:val="000000"/>
                <w:lang w:val="it-IT"/>
              </w:rPr>
              <w:t xml:space="preserve"> 2.1</w:t>
            </w:r>
          </w:p>
        </w:tc>
        <w:tc>
          <w:tcPr>
            <w:tcW w:w="7404" w:type="dxa"/>
            <w:tcBorders>
              <w:top w:val="single" w:sz="4" w:space="0" w:color="auto"/>
              <w:bottom w:val="single" w:sz="12" w:space="0" w:color="000000"/>
            </w:tcBorders>
          </w:tcPr>
          <w:p w:rsidR="00926C29" w:rsidRPr="006048B5" w:rsidRDefault="00926C29" w:rsidP="00926C29">
            <w:pPr>
              <w:tabs>
                <w:tab w:val="right" w:pos="7272"/>
              </w:tabs>
              <w:spacing w:before="60" w:after="60"/>
              <w:rPr>
                <w:rFonts w:ascii="GHEA Grapalat" w:hAnsi="GHEA Grapalat"/>
                <w:color w:val="000000"/>
                <w:lang w:val="it-IT"/>
              </w:rPr>
            </w:pPr>
            <w:r w:rsidRPr="006048B5">
              <w:rPr>
                <w:rFonts w:ascii="GHEA Grapalat" w:hAnsi="GHEA Grapalat" w:cs="Sylfaen"/>
                <w:color w:val="000000"/>
              </w:rPr>
              <w:t>Վարկի</w:t>
            </w:r>
            <w:r w:rsidRPr="006048B5">
              <w:rPr>
                <w:rFonts w:ascii="GHEA Grapalat" w:hAnsi="GHEA Grapalat" w:cs="Sylfaen"/>
                <w:color w:val="000000"/>
                <w:lang w:val="it-IT"/>
              </w:rPr>
              <w:t xml:space="preserve"> </w:t>
            </w:r>
            <w:r w:rsidRPr="006048B5">
              <w:rPr>
                <w:rFonts w:ascii="GHEA Grapalat" w:hAnsi="GHEA Grapalat" w:cs="Sylfaen"/>
                <w:color w:val="000000"/>
              </w:rPr>
              <w:t>կամ</w:t>
            </w:r>
            <w:r w:rsidRPr="006048B5">
              <w:rPr>
                <w:rFonts w:ascii="GHEA Grapalat" w:hAnsi="GHEA Grapalat" w:cs="Sylfaen"/>
                <w:color w:val="000000"/>
                <w:lang w:val="it-IT"/>
              </w:rPr>
              <w:t xml:space="preserve"> </w:t>
            </w:r>
            <w:r w:rsidRPr="006048B5">
              <w:rPr>
                <w:rFonts w:ascii="GHEA Grapalat" w:hAnsi="GHEA Grapalat" w:cs="Sylfaen"/>
                <w:color w:val="000000"/>
              </w:rPr>
              <w:t>ֆինանսավորման</w:t>
            </w:r>
            <w:r w:rsidRPr="006048B5">
              <w:rPr>
                <w:rFonts w:ascii="GHEA Grapalat" w:hAnsi="GHEA Grapalat" w:cs="Sylfaen"/>
                <w:color w:val="000000"/>
                <w:lang w:val="it-IT"/>
              </w:rPr>
              <w:t xml:space="preserve"> </w:t>
            </w:r>
            <w:r w:rsidRPr="006048B5">
              <w:rPr>
                <w:rFonts w:ascii="GHEA Grapalat" w:hAnsi="GHEA Grapalat" w:cs="Sylfaen"/>
                <w:color w:val="000000"/>
              </w:rPr>
              <w:t>համաձայնագրի</w:t>
            </w:r>
            <w:r w:rsidRPr="006048B5">
              <w:rPr>
                <w:rFonts w:ascii="GHEA Grapalat" w:hAnsi="GHEA Grapalat" w:cs="Sylfaen"/>
                <w:color w:val="000000"/>
                <w:lang w:val="it-IT"/>
              </w:rPr>
              <w:t xml:space="preserve"> </w:t>
            </w:r>
            <w:r w:rsidRPr="006048B5">
              <w:rPr>
                <w:rFonts w:ascii="GHEA Grapalat" w:hAnsi="GHEA Grapalat" w:cs="Sylfaen"/>
                <w:color w:val="000000"/>
              </w:rPr>
              <w:t>գումարը՝</w:t>
            </w:r>
            <w:r w:rsidRPr="006048B5">
              <w:rPr>
                <w:rFonts w:ascii="GHEA Grapalat" w:hAnsi="GHEA Grapalat" w:cs="Sylfaen"/>
                <w:color w:val="000000"/>
                <w:lang w:val="it-IT"/>
              </w:rPr>
              <w:t xml:space="preserve"> </w:t>
            </w:r>
            <w:r w:rsidRPr="006048B5">
              <w:rPr>
                <w:rFonts w:ascii="GHEA Grapalat" w:hAnsi="GHEA Grapalat" w:cs="Sylfaen"/>
                <w:b/>
                <w:color w:val="000000"/>
                <w:lang w:val="it-IT"/>
              </w:rPr>
              <w:t>32.6</w:t>
            </w:r>
            <w:r w:rsidRPr="006048B5">
              <w:rPr>
                <w:rFonts w:ascii="GHEA Grapalat" w:hAnsi="GHEA Grapalat" w:cs="Sylfaen"/>
                <w:b/>
                <w:color w:val="000000"/>
                <w:lang w:val="hy-AM"/>
              </w:rPr>
              <w:t>7</w:t>
            </w:r>
            <w:r w:rsidRPr="006048B5">
              <w:rPr>
                <w:rFonts w:ascii="GHEA Grapalat" w:hAnsi="GHEA Grapalat" w:cs="Sylfaen"/>
                <w:b/>
                <w:color w:val="000000"/>
                <w:lang w:val="it-IT"/>
              </w:rPr>
              <w:t xml:space="preserve"> </w:t>
            </w:r>
            <w:r w:rsidRPr="006048B5">
              <w:rPr>
                <w:rFonts w:ascii="GHEA Grapalat" w:hAnsi="GHEA Grapalat" w:cs="Sylfaen"/>
                <w:b/>
                <w:color w:val="000000"/>
              </w:rPr>
              <w:t>մլն</w:t>
            </w:r>
            <w:r w:rsidRPr="006048B5">
              <w:rPr>
                <w:rFonts w:ascii="GHEA Grapalat" w:hAnsi="GHEA Grapalat" w:cs="Sylfaen"/>
                <w:b/>
                <w:color w:val="000000"/>
                <w:lang w:val="it-IT"/>
              </w:rPr>
              <w:t xml:space="preserve"> </w:t>
            </w:r>
            <w:r w:rsidRPr="006048B5">
              <w:rPr>
                <w:rFonts w:ascii="GHEA Grapalat" w:hAnsi="GHEA Grapalat" w:cs="Sylfaen"/>
                <w:b/>
                <w:color w:val="000000"/>
              </w:rPr>
              <w:t>ԱՄՆ</w:t>
            </w:r>
            <w:r w:rsidRPr="006048B5">
              <w:rPr>
                <w:rFonts w:ascii="GHEA Grapalat" w:hAnsi="GHEA Grapalat" w:cs="Sylfaen"/>
                <w:b/>
                <w:color w:val="000000"/>
                <w:lang w:val="it-IT"/>
              </w:rPr>
              <w:t xml:space="preserve"> </w:t>
            </w:r>
            <w:r w:rsidRPr="006048B5">
              <w:rPr>
                <w:rFonts w:ascii="GHEA Grapalat" w:hAnsi="GHEA Grapalat" w:cs="Sylfaen"/>
                <w:b/>
                <w:color w:val="000000"/>
              </w:rPr>
              <w:t>դոլար</w:t>
            </w:r>
          </w:p>
        </w:tc>
      </w:tr>
      <w:tr w:rsidR="00926C29" w:rsidRPr="006048B5" w:rsidTr="004326E3">
        <w:trPr>
          <w:cantSplit/>
        </w:trPr>
        <w:tc>
          <w:tcPr>
            <w:tcW w:w="1629" w:type="dxa"/>
            <w:tcBorders>
              <w:top w:val="single" w:sz="12" w:space="0" w:color="000000"/>
              <w:bottom w:val="single" w:sz="12" w:space="0" w:color="000000"/>
            </w:tcBorders>
          </w:tcPr>
          <w:p w:rsidR="00926C29" w:rsidRPr="006048B5" w:rsidRDefault="00926C29" w:rsidP="00926C29">
            <w:pPr>
              <w:spacing w:before="60" w:after="60"/>
              <w:rPr>
                <w:rFonts w:ascii="GHEA Grapalat" w:hAnsi="GHEA Grapalat"/>
                <w:b/>
                <w:color w:val="000000"/>
              </w:rPr>
            </w:pPr>
            <w:r w:rsidRPr="006048B5">
              <w:rPr>
                <w:rFonts w:ascii="GHEA Grapalat" w:hAnsi="GHEA Grapalat"/>
                <w:b/>
                <w:color w:val="000000"/>
              </w:rPr>
              <w:t>ՏՄՄ 2.1</w:t>
            </w:r>
          </w:p>
        </w:tc>
        <w:tc>
          <w:tcPr>
            <w:tcW w:w="7404" w:type="dxa"/>
            <w:tcBorders>
              <w:top w:val="single" w:sz="12" w:space="0" w:color="000000"/>
              <w:bottom w:val="single" w:sz="12" w:space="0" w:color="000000"/>
            </w:tcBorders>
          </w:tcPr>
          <w:p w:rsidR="00926C29" w:rsidRPr="006048B5" w:rsidRDefault="00926C29" w:rsidP="001A0EAF">
            <w:pPr>
              <w:tabs>
                <w:tab w:val="right" w:pos="7254"/>
              </w:tabs>
              <w:spacing w:before="60" w:after="60"/>
              <w:jc w:val="both"/>
              <w:rPr>
                <w:rFonts w:ascii="GHEA Grapalat" w:hAnsi="GHEA Grapalat"/>
                <w:color w:val="000000"/>
              </w:rPr>
            </w:pPr>
            <w:r w:rsidRPr="006048B5">
              <w:rPr>
                <w:rFonts w:ascii="GHEA Grapalat" w:hAnsi="GHEA Grapalat"/>
                <w:color w:val="000000"/>
              </w:rPr>
              <w:t xml:space="preserve">Ծրագրի անվանումն է` </w:t>
            </w:r>
            <w:r w:rsidRPr="006048B5">
              <w:rPr>
                <w:rFonts w:ascii="GHEA Grapalat" w:hAnsi="GHEA Grapalat" w:cs="Arial"/>
                <w:color w:val="000000"/>
                <w:sz w:val="22"/>
                <w:szCs w:val="22"/>
              </w:rPr>
              <w:t xml:space="preserve"> «</w:t>
            </w:r>
            <w:r w:rsidRPr="006048B5">
              <w:rPr>
                <w:rFonts w:ascii="GHEA Grapalat" w:hAnsi="GHEA Grapalat" w:cs="Arial"/>
                <w:b/>
                <w:color w:val="000000"/>
                <w:szCs w:val="24"/>
              </w:rPr>
              <w:t>Համայնքների Գյուղատնտեսական Ռեսուրսների Կառավարման եվ Մրցունակության Երկրորդ Ծրագիր</w:t>
            </w:r>
            <w:r w:rsidRPr="006048B5">
              <w:rPr>
                <w:rFonts w:ascii="GHEA Grapalat" w:hAnsi="GHEA Grapalat" w:cs="Arial"/>
                <w:color w:val="000000"/>
                <w:szCs w:val="24"/>
              </w:rPr>
              <w:t>»</w:t>
            </w:r>
          </w:p>
        </w:tc>
      </w:tr>
      <w:tr w:rsidR="00926C29" w:rsidRPr="006048B5" w:rsidTr="004326E3">
        <w:trPr>
          <w:cantSplit/>
          <w:trHeight w:val="537"/>
        </w:trPr>
        <w:tc>
          <w:tcPr>
            <w:tcW w:w="1629" w:type="dxa"/>
            <w:tcBorders>
              <w:top w:val="single" w:sz="12" w:space="0" w:color="000000"/>
              <w:bottom w:val="single" w:sz="12" w:space="0" w:color="000000"/>
            </w:tcBorders>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4.1</w:t>
            </w:r>
          </w:p>
        </w:tc>
        <w:tc>
          <w:tcPr>
            <w:tcW w:w="7404" w:type="dxa"/>
            <w:tcBorders>
              <w:top w:val="single" w:sz="12" w:space="0" w:color="000000"/>
              <w:bottom w:val="single" w:sz="12" w:space="0" w:color="000000"/>
            </w:tcBorders>
          </w:tcPr>
          <w:p w:rsidR="00926C29" w:rsidRPr="006048B5" w:rsidRDefault="00926C29" w:rsidP="00926C29">
            <w:pPr>
              <w:tabs>
                <w:tab w:val="right" w:pos="7848"/>
              </w:tabs>
              <w:spacing w:before="120" w:after="120"/>
              <w:rPr>
                <w:rFonts w:ascii="GHEA Grapalat" w:hAnsi="GHEA Grapalat"/>
                <w:color w:val="000000"/>
              </w:rPr>
            </w:pPr>
            <w:r w:rsidRPr="006048B5">
              <w:rPr>
                <w:rFonts w:ascii="GHEA Grapalat" w:hAnsi="GHEA Grapalat"/>
                <w:iCs/>
                <w:color w:val="000000"/>
              </w:rPr>
              <w:t xml:space="preserve">ՀՁ-ում անդամների առավելագույն քանակը </w:t>
            </w:r>
            <w:r w:rsidRPr="006048B5">
              <w:rPr>
                <w:rFonts w:ascii="GHEA Grapalat" w:hAnsi="GHEA Grapalat"/>
                <w:b/>
                <w:iCs/>
                <w:color w:val="000000"/>
              </w:rPr>
              <w:t>2 (երկու)</w:t>
            </w:r>
            <w:r w:rsidRPr="006048B5">
              <w:rPr>
                <w:rFonts w:ascii="GHEA Grapalat" w:hAnsi="GHEA Grapalat"/>
                <w:iCs/>
                <w:color w:val="000000"/>
              </w:rPr>
              <w:t xml:space="preserve"> է:</w:t>
            </w:r>
          </w:p>
        </w:tc>
      </w:tr>
      <w:tr w:rsidR="00926C29" w:rsidRPr="006048B5" w:rsidTr="004326E3">
        <w:trPr>
          <w:cantSplit/>
        </w:trPr>
        <w:tc>
          <w:tcPr>
            <w:tcW w:w="1629" w:type="dxa"/>
            <w:tcBorders>
              <w:top w:val="single" w:sz="12" w:space="0" w:color="000000"/>
              <w:bottom w:val="single" w:sz="12" w:space="0" w:color="000000"/>
            </w:tcBorders>
          </w:tcPr>
          <w:p w:rsidR="00926C29" w:rsidRPr="006048B5" w:rsidRDefault="00926C29" w:rsidP="00926C29">
            <w:pPr>
              <w:pStyle w:val="Headfid1"/>
              <w:numPr>
                <w:ilvl w:val="0"/>
                <w:numId w:val="0"/>
              </w:numPr>
              <w:spacing w:before="60" w:after="60"/>
              <w:rPr>
                <w:rFonts w:ascii="GHEA Grapalat" w:hAnsi="GHEA Grapalat"/>
                <w:iCs/>
                <w:color w:val="000000"/>
                <w:lang w:val="en-US"/>
              </w:rPr>
            </w:pPr>
            <w:r w:rsidRPr="006048B5">
              <w:rPr>
                <w:rFonts w:ascii="GHEA Grapalat" w:hAnsi="GHEA Grapalat"/>
                <w:iCs/>
                <w:color w:val="000000"/>
                <w:lang w:val="en-US"/>
              </w:rPr>
              <w:t>ՏՄՄ 4.4</w:t>
            </w:r>
          </w:p>
        </w:tc>
        <w:tc>
          <w:tcPr>
            <w:tcW w:w="7404" w:type="dxa"/>
            <w:tcBorders>
              <w:top w:val="single" w:sz="12" w:space="0" w:color="000000"/>
              <w:bottom w:val="single" w:sz="12" w:space="0" w:color="000000"/>
            </w:tcBorders>
          </w:tcPr>
          <w:p w:rsidR="00926C29" w:rsidRPr="006048B5" w:rsidRDefault="00926C29" w:rsidP="00926C29">
            <w:pPr>
              <w:pStyle w:val="TOAHeading"/>
              <w:tabs>
                <w:tab w:val="clear" w:pos="9000"/>
                <w:tab w:val="clear" w:pos="9360"/>
                <w:tab w:val="right" w:pos="7848"/>
              </w:tabs>
              <w:suppressAutoHyphens w:val="0"/>
              <w:spacing w:before="60" w:after="60"/>
              <w:rPr>
                <w:rFonts w:ascii="GHEA Grapalat" w:hAnsi="GHEA Grapalat"/>
                <w:iCs/>
                <w:color w:val="000000"/>
              </w:rPr>
            </w:pPr>
            <w:r w:rsidRPr="006048B5">
              <w:rPr>
                <w:rFonts w:ascii="GHEA Grapalat" w:hAnsi="GHEA Grapalat"/>
                <w:color w:val="000000"/>
              </w:rPr>
              <w:t xml:space="preserve">Բանկի կողմից արգելված ընկերությունների և անհատների ցանկը հասանելի է </w:t>
            </w:r>
            <w:hyperlink r:id="rId30" w:history="1">
              <w:r w:rsidRPr="006048B5">
                <w:rPr>
                  <w:rStyle w:val="Hyperlink"/>
                  <w:rFonts w:ascii="GHEA Grapalat" w:hAnsi="GHEA Grapalat"/>
                  <w:color w:val="000000"/>
                </w:rPr>
                <w:t>http://www.worldbank.org/debarr</w:t>
              </w:r>
            </w:hyperlink>
            <w:r w:rsidRPr="006048B5">
              <w:rPr>
                <w:rFonts w:ascii="GHEA Grapalat" w:hAnsi="GHEA Grapalat"/>
                <w:color w:val="000000"/>
              </w:rPr>
              <w:t xml:space="preserve"> հասցեով:</w:t>
            </w:r>
          </w:p>
        </w:tc>
      </w:tr>
      <w:tr w:rsidR="00926C29" w:rsidRPr="006048B5" w:rsidTr="004326E3">
        <w:trPr>
          <w:cantSplit/>
        </w:trPr>
        <w:tc>
          <w:tcPr>
            <w:tcW w:w="1629" w:type="dxa"/>
            <w:tcBorders>
              <w:top w:val="single" w:sz="12" w:space="0" w:color="000000"/>
              <w:bottom w:val="single" w:sz="12" w:space="0" w:color="000000"/>
            </w:tcBorders>
          </w:tcPr>
          <w:p w:rsidR="00926C29" w:rsidRPr="006048B5" w:rsidRDefault="00926C29" w:rsidP="00926C29">
            <w:pPr>
              <w:pStyle w:val="Headfid1"/>
              <w:numPr>
                <w:ilvl w:val="0"/>
                <w:numId w:val="0"/>
              </w:numPr>
              <w:spacing w:before="60" w:after="60"/>
              <w:rPr>
                <w:rFonts w:ascii="GHEA Grapalat" w:hAnsi="GHEA Grapalat"/>
                <w:iCs/>
                <w:color w:val="000000"/>
                <w:lang w:val="en-US"/>
              </w:rPr>
            </w:pPr>
            <w:r w:rsidRPr="006048B5">
              <w:rPr>
                <w:rFonts w:ascii="GHEA Grapalat" w:hAnsi="GHEA Grapalat"/>
                <w:iCs/>
                <w:color w:val="000000"/>
                <w:lang w:val="en-US"/>
              </w:rPr>
              <w:t>ՏՄՄ 4.6</w:t>
            </w:r>
          </w:p>
        </w:tc>
        <w:tc>
          <w:tcPr>
            <w:tcW w:w="7404" w:type="dxa"/>
            <w:tcBorders>
              <w:top w:val="single" w:sz="12" w:space="0" w:color="000000"/>
              <w:bottom w:val="single" w:sz="12" w:space="0" w:color="000000"/>
            </w:tcBorders>
          </w:tcPr>
          <w:p w:rsidR="00926C29" w:rsidRPr="006048B5" w:rsidRDefault="00926C29" w:rsidP="00926C29">
            <w:pPr>
              <w:pStyle w:val="TOAHeading"/>
              <w:tabs>
                <w:tab w:val="clear" w:pos="9000"/>
                <w:tab w:val="clear" w:pos="9360"/>
                <w:tab w:val="right" w:pos="7848"/>
              </w:tabs>
              <w:suppressAutoHyphens w:val="0"/>
              <w:spacing w:before="60" w:after="60"/>
              <w:rPr>
                <w:rFonts w:ascii="GHEA Grapalat" w:hAnsi="GHEA Grapalat"/>
                <w:color w:val="000000"/>
              </w:rPr>
            </w:pPr>
            <w:r w:rsidRPr="006048B5">
              <w:rPr>
                <w:rFonts w:ascii="GHEA Grapalat" w:hAnsi="GHEA Grapalat"/>
                <w:iCs/>
                <w:color w:val="000000"/>
              </w:rPr>
              <w:t>Կ/Չ</w:t>
            </w:r>
          </w:p>
        </w:tc>
      </w:tr>
    </w:tbl>
    <w:p w:rsidR="00D744CE" w:rsidRDefault="00D744CE" w:rsidP="00926C29">
      <w:pPr>
        <w:spacing w:before="120"/>
        <w:rPr>
          <w:rFonts w:ascii="GHEA Grapalat" w:hAnsi="GHEA Grapalat"/>
          <w:b/>
          <w:bCs/>
          <w:color w:val="000000"/>
        </w:rPr>
        <w:sectPr w:rsidR="00D744CE" w:rsidSect="00D744CE">
          <w:headerReference w:type="even" r:id="rId31"/>
          <w:headerReference w:type="default" r:id="rId32"/>
          <w:headerReference w:type="first" r:id="rId33"/>
          <w:type w:val="oddPage"/>
          <w:pgSz w:w="12240" w:h="15840" w:code="1"/>
          <w:pgMar w:top="1276" w:right="1440" w:bottom="1440" w:left="1800" w:header="720" w:footer="720" w:gutter="0"/>
          <w:paperSrc w:first="15" w:other="15"/>
          <w:cols w:space="720"/>
          <w:titlePg/>
        </w:sect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9"/>
        <w:gridCol w:w="7404"/>
      </w:tblGrid>
      <w:tr w:rsidR="00926C29" w:rsidRPr="006048B5" w:rsidTr="004326E3">
        <w:tc>
          <w:tcPr>
            <w:tcW w:w="1629" w:type="dxa"/>
          </w:tcPr>
          <w:p w:rsidR="00926C29" w:rsidRPr="006048B5" w:rsidRDefault="00926C29" w:rsidP="00926C29">
            <w:pPr>
              <w:spacing w:before="120"/>
              <w:rPr>
                <w:rFonts w:ascii="GHEA Grapalat" w:hAnsi="GHEA Grapalat"/>
                <w:b/>
                <w:bCs/>
                <w:color w:val="000000"/>
              </w:rPr>
            </w:pPr>
          </w:p>
        </w:tc>
        <w:tc>
          <w:tcPr>
            <w:tcW w:w="7404" w:type="dxa"/>
          </w:tcPr>
          <w:p w:rsidR="00926C29" w:rsidRPr="006048B5" w:rsidRDefault="00926C29" w:rsidP="00926C29">
            <w:pPr>
              <w:spacing w:before="120" w:after="120"/>
              <w:jc w:val="center"/>
              <w:rPr>
                <w:rFonts w:ascii="GHEA Grapalat" w:hAnsi="GHEA Grapalat"/>
                <w:b/>
                <w:bCs/>
                <w:color w:val="000000"/>
                <w:sz w:val="28"/>
              </w:rPr>
            </w:pPr>
            <w:bookmarkStart w:id="186" w:name="_Toc505659530"/>
            <w:bookmarkStart w:id="187" w:name="_Toc506185678"/>
            <w:r w:rsidRPr="006048B5">
              <w:rPr>
                <w:rFonts w:ascii="GHEA Grapalat" w:hAnsi="GHEA Grapalat"/>
                <w:b/>
                <w:bCs/>
                <w:color w:val="000000"/>
                <w:sz w:val="28"/>
              </w:rPr>
              <w:t xml:space="preserve">Բ. Մրցութային փաստաթղթերի բովանդակութուն </w:t>
            </w:r>
            <w:bookmarkEnd w:id="186"/>
            <w:bookmarkEnd w:id="187"/>
          </w:p>
        </w:tc>
      </w:tr>
      <w:tr w:rsidR="00926C29" w:rsidRPr="00720E76" w:rsidTr="004326E3">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7.1</w:t>
            </w:r>
          </w:p>
        </w:tc>
        <w:tc>
          <w:tcPr>
            <w:tcW w:w="7404" w:type="dxa"/>
          </w:tcPr>
          <w:p w:rsidR="00926C29" w:rsidRPr="006048B5" w:rsidRDefault="00926C29" w:rsidP="00C039F4">
            <w:pPr>
              <w:tabs>
                <w:tab w:val="right" w:pos="7254"/>
              </w:tabs>
              <w:spacing w:before="120" w:after="120"/>
              <w:jc w:val="both"/>
              <w:rPr>
                <w:rFonts w:ascii="GHEA Grapalat" w:hAnsi="GHEA Grapalat"/>
                <w:b/>
                <w:bCs/>
                <w:color w:val="000000"/>
                <w:lang w:val="fr-FR"/>
              </w:rPr>
            </w:pPr>
            <w:r w:rsidRPr="006048B5">
              <w:rPr>
                <w:rFonts w:ascii="GHEA Grapalat" w:hAnsi="GHEA Grapalat"/>
                <w:b/>
                <w:color w:val="000000"/>
                <w:u w:val="single"/>
              </w:rPr>
              <w:t>Հայտի նպատակով պարզաբանումների համար</w:t>
            </w:r>
            <w:r w:rsidR="00C61F67" w:rsidRPr="006048B5">
              <w:rPr>
                <w:rFonts w:ascii="GHEA Grapalat" w:hAnsi="GHEA Grapalat"/>
                <w:b/>
                <w:color w:val="000000"/>
                <w:u w:val="single"/>
              </w:rPr>
              <w:t xml:space="preserve"> </w:t>
            </w:r>
            <w:hyperlink r:id="rId34" w:history="1"/>
            <w:hyperlink r:id="rId35" w:history="1">
              <w:r w:rsidRPr="006048B5">
                <w:rPr>
                  <w:rStyle w:val="Hyperlink"/>
                  <w:rFonts w:ascii="GHEA Grapalat" w:hAnsi="GHEA Grapalat"/>
                  <w:b/>
                  <w:bCs/>
                  <w:color w:val="000000"/>
                  <w:lang w:val="fr-FR"/>
                </w:rPr>
                <w:t>www.armeps.am</w:t>
              </w:r>
            </w:hyperlink>
          </w:p>
          <w:p w:rsidR="00926C29" w:rsidRPr="006048B5" w:rsidRDefault="00926C29" w:rsidP="00C039F4">
            <w:pPr>
              <w:tabs>
                <w:tab w:val="right" w:pos="7254"/>
              </w:tabs>
              <w:spacing w:before="120" w:after="120"/>
              <w:jc w:val="both"/>
              <w:rPr>
                <w:rFonts w:ascii="GHEA Grapalat" w:hAnsi="GHEA Grapalat"/>
                <w:b/>
                <w:bCs/>
                <w:color w:val="000000"/>
                <w:u w:val="single"/>
                <w:lang w:val="fr-FR"/>
              </w:rPr>
            </w:pPr>
            <w:r w:rsidRPr="006048B5">
              <w:rPr>
                <w:rFonts w:ascii="GHEA Grapalat" w:hAnsi="GHEA Grapalat" w:cs="Sylfaen"/>
                <w:color w:val="000000"/>
              </w:rPr>
              <w:t>Պարզաբանման</w:t>
            </w:r>
            <w:r w:rsidR="00C472F0" w:rsidRPr="006048B5">
              <w:rPr>
                <w:rFonts w:ascii="GHEA Grapalat" w:hAnsi="GHEA Grapalat" w:cs="Sylfaen"/>
                <w:color w:val="000000"/>
                <w:lang w:val="fr-FR"/>
              </w:rPr>
              <w:t xml:space="preserve"> </w:t>
            </w:r>
            <w:r w:rsidRPr="006048B5">
              <w:rPr>
                <w:rFonts w:ascii="GHEA Grapalat" w:hAnsi="GHEA Grapalat" w:cs="Sylfaen"/>
                <w:color w:val="000000"/>
              </w:rPr>
              <w:t>վերաբերյալ</w:t>
            </w:r>
            <w:r w:rsidR="00C472F0" w:rsidRPr="006048B5">
              <w:rPr>
                <w:rFonts w:ascii="GHEA Grapalat" w:hAnsi="GHEA Grapalat" w:cs="Sylfaen"/>
                <w:color w:val="000000"/>
                <w:lang w:val="fr-FR"/>
              </w:rPr>
              <w:t xml:space="preserve"> </w:t>
            </w:r>
            <w:r w:rsidRPr="006048B5">
              <w:rPr>
                <w:rFonts w:ascii="GHEA Grapalat" w:hAnsi="GHEA Grapalat" w:cs="Sylfaen"/>
                <w:color w:val="000000"/>
              </w:rPr>
              <w:t>հարցումը</w:t>
            </w:r>
            <w:r w:rsidR="00C472F0" w:rsidRPr="006048B5">
              <w:rPr>
                <w:rFonts w:ascii="GHEA Grapalat" w:hAnsi="GHEA Grapalat" w:cs="Sylfaen"/>
                <w:color w:val="000000"/>
                <w:lang w:val="fr-FR"/>
              </w:rPr>
              <w:t xml:space="preserve"> </w:t>
            </w:r>
            <w:r w:rsidRPr="006048B5">
              <w:rPr>
                <w:rFonts w:ascii="GHEA Grapalat" w:hAnsi="GHEA Grapalat" w:cs="Sylfaen"/>
                <w:color w:val="000000"/>
              </w:rPr>
              <w:t>պետք</w:t>
            </w:r>
            <w:r w:rsidR="00C472F0" w:rsidRPr="006048B5">
              <w:rPr>
                <w:rFonts w:ascii="GHEA Grapalat" w:hAnsi="GHEA Grapalat" w:cs="Sylfaen"/>
                <w:color w:val="000000"/>
                <w:lang w:val="fr-FR"/>
              </w:rPr>
              <w:t xml:space="preserve"> </w:t>
            </w:r>
            <w:r w:rsidRPr="006048B5">
              <w:rPr>
                <w:rFonts w:ascii="GHEA Grapalat" w:hAnsi="GHEA Grapalat" w:cs="Sylfaen"/>
                <w:color w:val="000000"/>
              </w:rPr>
              <w:t>է</w:t>
            </w:r>
            <w:r w:rsidR="00C472F0" w:rsidRPr="006048B5">
              <w:rPr>
                <w:rFonts w:ascii="GHEA Grapalat" w:hAnsi="GHEA Grapalat" w:cs="Sylfaen"/>
                <w:color w:val="000000"/>
                <w:lang w:val="fr-FR"/>
              </w:rPr>
              <w:t xml:space="preserve"> </w:t>
            </w:r>
            <w:r w:rsidRPr="006048B5">
              <w:rPr>
                <w:rFonts w:ascii="GHEA Grapalat" w:hAnsi="GHEA Grapalat" w:cs="Sylfaen"/>
                <w:color w:val="000000"/>
              </w:rPr>
              <w:t>Գործատուի</w:t>
            </w:r>
            <w:r w:rsidR="00C472F0" w:rsidRPr="006048B5">
              <w:rPr>
                <w:rFonts w:ascii="GHEA Grapalat" w:hAnsi="GHEA Grapalat" w:cs="Sylfaen"/>
                <w:color w:val="000000"/>
                <w:lang w:val="fr-FR"/>
              </w:rPr>
              <w:t xml:space="preserve"> </w:t>
            </w:r>
            <w:r w:rsidRPr="006048B5">
              <w:rPr>
                <w:rFonts w:ascii="GHEA Grapalat" w:hAnsi="GHEA Grapalat" w:cs="Sylfaen"/>
                <w:color w:val="000000"/>
              </w:rPr>
              <w:t>կողմից</w:t>
            </w:r>
            <w:r w:rsidR="00C472F0" w:rsidRPr="006048B5">
              <w:rPr>
                <w:rFonts w:ascii="GHEA Grapalat" w:hAnsi="GHEA Grapalat" w:cs="Sylfaen"/>
                <w:color w:val="000000"/>
                <w:lang w:val="fr-FR"/>
              </w:rPr>
              <w:t xml:space="preserve"> </w:t>
            </w:r>
            <w:r w:rsidRPr="006048B5">
              <w:rPr>
                <w:rFonts w:ascii="GHEA Grapalat" w:hAnsi="GHEA Grapalat" w:cs="Sylfaen"/>
                <w:color w:val="000000"/>
              </w:rPr>
              <w:t>ստացվի</w:t>
            </w:r>
            <w:r w:rsidR="00C472F0" w:rsidRPr="006048B5">
              <w:rPr>
                <w:rFonts w:ascii="GHEA Grapalat" w:hAnsi="GHEA Grapalat" w:cs="Sylfaen"/>
                <w:color w:val="000000"/>
                <w:lang w:val="fr-FR"/>
              </w:rPr>
              <w:t xml:space="preserve"> </w:t>
            </w:r>
            <w:r w:rsidRPr="006048B5">
              <w:rPr>
                <w:rFonts w:ascii="GHEA Grapalat" w:hAnsi="GHEA Grapalat" w:cs="Sylfaen"/>
                <w:color w:val="000000"/>
              </w:rPr>
              <w:t>ոչ</w:t>
            </w:r>
            <w:r w:rsidR="00C472F0" w:rsidRPr="006048B5">
              <w:rPr>
                <w:rFonts w:ascii="GHEA Grapalat" w:hAnsi="GHEA Grapalat" w:cs="Sylfaen"/>
                <w:color w:val="000000"/>
                <w:lang w:val="fr-FR"/>
              </w:rPr>
              <w:t xml:space="preserve"> </w:t>
            </w:r>
            <w:r w:rsidRPr="006048B5">
              <w:rPr>
                <w:rFonts w:ascii="GHEA Grapalat" w:hAnsi="GHEA Grapalat" w:cs="Sylfaen"/>
                <w:color w:val="000000"/>
              </w:rPr>
              <w:t>ուշ</w:t>
            </w:r>
            <w:r w:rsidRPr="006048B5">
              <w:rPr>
                <w:rFonts w:ascii="GHEA Grapalat" w:hAnsi="GHEA Grapalat" w:cs="Sylfaen"/>
                <w:color w:val="000000"/>
                <w:lang w:val="fr-FR"/>
              </w:rPr>
              <w:t xml:space="preserve">, </w:t>
            </w:r>
            <w:r w:rsidRPr="006048B5">
              <w:rPr>
                <w:rFonts w:ascii="GHEA Grapalat" w:hAnsi="GHEA Grapalat" w:cs="Sylfaen"/>
                <w:color w:val="000000"/>
              </w:rPr>
              <w:t>քան</w:t>
            </w:r>
            <w:r w:rsidR="00C472F0" w:rsidRPr="006048B5">
              <w:rPr>
                <w:rFonts w:ascii="GHEA Grapalat" w:hAnsi="GHEA Grapalat" w:cs="Sylfaen"/>
                <w:color w:val="000000"/>
                <w:lang w:val="fr-FR"/>
              </w:rPr>
              <w:t xml:space="preserve"> </w:t>
            </w:r>
            <w:r w:rsidRPr="006048B5">
              <w:rPr>
                <w:rFonts w:ascii="GHEA Grapalat" w:hAnsi="GHEA Grapalat" w:cs="Sylfaen"/>
                <w:color w:val="000000"/>
              </w:rPr>
              <w:t>հայտերի</w:t>
            </w:r>
            <w:r w:rsidR="00C472F0" w:rsidRPr="006048B5">
              <w:rPr>
                <w:rFonts w:ascii="GHEA Grapalat" w:hAnsi="GHEA Grapalat" w:cs="Sylfaen"/>
                <w:color w:val="000000"/>
                <w:lang w:val="fr-FR"/>
              </w:rPr>
              <w:t xml:space="preserve"> </w:t>
            </w:r>
            <w:r w:rsidRPr="006048B5">
              <w:rPr>
                <w:rFonts w:ascii="GHEA Grapalat" w:hAnsi="GHEA Grapalat" w:cs="Sylfaen"/>
                <w:color w:val="000000"/>
              </w:rPr>
              <w:t>ներկայացման</w:t>
            </w:r>
            <w:r w:rsidR="00C472F0" w:rsidRPr="006048B5">
              <w:rPr>
                <w:rFonts w:ascii="GHEA Grapalat" w:hAnsi="GHEA Grapalat" w:cs="Sylfaen"/>
                <w:color w:val="000000"/>
                <w:lang w:val="fr-FR"/>
              </w:rPr>
              <w:t xml:space="preserve"> </w:t>
            </w:r>
            <w:r w:rsidRPr="006048B5">
              <w:rPr>
                <w:rFonts w:ascii="GHEA Grapalat" w:hAnsi="GHEA Grapalat" w:cs="Sylfaen"/>
                <w:color w:val="000000"/>
              </w:rPr>
              <w:t>վերջնաժամկետից</w:t>
            </w:r>
            <w:r w:rsidR="00C472F0" w:rsidRPr="006048B5">
              <w:rPr>
                <w:rFonts w:ascii="GHEA Grapalat" w:hAnsi="GHEA Grapalat" w:cs="Sylfaen"/>
                <w:color w:val="000000"/>
                <w:lang w:val="fr-FR"/>
              </w:rPr>
              <w:t xml:space="preserve"> </w:t>
            </w:r>
            <w:r w:rsidRPr="006048B5">
              <w:rPr>
                <w:rFonts w:ascii="GHEA Grapalat" w:hAnsi="GHEA Grapalat" w:cs="Sylfaen"/>
                <w:b/>
                <w:color w:val="000000"/>
                <w:lang w:val="fr-FR"/>
              </w:rPr>
              <w:t xml:space="preserve">5 </w:t>
            </w:r>
            <w:r w:rsidRPr="006048B5">
              <w:rPr>
                <w:rFonts w:ascii="GHEA Grapalat" w:hAnsi="GHEA Grapalat" w:cs="Sylfaen"/>
                <w:b/>
                <w:color w:val="000000"/>
              </w:rPr>
              <w:t>օրացուցային</w:t>
            </w:r>
            <w:r w:rsidR="00C472F0" w:rsidRPr="006048B5">
              <w:rPr>
                <w:rFonts w:ascii="GHEA Grapalat" w:hAnsi="GHEA Grapalat" w:cs="Sylfaen"/>
                <w:b/>
                <w:color w:val="000000"/>
                <w:lang w:val="fr-FR"/>
              </w:rPr>
              <w:t xml:space="preserve"> </w:t>
            </w:r>
            <w:r w:rsidRPr="006048B5">
              <w:rPr>
                <w:rFonts w:ascii="GHEA Grapalat" w:hAnsi="GHEA Grapalat" w:cs="Sylfaen"/>
                <w:b/>
                <w:color w:val="000000"/>
              </w:rPr>
              <w:t>օր</w:t>
            </w:r>
            <w:r w:rsidR="00C472F0" w:rsidRPr="006048B5">
              <w:rPr>
                <w:rFonts w:ascii="GHEA Grapalat" w:hAnsi="GHEA Grapalat" w:cs="Sylfaen"/>
                <w:b/>
                <w:color w:val="000000"/>
                <w:lang w:val="fr-FR"/>
              </w:rPr>
              <w:t xml:space="preserve"> </w:t>
            </w:r>
            <w:r w:rsidRPr="006048B5">
              <w:rPr>
                <w:rFonts w:ascii="GHEA Grapalat" w:hAnsi="GHEA Grapalat" w:cs="Sylfaen"/>
                <w:b/>
                <w:color w:val="000000"/>
              </w:rPr>
              <w:t>առաջ</w:t>
            </w:r>
            <w:r w:rsidRPr="006048B5">
              <w:rPr>
                <w:rFonts w:ascii="GHEA Grapalat" w:hAnsi="GHEA Grapalat" w:cs="Sylfaen"/>
                <w:b/>
                <w:color w:val="000000"/>
                <w:lang w:val="fr-FR"/>
              </w:rPr>
              <w:t>:</w:t>
            </w:r>
          </w:p>
          <w:p w:rsidR="00926C29" w:rsidRPr="006048B5" w:rsidRDefault="00926C29" w:rsidP="00926C29">
            <w:pPr>
              <w:tabs>
                <w:tab w:val="right" w:pos="7254"/>
              </w:tabs>
              <w:spacing w:before="120" w:after="120"/>
              <w:rPr>
                <w:rFonts w:ascii="GHEA Grapalat" w:hAnsi="GHEA Grapalat"/>
                <w:color w:val="000000"/>
                <w:lang w:val="fr-FR"/>
              </w:rPr>
            </w:pPr>
          </w:p>
        </w:tc>
      </w:tr>
      <w:tr w:rsidR="00926C29" w:rsidRPr="006048B5" w:rsidTr="004326E3">
        <w:tc>
          <w:tcPr>
            <w:tcW w:w="1629" w:type="dxa"/>
          </w:tcPr>
          <w:p w:rsidR="00926C29" w:rsidRPr="006048B5" w:rsidRDefault="00926C29" w:rsidP="00926C29">
            <w:pPr>
              <w:tabs>
                <w:tab w:val="right" w:pos="7254"/>
              </w:tabs>
              <w:spacing w:before="60" w:after="60"/>
              <w:rPr>
                <w:rFonts w:ascii="GHEA Grapalat" w:hAnsi="GHEA Grapalat"/>
                <w:b/>
                <w:color w:val="000000"/>
              </w:rPr>
            </w:pPr>
            <w:r w:rsidRPr="006048B5">
              <w:rPr>
                <w:rFonts w:ascii="GHEA Grapalat" w:hAnsi="GHEA Grapalat"/>
                <w:b/>
                <w:color w:val="000000"/>
              </w:rPr>
              <w:t>ՏՄՄ 7.1</w:t>
            </w:r>
          </w:p>
        </w:tc>
        <w:tc>
          <w:tcPr>
            <w:tcW w:w="7404" w:type="dxa"/>
          </w:tcPr>
          <w:p w:rsidR="00926C29" w:rsidRPr="006048B5" w:rsidRDefault="00926C29" w:rsidP="00926C29">
            <w:pPr>
              <w:tabs>
                <w:tab w:val="right" w:pos="7254"/>
              </w:tabs>
              <w:spacing w:before="120" w:after="120"/>
              <w:rPr>
                <w:rFonts w:ascii="GHEA Grapalat" w:hAnsi="GHEA Grapalat"/>
                <w:b/>
                <w:color w:val="000000"/>
              </w:rPr>
            </w:pPr>
            <w:r w:rsidRPr="006048B5">
              <w:rPr>
                <w:rFonts w:ascii="GHEA Grapalat" w:hAnsi="GHEA Grapalat"/>
                <w:bCs/>
                <w:color w:val="000000"/>
              </w:rPr>
              <w:t>Կայք Էջ`</w:t>
            </w:r>
            <w:r w:rsidR="00C472F0" w:rsidRPr="006048B5">
              <w:rPr>
                <w:rFonts w:ascii="GHEA Grapalat" w:hAnsi="GHEA Grapalat"/>
                <w:bCs/>
                <w:color w:val="000000"/>
              </w:rPr>
              <w:t xml:space="preserve"> </w:t>
            </w:r>
            <w:r w:rsidRPr="006048B5">
              <w:rPr>
                <w:rFonts w:ascii="GHEA Grapalat" w:hAnsi="GHEA Grapalat"/>
                <w:b/>
                <w:bCs/>
                <w:color w:val="000000"/>
              </w:rPr>
              <w:t>https://armeps.am</w:t>
            </w:r>
          </w:p>
        </w:tc>
      </w:tr>
      <w:tr w:rsidR="00926C29" w:rsidRPr="006048B5" w:rsidTr="004326E3">
        <w:tc>
          <w:tcPr>
            <w:tcW w:w="1629" w:type="dxa"/>
          </w:tcPr>
          <w:p w:rsidR="00926C29" w:rsidRPr="006048B5" w:rsidRDefault="00926C29" w:rsidP="00926C29">
            <w:pPr>
              <w:spacing w:before="120"/>
              <w:rPr>
                <w:rFonts w:ascii="GHEA Grapalat" w:hAnsi="GHEA Grapalat"/>
                <w:b/>
                <w:bCs/>
                <w:color w:val="000000"/>
              </w:rPr>
            </w:pPr>
          </w:p>
        </w:tc>
        <w:tc>
          <w:tcPr>
            <w:tcW w:w="7404" w:type="dxa"/>
          </w:tcPr>
          <w:p w:rsidR="00926C29" w:rsidRPr="006048B5" w:rsidRDefault="00926C29" w:rsidP="00926C29">
            <w:pPr>
              <w:spacing w:before="120" w:after="120"/>
              <w:jc w:val="center"/>
              <w:rPr>
                <w:rFonts w:ascii="GHEA Grapalat" w:hAnsi="GHEA Grapalat"/>
                <w:b/>
                <w:bCs/>
                <w:color w:val="000000"/>
                <w:sz w:val="28"/>
              </w:rPr>
            </w:pPr>
            <w:bookmarkStart w:id="188" w:name="_Toc505659531"/>
            <w:bookmarkStart w:id="189" w:name="_Toc506185679"/>
            <w:r w:rsidRPr="006048B5">
              <w:rPr>
                <w:rFonts w:ascii="GHEA Grapalat" w:hAnsi="GHEA Grapalat"/>
                <w:b/>
                <w:bCs/>
                <w:color w:val="000000"/>
                <w:sz w:val="28"/>
              </w:rPr>
              <w:t>Գ. Հայտերի պատրաստում</w:t>
            </w:r>
            <w:bookmarkEnd w:id="188"/>
            <w:bookmarkEnd w:id="189"/>
          </w:p>
        </w:tc>
      </w:tr>
      <w:tr w:rsidR="00926C29" w:rsidRPr="006048B5" w:rsidTr="004326E3">
        <w:trPr>
          <w:trHeight w:val="590"/>
        </w:trPr>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10.1</w:t>
            </w:r>
          </w:p>
        </w:tc>
        <w:tc>
          <w:tcPr>
            <w:tcW w:w="7404" w:type="dxa"/>
          </w:tcPr>
          <w:p w:rsidR="00926C29" w:rsidRPr="006048B5" w:rsidRDefault="00926C29" w:rsidP="00926C29">
            <w:pPr>
              <w:tabs>
                <w:tab w:val="right" w:pos="7254"/>
              </w:tabs>
              <w:spacing w:before="120" w:after="120"/>
              <w:rPr>
                <w:rFonts w:ascii="GHEA Grapalat" w:hAnsi="GHEA Grapalat"/>
                <w:b/>
                <w:i/>
                <w:iCs/>
                <w:color w:val="000000"/>
                <w:spacing w:val="-4"/>
              </w:rPr>
            </w:pPr>
            <w:r w:rsidRPr="006048B5">
              <w:rPr>
                <w:rFonts w:ascii="GHEA Grapalat" w:hAnsi="GHEA Grapalat"/>
                <w:color w:val="000000"/>
              </w:rPr>
              <w:t xml:space="preserve">Հայտի լեզուն </w:t>
            </w:r>
            <w:r w:rsidRPr="006048B5">
              <w:rPr>
                <w:rFonts w:ascii="GHEA Grapalat" w:hAnsi="GHEA Grapalat"/>
                <w:b/>
                <w:color w:val="000000"/>
              </w:rPr>
              <w:t>հայերենն</w:t>
            </w:r>
            <w:r w:rsidRPr="006048B5">
              <w:rPr>
                <w:rFonts w:ascii="GHEA Grapalat" w:hAnsi="GHEA Grapalat"/>
                <w:color w:val="000000"/>
              </w:rPr>
              <w:t xml:space="preserve"> է:</w:t>
            </w:r>
          </w:p>
        </w:tc>
      </w:tr>
      <w:tr w:rsidR="00926C29" w:rsidRPr="006048B5" w:rsidTr="004326E3">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11.1 (Է)</w:t>
            </w:r>
          </w:p>
        </w:tc>
        <w:tc>
          <w:tcPr>
            <w:tcW w:w="7404" w:type="dxa"/>
          </w:tcPr>
          <w:p w:rsidR="00926C29" w:rsidRPr="006048B5" w:rsidRDefault="00926C29" w:rsidP="00926C29">
            <w:pPr>
              <w:tabs>
                <w:tab w:val="right" w:pos="7254"/>
              </w:tabs>
              <w:spacing w:before="120" w:after="120"/>
              <w:jc w:val="both"/>
              <w:rPr>
                <w:rFonts w:ascii="GHEA Grapalat" w:hAnsi="GHEA Grapalat"/>
                <w:color w:val="000000"/>
                <w:szCs w:val="24"/>
              </w:rPr>
            </w:pPr>
            <w:r w:rsidRPr="006048B5">
              <w:rPr>
                <w:rFonts w:ascii="GHEA Grapalat" w:hAnsi="GHEA Grapalat"/>
                <w:color w:val="000000"/>
              </w:rPr>
              <w:t xml:space="preserve">Հայտատուն իր հայտում պետք է ներկայացնի հետևյալ լրացուցիչ փաստաթղթերը` </w:t>
            </w:r>
            <w:r w:rsidRPr="006048B5">
              <w:rPr>
                <w:rFonts w:ascii="GHEA Grapalat" w:hAnsi="GHEA Grapalat"/>
                <w:b/>
                <w:i/>
                <w:color w:val="000000"/>
              </w:rPr>
              <w:t>Փաստաթղթային հիմնավորում, որը ցույց է տալիս, որ Հայտատուն բավարարում է Բ</w:t>
            </w:r>
            <w:r w:rsidR="002B6028" w:rsidRPr="006048B5">
              <w:rPr>
                <w:rFonts w:ascii="GHEA Grapalat" w:hAnsi="GHEA Grapalat"/>
                <w:b/>
                <w:i/>
                <w:color w:val="000000"/>
              </w:rPr>
              <w:t>աժին III-ում նշված պահանջներին:</w:t>
            </w:r>
            <w:r w:rsidRPr="006048B5">
              <w:rPr>
                <w:rFonts w:ascii="GHEA Grapalat" w:hAnsi="GHEA Grapalat"/>
                <w:b/>
                <w:i/>
                <w:color w:val="000000"/>
              </w:rPr>
              <w:t xml:space="preserve"> Բոլոր սկանավորված փաստաթղթերը պետք է ներկայացվեն ARMEPS էլ-գնումների համակարգի միջոցով:</w:t>
            </w:r>
          </w:p>
        </w:tc>
      </w:tr>
      <w:tr w:rsidR="00926C29" w:rsidRPr="006048B5" w:rsidTr="004326E3">
        <w:tblPrEx>
          <w:tblCellMar>
            <w:left w:w="103" w:type="dxa"/>
            <w:right w:w="103" w:type="dxa"/>
          </w:tblCellMar>
        </w:tblPrEx>
        <w:trPr>
          <w:trHeight w:val="592"/>
        </w:trPr>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14.6</w:t>
            </w:r>
          </w:p>
        </w:tc>
        <w:tc>
          <w:tcPr>
            <w:tcW w:w="7404" w:type="dxa"/>
          </w:tcPr>
          <w:p w:rsidR="005719F4" w:rsidRPr="006048B5" w:rsidRDefault="005B34E5" w:rsidP="005B2149">
            <w:pPr>
              <w:pStyle w:val="i"/>
              <w:tabs>
                <w:tab w:val="right" w:pos="7254"/>
              </w:tabs>
              <w:suppressAutoHyphens w:val="0"/>
              <w:spacing w:before="120" w:after="120"/>
              <w:rPr>
                <w:color w:val="000000" w:themeColor="text1"/>
                <w:szCs w:val="24"/>
              </w:rPr>
            </w:pPr>
            <w:r w:rsidRPr="006048B5">
              <w:rPr>
                <w:rFonts w:ascii="GHEA Grapalat" w:hAnsi="GHEA Grapalat"/>
                <w:bCs/>
                <w:color w:val="000000" w:themeColor="text1"/>
                <w:szCs w:val="24"/>
              </w:rPr>
              <w:t>Յուրաքանչյուր լոտի (պայմանագրի) համար գնանշ</w:t>
            </w:r>
            <w:r w:rsidR="00953BF9" w:rsidRPr="006048B5">
              <w:rPr>
                <w:rFonts w:ascii="GHEA Grapalat" w:hAnsi="GHEA Grapalat"/>
                <w:bCs/>
                <w:color w:val="000000" w:themeColor="text1"/>
                <w:szCs w:val="24"/>
              </w:rPr>
              <w:t>վ</w:t>
            </w:r>
            <w:r w:rsidRPr="006048B5">
              <w:rPr>
                <w:rFonts w:ascii="GHEA Grapalat" w:hAnsi="GHEA Grapalat"/>
                <w:bCs/>
                <w:color w:val="000000" w:themeColor="text1"/>
                <w:szCs w:val="24"/>
              </w:rPr>
              <w:t>ա</w:t>
            </w:r>
            <w:r w:rsidR="00263697" w:rsidRPr="006048B5">
              <w:rPr>
                <w:rFonts w:ascii="GHEA Grapalat" w:hAnsi="GHEA Grapalat"/>
                <w:bCs/>
                <w:color w:val="000000" w:themeColor="text1"/>
                <w:szCs w:val="24"/>
              </w:rPr>
              <w:t>ծ</w:t>
            </w:r>
            <w:r w:rsidRPr="006048B5">
              <w:rPr>
                <w:rFonts w:ascii="GHEA Grapalat" w:hAnsi="GHEA Grapalat"/>
                <w:bCs/>
                <w:color w:val="000000" w:themeColor="text1"/>
                <w:szCs w:val="24"/>
              </w:rPr>
              <w:t xml:space="preserve"> գները</w:t>
            </w:r>
            <w:r w:rsidR="00727294" w:rsidRPr="006048B5">
              <w:rPr>
                <w:rFonts w:ascii="GHEA Grapalat" w:hAnsi="GHEA Grapalat"/>
                <w:bCs/>
                <w:color w:val="000000" w:themeColor="text1"/>
                <w:szCs w:val="24"/>
              </w:rPr>
              <w:t xml:space="preserve"> </w:t>
            </w:r>
            <w:r w:rsidR="00263697" w:rsidRPr="006048B5">
              <w:rPr>
                <w:rFonts w:ascii="GHEA Grapalat" w:hAnsi="GHEA Grapalat"/>
                <w:bCs/>
                <w:color w:val="000000" w:themeColor="text1"/>
                <w:szCs w:val="24"/>
              </w:rPr>
              <w:t>ամբողջությամբ</w:t>
            </w:r>
            <w:r w:rsidR="00110B1B" w:rsidRPr="006048B5">
              <w:rPr>
                <w:rFonts w:ascii="GHEA Grapalat" w:hAnsi="GHEA Grapalat"/>
                <w:bCs/>
                <w:color w:val="000000" w:themeColor="text1"/>
                <w:szCs w:val="24"/>
              </w:rPr>
              <w:t xml:space="preserve"> </w:t>
            </w:r>
            <w:r w:rsidR="00263697" w:rsidRPr="006048B5">
              <w:rPr>
                <w:rFonts w:ascii="GHEA Grapalat" w:hAnsi="GHEA Grapalat"/>
                <w:bCs/>
                <w:color w:val="000000" w:themeColor="text1"/>
                <w:szCs w:val="24"/>
              </w:rPr>
              <w:t>/</w:t>
            </w:r>
            <w:r w:rsidR="00FF2C24" w:rsidRPr="006048B5">
              <w:rPr>
                <w:rFonts w:ascii="GHEA Grapalat" w:hAnsi="GHEA Grapalat"/>
                <w:bCs/>
                <w:color w:val="000000" w:themeColor="text1"/>
                <w:szCs w:val="24"/>
              </w:rPr>
              <w:t>100 տոկոսի չափով</w:t>
            </w:r>
            <w:r w:rsidR="00263697" w:rsidRPr="006048B5">
              <w:rPr>
                <w:rFonts w:ascii="GHEA Grapalat" w:hAnsi="GHEA Grapalat"/>
                <w:bCs/>
                <w:color w:val="000000" w:themeColor="text1"/>
                <w:szCs w:val="24"/>
              </w:rPr>
              <w:t>/</w:t>
            </w:r>
            <w:r w:rsidR="00110B1B" w:rsidRPr="006048B5">
              <w:rPr>
                <w:rFonts w:ascii="GHEA Grapalat" w:hAnsi="GHEA Grapalat"/>
                <w:bCs/>
                <w:color w:val="000000" w:themeColor="text1"/>
                <w:szCs w:val="24"/>
              </w:rPr>
              <w:t xml:space="preserve"> </w:t>
            </w:r>
            <w:r w:rsidRPr="006048B5">
              <w:rPr>
                <w:rFonts w:ascii="GHEA Grapalat" w:hAnsi="GHEA Grapalat"/>
                <w:bCs/>
                <w:color w:val="000000" w:themeColor="text1"/>
                <w:szCs w:val="24"/>
              </w:rPr>
              <w:t xml:space="preserve">պետք է համապատասխանեն </w:t>
            </w:r>
            <w:r w:rsidR="00FF2C24" w:rsidRPr="006048B5">
              <w:rPr>
                <w:rFonts w:ascii="GHEA Grapalat" w:hAnsi="GHEA Grapalat"/>
                <w:bCs/>
                <w:color w:val="000000" w:themeColor="text1"/>
                <w:szCs w:val="24"/>
              </w:rPr>
              <w:t xml:space="preserve">յուրաքանչյուր </w:t>
            </w:r>
            <w:r w:rsidRPr="006048B5">
              <w:rPr>
                <w:rFonts w:ascii="GHEA Grapalat" w:hAnsi="GHEA Grapalat"/>
                <w:bCs/>
                <w:color w:val="000000" w:themeColor="text1"/>
                <w:szCs w:val="24"/>
              </w:rPr>
              <w:t>լոտ</w:t>
            </w:r>
            <w:r w:rsidR="005719F4" w:rsidRPr="006048B5">
              <w:rPr>
                <w:rFonts w:ascii="GHEA Grapalat" w:hAnsi="GHEA Grapalat"/>
                <w:bCs/>
                <w:color w:val="000000" w:themeColor="text1"/>
                <w:szCs w:val="24"/>
              </w:rPr>
              <w:t>ի</w:t>
            </w:r>
            <w:r w:rsidRPr="006048B5">
              <w:rPr>
                <w:rFonts w:ascii="GHEA Grapalat" w:hAnsi="GHEA Grapalat"/>
                <w:bCs/>
                <w:color w:val="000000" w:themeColor="text1"/>
                <w:szCs w:val="24"/>
              </w:rPr>
              <w:t xml:space="preserve"> (պայմանագրի) </w:t>
            </w:r>
            <w:r w:rsidR="005719F4" w:rsidRPr="006048B5">
              <w:rPr>
                <w:rFonts w:ascii="GHEA Grapalat" w:hAnsi="GHEA Grapalat"/>
                <w:bCs/>
                <w:color w:val="000000" w:themeColor="text1"/>
                <w:szCs w:val="24"/>
              </w:rPr>
              <w:t xml:space="preserve">համար </w:t>
            </w:r>
            <w:r w:rsidRPr="006048B5">
              <w:rPr>
                <w:rFonts w:ascii="GHEA Grapalat" w:hAnsi="GHEA Grapalat"/>
                <w:bCs/>
                <w:color w:val="000000" w:themeColor="text1"/>
                <w:szCs w:val="24"/>
              </w:rPr>
              <w:t>սահմանված ապրանքների</w:t>
            </w:r>
            <w:r w:rsidR="005719F4" w:rsidRPr="006048B5">
              <w:rPr>
                <w:rFonts w:ascii="GHEA Grapalat" w:hAnsi="GHEA Grapalat"/>
                <w:bCs/>
                <w:color w:val="000000" w:themeColor="text1"/>
                <w:szCs w:val="24"/>
              </w:rPr>
              <w:t>ն</w:t>
            </w:r>
            <w:r w:rsidRPr="006048B5">
              <w:rPr>
                <w:rFonts w:ascii="GHEA Grapalat" w:hAnsi="GHEA Grapalat"/>
                <w:bCs/>
                <w:color w:val="000000" w:themeColor="text1"/>
                <w:szCs w:val="24"/>
              </w:rPr>
              <w:t>:</w:t>
            </w:r>
          </w:p>
          <w:p w:rsidR="00CD719A" w:rsidRPr="006048B5" w:rsidRDefault="005B34E5" w:rsidP="0079550E">
            <w:pPr>
              <w:pStyle w:val="i"/>
              <w:tabs>
                <w:tab w:val="right" w:pos="7254"/>
              </w:tabs>
              <w:suppressAutoHyphens w:val="0"/>
              <w:spacing w:before="120" w:after="120"/>
              <w:rPr>
                <w:color w:val="000000" w:themeColor="text1"/>
              </w:rPr>
            </w:pPr>
            <w:r w:rsidRPr="006048B5">
              <w:rPr>
                <w:rFonts w:ascii="GHEA Grapalat" w:hAnsi="GHEA Grapalat"/>
                <w:bCs/>
                <w:color w:val="000000" w:themeColor="text1"/>
                <w:szCs w:val="24"/>
              </w:rPr>
              <w:t>Լոտո</w:t>
            </w:r>
            <w:r w:rsidR="00FF2C24" w:rsidRPr="006048B5">
              <w:rPr>
                <w:rFonts w:ascii="GHEA Grapalat" w:hAnsi="GHEA Grapalat"/>
                <w:bCs/>
                <w:color w:val="000000" w:themeColor="text1"/>
                <w:szCs w:val="24"/>
              </w:rPr>
              <w:t>ւմ</w:t>
            </w:r>
            <w:r w:rsidRPr="006048B5">
              <w:rPr>
                <w:rFonts w:ascii="GHEA Grapalat" w:hAnsi="GHEA Grapalat"/>
                <w:bCs/>
                <w:color w:val="000000" w:themeColor="text1"/>
                <w:szCs w:val="24"/>
              </w:rPr>
              <w:t xml:space="preserve"> ներկայացվ</w:t>
            </w:r>
            <w:r w:rsidR="00FF2C24" w:rsidRPr="006048B5">
              <w:rPr>
                <w:rFonts w:ascii="GHEA Grapalat" w:hAnsi="GHEA Grapalat"/>
                <w:bCs/>
                <w:color w:val="000000" w:themeColor="text1"/>
                <w:szCs w:val="24"/>
              </w:rPr>
              <w:t>ած</w:t>
            </w:r>
            <w:r w:rsidRPr="006048B5">
              <w:rPr>
                <w:rFonts w:ascii="GHEA Grapalat" w:hAnsi="GHEA Grapalat"/>
                <w:bCs/>
                <w:color w:val="000000" w:themeColor="text1"/>
                <w:szCs w:val="24"/>
              </w:rPr>
              <w:t xml:space="preserve"> յուրաքանչյուր ապրանքի համար գնանշված գները</w:t>
            </w:r>
            <w:r w:rsidR="00727294" w:rsidRPr="006048B5">
              <w:rPr>
                <w:rFonts w:ascii="GHEA Grapalat" w:hAnsi="GHEA Grapalat"/>
                <w:bCs/>
                <w:color w:val="000000" w:themeColor="text1"/>
                <w:szCs w:val="24"/>
              </w:rPr>
              <w:t xml:space="preserve"> </w:t>
            </w:r>
            <w:r w:rsidR="00263697" w:rsidRPr="006048B5">
              <w:rPr>
                <w:rFonts w:ascii="GHEA Grapalat" w:hAnsi="GHEA Grapalat"/>
                <w:bCs/>
                <w:color w:val="000000" w:themeColor="text1"/>
                <w:szCs w:val="24"/>
              </w:rPr>
              <w:t>ամբողջությամբ</w:t>
            </w:r>
            <w:r w:rsidR="00110B1B" w:rsidRPr="006048B5">
              <w:rPr>
                <w:rFonts w:ascii="GHEA Grapalat" w:hAnsi="GHEA Grapalat"/>
                <w:bCs/>
                <w:color w:val="000000" w:themeColor="text1"/>
                <w:szCs w:val="24"/>
              </w:rPr>
              <w:t xml:space="preserve"> </w:t>
            </w:r>
            <w:r w:rsidR="00263697" w:rsidRPr="006048B5">
              <w:rPr>
                <w:rFonts w:ascii="GHEA Grapalat" w:hAnsi="GHEA Grapalat"/>
                <w:bCs/>
                <w:color w:val="000000" w:themeColor="text1"/>
                <w:szCs w:val="24"/>
              </w:rPr>
              <w:t>/</w:t>
            </w:r>
            <w:r w:rsidR="00FF2C24" w:rsidRPr="006048B5">
              <w:rPr>
                <w:rFonts w:ascii="GHEA Grapalat" w:hAnsi="GHEA Grapalat"/>
                <w:bCs/>
                <w:color w:val="000000" w:themeColor="text1"/>
                <w:szCs w:val="24"/>
              </w:rPr>
              <w:t xml:space="preserve">100 </w:t>
            </w:r>
            <w:r w:rsidR="00FF2C24" w:rsidRPr="006048B5">
              <w:rPr>
                <w:rFonts w:ascii="GHEA Grapalat" w:hAnsi="GHEA Grapalat"/>
                <w:bCs/>
                <w:color w:val="000000" w:themeColor="text1"/>
                <w:szCs w:val="24"/>
                <w:lang w:val="ru-RU"/>
              </w:rPr>
              <w:t>տոկոս</w:t>
            </w:r>
            <w:r w:rsidR="00FF2C24" w:rsidRPr="006048B5">
              <w:rPr>
                <w:rFonts w:ascii="GHEA Grapalat" w:hAnsi="GHEA Grapalat"/>
                <w:bCs/>
                <w:color w:val="000000" w:themeColor="text1"/>
                <w:szCs w:val="24"/>
              </w:rPr>
              <w:t>ի չափով</w:t>
            </w:r>
            <w:r w:rsidR="00263697" w:rsidRPr="006048B5">
              <w:rPr>
                <w:rFonts w:ascii="GHEA Grapalat" w:hAnsi="GHEA Grapalat"/>
                <w:bCs/>
                <w:color w:val="000000" w:themeColor="text1"/>
                <w:szCs w:val="24"/>
              </w:rPr>
              <w:t>/</w:t>
            </w:r>
            <w:r w:rsidR="00110B1B" w:rsidRPr="006048B5">
              <w:rPr>
                <w:rFonts w:ascii="GHEA Grapalat" w:hAnsi="GHEA Grapalat"/>
                <w:bCs/>
                <w:color w:val="000000" w:themeColor="text1"/>
                <w:szCs w:val="24"/>
              </w:rPr>
              <w:t xml:space="preserve"> </w:t>
            </w:r>
            <w:r w:rsidRPr="006048B5">
              <w:rPr>
                <w:rFonts w:ascii="GHEA Grapalat" w:hAnsi="GHEA Grapalat"/>
                <w:bCs/>
                <w:color w:val="000000" w:themeColor="text1"/>
                <w:szCs w:val="24"/>
              </w:rPr>
              <w:t xml:space="preserve">պետք է համապատասխանեն </w:t>
            </w:r>
            <w:r w:rsidR="00086F0D" w:rsidRPr="006048B5">
              <w:rPr>
                <w:rFonts w:ascii="GHEA Grapalat" w:hAnsi="GHEA Grapalat"/>
                <w:bCs/>
                <w:color w:val="000000" w:themeColor="text1"/>
                <w:szCs w:val="24"/>
                <w:lang w:val="ru-RU"/>
              </w:rPr>
              <w:t>տվյալ</w:t>
            </w:r>
            <w:r w:rsidRPr="006048B5">
              <w:rPr>
                <w:rFonts w:ascii="GHEA Grapalat" w:hAnsi="GHEA Grapalat"/>
                <w:bCs/>
                <w:color w:val="000000" w:themeColor="text1"/>
                <w:szCs w:val="24"/>
              </w:rPr>
              <w:t xml:space="preserve"> ապրանքի համար սահմանված քանակին:</w:t>
            </w:r>
          </w:p>
        </w:tc>
      </w:tr>
      <w:tr w:rsidR="00926C29" w:rsidRPr="00734716" w:rsidTr="004326E3">
        <w:tc>
          <w:tcPr>
            <w:tcW w:w="1629" w:type="dxa"/>
          </w:tcPr>
          <w:p w:rsidR="00926C29" w:rsidRPr="006048B5" w:rsidRDefault="00926C29" w:rsidP="00926C29">
            <w:pPr>
              <w:spacing w:before="120" w:after="80"/>
              <w:rPr>
                <w:rFonts w:ascii="GHEA Grapalat" w:hAnsi="GHEA Grapalat"/>
                <w:b/>
                <w:bCs/>
                <w:color w:val="000000"/>
              </w:rPr>
            </w:pPr>
            <w:r w:rsidRPr="006048B5">
              <w:rPr>
                <w:rFonts w:ascii="GHEA Grapalat" w:hAnsi="GHEA Grapalat"/>
                <w:b/>
                <w:bCs/>
                <w:color w:val="000000"/>
              </w:rPr>
              <w:t>ՏՄՄ 14.8 (iii)</w:t>
            </w:r>
          </w:p>
        </w:tc>
        <w:tc>
          <w:tcPr>
            <w:tcW w:w="7404" w:type="dxa"/>
          </w:tcPr>
          <w:p w:rsidR="00926C29" w:rsidRPr="006048B5" w:rsidRDefault="00926C29" w:rsidP="00C039F4">
            <w:pPr>
              <w:tabs>
                <w:tab w:val="right" w:pos="7164"/>
              </w:tabs>
              <w:spacing w:after="200"/>
              <w:jc w:val="both"/>
              <w:rPr>
                <w:rFonts w:ascii="GHEA Grapalat" w:hAnsi="GHEA Grapalat" w:cs="Times Armenian"/>
                <w:color w:val="000000"/>
              </w:rPr>
            </w:pPr>
            <w:r w:rsidRPr="006048B5">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w:t>
            </w:r>
            <w:r w:rsidR="00BD4E37" w:rsidRPr="006048B5">
              <w:rPr>
                <w:rFonts w:ascii="GHEA Grapalat" w:hAnsi="GHEA Grapalat" w:cs="Times Armenian"/>
                <w:color w:val="000000"/>
              </w:rPr>
              <w:t xml:space="preserve"> </w:t>
            </w:r>
            <w:r w:rsidRPr="006048B5">
              <w:rPr>
                <w:rFonts w:ascii="GHEA Grapalat" w:hAnsi="GHEA Grapalat" w:cs="Times Armenian"/>
                <w:color w:val="000000"/>
              </w:rPr>
              <w:t>«Ապրանքների ցանկ և մատակարարման ժամանակացույց» ենթաբաժին I-ում:</w:t>
            </w:r>
          </w:p>
          <w:p w:rsidR="0089578A" w:rsidRDefault="0089578A" w:rsidP="0089578A">
            <w:pPr>
              <w:tabs>
                <w:tab w:val="right" w:pos="7164"/>
              </w:tabs>
              <w:spacing w:after="200"/>
              <w:rPr>
                <w:rFonts w:ascii="GHEA Grapalat" w:hAnsi="GHEA Grapalat" w:cs="Times Armenian"/>
                <w:b/>
                <w:color w:val="000000"/>
              </w:rPr>
            </w:pPr>
            <w:r w:rsidRPr="006048B5">
              <w:rPr>
                <w:rFonts w:ascii="GHEA Grapalat" w:hAnsi="GHEA Grapalat" w:cs="Times Armenian"/>
                <w:b/>
                <w:color w:val="000000"/>
              </w:rPr>
              <w:t>Վերջնական նշանակման վայրերն են`</w:t>
            </w:r>
          </w:p>
          <w:p w:rsidR="0089578A" w:rsidRPr="00A97A5E" w:rsidRDefault="0089578A" w:rsidP="0089578A">
            <w:pPr>
              <w:rPr>
                <w:rFonts w:ascii="GHEA Grapalat" w:hAnsi="GHEA Grapalat" w:cs="Arial"/>
                <w:sz w:val="22"/>
                <w:szCs w:val="22"/>
                <w:lang w:val="hy-AM"/>
              </w:rPr>
            </w:pPr>
            <w:r w:rsidRPr="00A97A5E">
              <w:rPr>
                <w:rFonts w:ascii="GHEA Grapalat" w:hAnsi="GHEA Grapalat" w:cs="Arial"/>
                <w:sz w:val="22"/>
                <w:szCs w:val="22"/>
                <w:lang w:val="hy-AM"/>
              </w:rPr>
              <w:t>Լոտ 1</w:t>
            </w:r>
          </w:p>
          <w:p w:rsidR="0089578A" w:rsidRPr="00A97A5E" w:rsidRDefault="0015241E" w:rsidP="0089578A">
            <w:pPr>
              <w:rPr>
                <w:rFonts w:ascii="GHEA Grapalat" w:hAnsi="GHEA Grapalat" w:cs="Arial"/>
                <w:sz w:val="22"/>
                <w:szCs w:val="22"/>
                <w:lang w:val="hy-AM"/>
              </w:rPr>
            </w:pPr>
            <w:r w:rsidRPr="00A97A5E">
              <w:rPr>
                <w:rFonts w:ascii="GHEA Grapalat" w:hAnsi="GHEA Grapalat" w:cs="Arial"/>
                <w:sz w:val="22"/>
                <w:szCs w:val="22"/>
                <w:lang w:val="hy-AM"/>
              </w:rPr>
              <w:t>Սյունիք</w:t>
            </w:r>
            <w:r w:rsidR="0089578A" w:rsidRPr="00A97A5E">
              <w:rPr>
                <w:rFonts w:ascii="GHEA Grapalat" w:hAnsi="GHEA Grapalat" w:cs="Arial"/>
                <w:sz w:val="22"/>
                <w:szCs w:val="22"/>
                <w:lang w:val="hy-AM"/>
              </w:rPr>
              <w:t>ի մարզ /</w:t>
            </w:r>
            <w:r w:rsidRPr="00A97A5E">
              <w:rPr>
                <w:rFonts w:ascii="GHEA Grapalat" w:hAnsi="GHEA Grapalat" w:cs="Arial"/>
                <w:sz w:val="22"/>
                <w:szCs w:val="22"/>
                <w:lang w:val="hy-AM"/>
              </w:rPr>
              <w:t>Շաղատ</w:t>
            </w:r>
            <w:r w:rsidR="0089578A" w:rsidRPr="00A97A5E">
              <w:rPr>
                <w:rFonts w:ascii="GHEA Grapalat" w:hAnsi="GHEA Grapalat" w:cs="Arial"/>
                <w:sz w:val="22"/>
                <w:szCs w:val="22"/>
                <w:lang w:val="hy-AM"/>
              </w:rPr>
              <w:t>/</w:t>
            </w:r>
          </w:p>
          <w:p w:rsidR="0015241E" w:rsidRPr="00A97A5E" w:rsidRDefault="0015241E" w:rsidP="0089578A">
            <w:pPr>
              <w:rPr>
                <w:rFonts w:ascii="GHEA Grapalat" w:hAnsi="GHEA Grapalat" w:cs="Arial"/>
                <w:sz w:val="22"/>
                <w:szCs w:val="22"/>
                <w:lang w:val="hy-AM"/>
              </w:rPr>
            </w:pPr>
            <w:r w:rsidRPr="00A97A5E">
              <w:rPr>
                <w:rFonts w:ascii="GHEA Grapalat" w:hAnsi="GHEA Grapalat" w:cs="Arial"/>
                <w:sz w:val="22"/>
                <w:szCs w:val="22"/>
                <w:lang w:val="hy-AM"/>
              </w:rPr>
              <w:t>Վայոց Ձորի մարզ /</w:t>
            </w:r>
            <w:r w:rsidR="00E86B6B" w:rsidRPr="00A97A5E">
              <w:rPr>
                <w:rFonts w:ascii="GHEA Grapalat" w:hAnsi="GHEA Grapalat" w:cs="Arial"/>
                <w:sz w:val="22"/>
                <w:szCs w:val="22"/>
                <w:lang w:val="hy-AM"/>
              </w:rPr>
              <w:t>Վերնաշեն</w:t>
            </w:r>
            <w:r w:rsidRPr="00A97A5E">
              <w:rPr>
                <w:rFonts w:ascii="GHEA Grapalat" w:hAnsi="GHEA Grapalat" w:cs="Arial"/>
                <w:sz w:val="22"/>
                <w:szCs w:val="22"/>
                <w:lang w:val="hy-AM"/>
              </w:rPr>
              <w:t>/</w:t>
            </w:r>
          </w:p>
          <w:p w:rsidR="0089578A" w:rsidRPr="00A97A5E" w:rsidRDefault="0089578A" w:rsidP="0089578A">
            <w:pPr>
              <w:rPr>
                <w:rFonts w:ascii="GHEA Grapalat" w:hAnsi="GHEA Grapalat" w:cs="Arial"/>
                <w:sz w:val="22"/>
                <w:szCs w:val="22"/>
                <w:lang w:val="hy-AM"/>
              </w:rPr>
            </w:pPr>
            <w:r w:rsidRPr="00A97A5E">
              <w:rPr>
                <w:rFonts w:ascii="GHEA Grapalat" w:hAnsi="GHEA Grapalat" w:cs="Arial"/>
                <w:sz w:val="22"/>
                <w:szCs w:val="22"/>
                <w:lang w:val="hy-AM"/>
              </w:rPr>
              <w:lastRenderedPageBreak/>
              <w:t>Լոտ 2</w:t>
            </w:r>
          </w:p>
          <w:p w:rsidR="0089578A" w:rsidRPr="00A97A5E" w:rsidRDefault="00E86B6B" w:rsidP="0089578A">
            <w:pPr>
              <w:rPr>
                <w:rFonts w:ascii="GHEA Grapalat" w:hAnsi="GHEA Grapalat" w:cs="Arial"/>
                <w:sz w:val="22"/>
                <w:szCs w:val="22"/>
                <w:lang w:val="hy-AM"/>
              </w:rPr>
            </w:pPr>
            <w:r w:rsidRPr="00A97A5E">
              <w:rPr>
                <w:rFonts w:ascii="GHEA Grapalat" w:hAnsi="GHEA Grapalat" w:cs="Arial"/>
                <w:sz w:val="22"/>
                <w:szCs w:val="22"/>
                <w:lang w:val="hy-AM"/>
              </w:rPr>
              <w:t>Արագածոտնի</w:t>
            </w:r>
            <w:r w:rsidR="0089578A" w:rsidRPr="00A97A5E">
              <w:rPr>
                <w:rFonts w:ascii="GHEA Grapalat" w:hAnsi="GHEA Grapalat" w:cs="Arial"/>
                <w:sz w:val="22"/>
                <w:szCs w:val="22"/>
                <w:lang w:val="hy-AM"/>
              </w:rPr>
              <w:t xml:space="preserve"> մարզ /</w:t>
            </w:r>
            <w:r w:rsidRPr="00A97A5E">
              <w:rPr>
                <w:rFonts w:ascii="GHEA Grapalat" w:hAnsi="GHEA Grapalat" w:cs="Arial"/>
                <w:sz w:val="22"/>
                <w:szCs w:val="22"/>
                <w:lang w:val="hy-AM"/>
              </w:rPr>
              <w:t xml:space="preserve"> Նոր Արմանոս</w:t>
            </w:r>
            <w:r w:rsidR="0089578A" w:rsidRPr="00A97A5E">
              <w:rPr>
                <w:rFonts w:ascii="GHEA Grapalat" w:hAnsi="GHEA Grapalat" w:cs="Arial"/>
                <w:sz w:val="22"/>
                <w:szCs w:val="22"/>
                <w:lang w:val="hy-AM"/>
              </w:rPr>
              <w:t>/</w:t>
            </w:r>
          </w:p>
          <w:p w:rsidR="0089578A" w:rsidRPr="00A97A5E" w:rsidRDefault="0089578A" w:rsidP="0089578A">
            <w:pPr>
              <w:rPr>
                <w:rFonts w:ascii="GHEA Grapalat" w:hAnsi="GHEA Grapalat" w:cs="Arial"/>
                <w:sz w:val="22"/>
                <w:szCs w:val="22"/>
                <w:lang w:val="hy-AM"/>
              </w:rPr>
            </w:pPr>
            <w:r w:rsidRPr="00A97A5E">
              <w:rPr>
                <w:rFonts w:ascii="GHEA Grapalat" w:hAnsi="GHEA Grapalat" w:cs="Arial"/>
                <w:sz w:val="22"/>
                <w:szCs w:val="22"/>
                <w:lang w:val="hy-AM"/>
              </w:rPr>
              <w:t xml:space="preserve">Գեղարքունիքի մարզ / </w:t>
            </w:r>
            <w:r w:rsidR="00E86B6B" w:rsidRPr="00A97A5E">
              <w:rPr>
                <w:rFonts w:ascii="GHEA Grapalat" w:hAnsi="GHEA Grapalat" w:cs="Arial"/>
                <w:sz w:val="22"/>
                <w:szCs w:val="22"/>
                <w:lang w:val="hy-AM"/>
              </w:rPr>
              <w:t>Այրք</w:t>
            </w:r>
            <w:r w:rsidRPr="00A97A5E">
              <w:rPr>
                <w:rFonts w:ascii="GHEA Grapalat" w:hAnsi="GHEA Grapalat" w:cs="Arial"/>
                <w:sz w:val="22"/>
                <w:szCs w:val="22"/>
                <w:lang w:val="hy-AM"/>
              </w:rPr>
              <w:t xml:space="preserve">/ </w:t>
            </w:r>
          </w:p>
          <w:p w:rsidR="00E86B6B" w:rsidRPr="00A97A5E" w:rsidRDefault="00E86B6B" w:rsidP="0089578A">
            <w:pPr>
              <w:rPr>
                <w:rFonts w:ascii="GHEA Grapalat" w:hAnsi="GHEA Grapalat" w:cs="Arial"/>
                <w:sz w:val="22"/>
                <w:szCs w:val="22"/>
                <w:lang w:val="hy-AM"/>
              </w:rPr>
            </w:pPr>
          </w:p>
          <w:p w:rsidR="0089578A" w:rsidRPr="00A97A5E" w:rsidRDefault="0089578A" w:rsidP="0089578A">
            <w:pPr>
              <w:rPr>
                <w:rFonts w:ascii="GHEA Grapalat" w:hAnsi="GHEA Grapalat" w:cs="Arial"/>
                <w:sz w:val="22"/>
                <w:szCs w:val="22"/>
                <w:lang w:val="hy-AM"/>
              </w:rPr>
            </w:pPr>
            <w:r w:rsidRPr="00A97A5E">
              <w:rPr>
                <w:rFonts w:ascii="GHEA Grapalat" w:hAnsi="GHEA Grapalat" w:cs="Arial"/>
                <w:sz w:val="22"/>
                <w:szCs w:val="22"/>
                <w:lang w:val="hy-AM"/>
              </w:rPr>
              <w:t>Լոտ 3</w:t>
            </w:r>
          </w:p>
          <w:p w:rsidR="0089578A" w:rsidRPr="00A97A5E" w:rsidRDefault="0089578A" w:rsidP="0089578A">
            <w:pPr>
              <w:rPr>
                <w:rFonts w:ascii="GHEA Grapalat" w:hAnsi="GHEA Grapalat" w:cs="Arial"/>
                <w:sz w:val="22"/>
                <w:szCs w:val="22"/>
                <w:lang w:val="hy-AM"/>
              </w:rPr>
            </w:pPr>
            <w:r w:rsidRPr="00A97A5E">
              <w:rPr>
                <w:rFonts w:ascii="GHEA Grapalat" w:hAnsi="GHEA Grapalat" w:cs="Arial"/>
                <w:sz w:val="22"/>
                <w:szCs w:val="22"/>
                <w:lang w:val="hy-AM"/>
              </w:rPr>
              <w:t>Գեղարքունիքի մարզ /ք. Մարտունի/</w:t>
            </w:r>
          </w:p>
          <w:p w:rsidR="0089578A" w:rsidRPr="00A97A5E" w:rsidRDefault="0089578A" w:rsidP="0089578A">
            <w:pPr>
              <w:rPr>
                <w:rFonts w:ascii="GHEA Grapalat" w:hAnsi="GHEA Grapalat" w:cs="Arial"/>
                <w:sz w:val="22"/>
                <w:szCs w:val="22"/>
                <w:lang w:val="hy-AM"/>
              </w:rPr>
            </w:pPr>
            <w:r w:rsidRPr="00A97A5E">
              <w:rPr>
                <w:rFonts w:ascii="GHEA Grapalat" w:hAnsi="GHEA Grapalat" w:cs="Arial"/>
                <w:sz w:val="22"/>
                <w:szCs w:val="22"/>
                <w:lang w:val="hy-AM"/>
              </w:rPr>
              <w:t>Գեղարքունիքի մարզ /Շատվան/</w:t>
            </w:r>
          </w:p>
          <w:p w:rsidR="00E86B6B" w:rsidRPr="00A97A5E" w:rsidRDefault="00E86B6B" w:rsidP="00E86B6B">
            <w:pPr>
              <w:rPr>
                <w:rFonts w:ascii="GHEA Grapalat" w:hAnsi="GHEA Grapalat" w:cs="Arial"/>
                <w:sz w:val="22"/>
                <w:szCs w:val="22"/>
                <w:lang w:val="hy-AM"/>
              </w:rPr>
            </w:pPr>
          </w:p>
          <w:p w:rsidR="00E86B6B" w:rsidRPr="00A97A5E" w:rsidRDefault="0089578A" w:rsidP="0089578A">
            <w:pPr>
              <w:rPr>
                <w:rFonts w:ascii="GHEA Grapalat" w:hAnsi="GHEA Grapalat" w:cs="Arial"/>
                <w:sz w:val="22"/>
                <w:szCs w:val="22"/>
                <w:lang w:val="hy-AM"/>
              </w:rPr>
            </w:pPr>
            <w:r w:rsidRPr="00A97A5E">
              <w:rPr>
                <w:rFonts w:ascii="GHEA Grapalat" w:hAnsi="GHEA Grapalat" w:cs="Arial"/>
                <w:sz w:val="22"/>
                <w:szCs w:val="22"/>
                <w:lang w:val="hy-AM"/>
              </w:rPr>
              <w:t>Լոտ 4</w:t>
            </w:r>
          </w:p>
          <w:p w:rsidR="0089578A" w:rsidRPr="00A97A5E" w:rsidRDefault="00E86B6B" w:rsidP="0089578A">
            <w:pPr>
              <w:rPr>
                <w:rFonts w:ascii="GHEA Grapalat" w:hAnsi="GHEA Grapalat" w:cs="Arial"/>
                <w:sz w:val="22"/>
                <w:szCs w:val="22"/>
                <w:lang w:val="hy-AM"/>
              </w:rPr>
            </w:pPr>
            <w:r w:rsidRPr="00A97A5E">
              <w:rPr>
                <w:rFonts w:ascii="GHEA Grapalat" w:hAnsi="GHEA Grapalat" w:cs="Arial"/>
                <w:sz w:val="22"/>
                <w:szCs w:val="22"/>
                <w:lang w:val="hy-AM"/>
              </w:rPr>
              <w:t>Լոռու</w:t>
            </w:r>
            <w:r w:rsidR="0089578A" w:rsidRPr="00A97A5E">
              <w:rPr>
                <w:rFonts w:ascii="GHEA Grapalat" w:hAnsi="GHEA Grapalat" w:cs="Arial"/>
                <w:sz w:val="22"/>
                <w:szCs w:val="22"/>
                <w:lang w:val="hy-AM"/>
              </w:rPr>
              <w:t xml:space="preserve"> մարզ / </w:t>
            </w:r>
            <w:r w:rsidRPr="00A97A5E">
              <w:rPr>
                <w:rFonts w:ascii="GHEA Grapalat" w:hAnsi="GHEA Grapalat" w:cs="Arial"/>
                <w:sz w:val="22"/>
                <w:szCs w:val="22"/>
                <w:lang w:val="hy-AM"/>
              </w:rPr>
              <w:t>Գոգարան</w:t>
            </w:r>
            <w:r w:rsidR="0089578A" w:rsidRPr="00A97A5E">
              <w:rPr>
                <w:rFonts w:ascii="GHEA Grapalat" w:hAnsi="GHEA Grapalat" w:cs="Arial"/>
                <w:sz w:val="22"/>
                <w:szCs w:val="22"/>
                <w:lang w:val="hy-AM"/>
              </w:rPr>
              <w:t>/</w:t>
            </w:r>
          </w:p>
          <w:p w:rsidR="0089578A" w:rsidRPr="00A97A5E" w:rsidRDefault="0089578A" w:rsidP="0089578A">
            <w:pPr>
              <w:rPr>
                <w:rFonts w:ascii="GHEA Grapalat" w:hAnsi="GHEA Grapalat" w:cs="Arial"/>
                <w:sz w:val="22"/>
                <w:szCs w:val="22"/>
                <w:lang w:val="hy-AM"/>
              </w:rPr>
            </w:pPr>
          </w:p>
          <w:p w:rsidR="0089578A" w:rsidRPr="00A97A5E" w:rsidRDefault="0089578A" w:rsidP="0089578A">
            <w:pPr>
              <w:rPr>
                <w:rFonts w:ascii="GHEA Grapalat" w:hAnsi="GHEA Grapalat" w:cs="Arial"/>
                <w:sz w:val="22"/>
                <w:szCs w:val="22"/>
                <w:lang w:val="hy-AM"/>
              </w:rPr>
            </w:pPr>
            <w:r w:rsidRPr="00A97A5E">
              <w:rPr>
                <w:rFonts w:ascii="GHEA Grapalat" w:hAnsi="GHEA Grapalat" w:cs="Arial"/>
                <w:sz w:val="22"/>
                <w:szCs w:val="22"/>
                <w:lang w:val="hy-AM"/>
              </w:rPr>
              <w:t>Լոտ 5</w:t>
            </w:r>
          </w:p>
          <w:p w:rsidR="0089578A" w:rsidRPr="00A97A5E" w:rsidRDefault="00E86B6B" w:rsidP="0089578A">
            <w:pPr>
              <w:rPr>
                <w:rFonts w:ascii="GHEA Grapalat" w:hAnsi="GHEA Grapalat" w:cs="Arial"/>
                <w:sz w:val="22"/>
                <w:szCs w:val="22"/>
                <w:lang w:val="hy-AM"/>
              </w:rPr>
            </w:pPr>
            <w:r w:rsidRPr="00A97A5E">
              <w:rPr>
                <w:rFonts w:ascii="GHEA Grapalat" w:hAnsi="GHEA Grapalat" w:cs="Arial"/>
                <w:sz w:val="22"/>
                <w:szCs w:val="22"/>
                <w:lang w:val="hy-AM"/>
              </w:rPr>
              <w:t>Արագածոտնի</w:t>
            </w:r>
            <w:r w:rsidR="0089578A" w:rsidRPr="00A97A5E">
              <w:rPr>
                <w:rFonts w:ascii="GHEA Grapalat" w:hAnsi="GHEA Grapalat" w:cs="Arial"/>
                <w:sz w:val="22"/>
                <w:szCs w:val="22"/>
                <w:lang w:val="hy-AM"/>
              </w:rPr>
              <w:t xml:space="preserve"> մարզ /</w:t>
            </w:r>
            <w:r w:rsidRPr="00A97A5E">
              <w:rPr>
                <w:rFonts w:ascii="GHEA Grapalat" w:hAnsi="GHEA Grapalat" w:cs="Arial"/>
                <w:sz w:val="22"/>
                <w:szCs w:val="22"/>
                <w:lang w:val="hy-AM"/>
              </w:rPr>
              <w:t>Նոր Արմանոս</w:t>
            </w:r>
            <w:r w:rsidR="0089578A" w:rsidRPr="00A97A5E">
              <w:rPr>
                <w:rFonts w:ascii="GHEA Grapalat" w:hAnsi="GHEA Grapalat" w:cs="Arial"/>
                <w:sz w:val="22"/>
                <w:szCs w:val="22"/>
                <w:lang w:val="hy-AM"/>
              </w:rPr>
              <w:t>/</w:t>
            </w:r>
          </w:p>
          <w:p w:rsidR="00E86B6B" w:rsidRPr="00A97A5E" w:rsidRDefault="00E86B6B" w:rsidP="00E86B6B">
            <w:pPr>
              <w:rPr>
                <w:rFonts w:ascii="GHEA Grapalat" w:hAnsi="GHEA Grapalat" w:cs="Arial"/>
                <w:sz w:val="22"/>
                <w:szCs w:val="22"/>
                <w:lang w:val="hy-AM"/>
              </w:rPr>
            </w:pPr>
            <w:r w:rsidRPr="00A97A5E">
              <w:rPr>
                <w:rFonts w:ascii="GHEA Grapalat" w:hAnsi="GHEA Grapalat" w:cs="Arial"/>
                <w:sz w:val="22"/>
                <w:szCs w:val="22"/>
                <w:lang w:val="hy-AM"/>
              </w:rPr>
              <w:t>Գեղարքունիքի մարզ /Շատվան/</w:t>
            </w:r>
          </w:p>
          <w:p w:rsidR="00E86B6B" w:rsidRPr="00A97A5E" w:rsidRDefault="00E86B6B" w:rsidP="00E86B6B">
            <w:pPr>
              <w:rPr>
                <w:rFonts w:ascii="GHEA Grapalat" w:hAnsi="GHEA Grapalat" w:cs="Arial"/>
                <w:sz w:val="22"/>
                <w:szCs w:val="22"/>
                <w:lang w:val="hy-AM"/>
              </w:rPr>
            </w:pPr>
            <w:r w:rsidRPr="00A97A5E">
              <w:rPr>
                <w:rFonts w:ascii="GHEA Grapalat" w:hAnsi="GHEA Grapalat" w:cs="Arial"/>
                <w:sz w:val="22"/>
                <w:szCs w:val="22"/>
                <w:lang w:val="hy-AM"/>
              </w:rPr>
              <w:t>Գեղարքունիքի մարզ /Վարդենիկ/</w:t>
            </w:r>
          </w:p>
          <w:p w:rsidR="0089578A" w:rsidRPr="00A97A5E" w:rsidRDefault="0089578A" w:rsidP="0089578A">
            <w:pPr>
              <w:rPr>
                <w:rFonts w:ascii="GHEA Grapalat" w:hAnsi="GHEA Grapalat" w:cs="Arial"/>
                <w:sz w:val="22"/>
                <w:szCs w:val="22"/>
                <w:lang w:val="hy-AM"/>
              </w:rPr>
            </w:pPr>
          </w:p>
          <w:p w:rsidR="0089578A" w:rsidRPr="00A97A5E" w:rsidRDefault="008239A3" w:rsidP="0089578A">
            <w:pPr>
              <w:rPr>
                <w:rFonts w:ascii="GHEA Grapalat" w:hAnsi="GHEA Grapalat" w:cs="Arial"/>
                <w:sz w:val="22"/>
                <w:szCs w:val="22"/>
                <w:lang w:val="hy-AM"/>
              </w:rPr>
            </w:pPr>
            <w:r w:rsidRPr="00A97A5E">
              <w:rPr>
                <w:rFonts w:ascii="GHEA Grapalat" w:hAnsi="GHEA Grapalat" w:cs="Arial"/>
                <w:sz w:val="22"/>
                <w:szCs w:val="22"/>
                <w:lang w:val="hy-AM"/>
              </w:rPr>
              <w:t>Լոտ</w:t>
            </w:r>
            <w:r w:rsidR="0089578A" w:rsidRPr="00A97A5E">
              <w:rPr>
                <w:rFonts w:ascii="GHEA Grapalat" w:hAnsi="GHEA Grapalat" w:cs="Arial"/>
                <w:sz w:val="22"/>
                <w:szCs w:val="22"/>
                <w:lang w:val="hy-AM"/>
              </w:rPr>
              <w:t xml:space="preserve"> 6</w:t>
            </w:r>
          </w:p>
          <w:p w:rsidR="0089578A" w:rsidRPr="00A97A5E" w:rsidRDefault="0089578A" w:rsidP="0089578A">
            <w:pPr>
              <w:rPr>
                <w:rFonts w:ascii="GHEA Grapalat" w:hAnsi="GHEA Grapalat" w:cs="Arial"/>
                <w:sz w:val="22"/>
                <w:szCs w:val="22"/>
                <w:lang w:val="hy-AM"/>
              </w:rPr>
            </w:pPr>
          </w:p>
          <w:p w:rsidR="008239A3" w:rsidRPr="00A97A5E" w:rsidRDefault="008239A3" w:rsidP="008239A3">
            <w:pPr>
              <w:rPr>
                <w:rFonts w:ascii="GHEA Grapalat" w:hAnsi="GHEA Grapalat" w:cs="Arial"/>
                <w:sz w:val="22"/>
                <w:szCs w:val="22"/>
                <w:lang w:val="hy-AM"/>
              </w:rPr>
            </w:pPr>
            <w:r w:rsidRPr="00A97A5E">
              <w:rPr>
                <w:rFonts w:ascii="GHEA Grapalat" w:hAnsi="GHEA Grapalat" w:cs="Arial"/>
                <w:sz w:val="22"/>
                <w:szCs w:val="22"/>
                <w:lang w:val="hy-AM"/>
              </w:rPr>
              <w:t xml:space="preserve">Սյունիքի մարզի/ Նժդեհ/   </w:t>
            </w:r>
          </w:p>
          <w:p w:rsidR="0089578A" w:rsidRPr="00A97A5E" w:rsidRDefault="0089578A" w:rsidP="0089578A">
            <w:pPr>
              <w:rPr>
                <w:rFonts w:ascii="GHEA Grapalat" w:hAnsi="GHEA Grapalat" w:cs="Arial"/>
                <w:sz w:val="22"/>
                <w:szCs w:val="22"/>
                <w:lang w:val="hy-AM"/>
              </w:rPr>
            </w:pPr>
          </w:p>
          <w:p w:rsidR="0089578A" w:rsidRPr="00A97A5E" w:rsidRDefault="0089578A" w:rsidP="0089578A">
            <w:pPr>
              <w:rPr>
                <w:rFonts w:ascii="GHEA Grapalat" w:hAnsi="GHEA Grapalat" w:cs="Arial"/>
                <w:sz w:val="22"/>
                <w:szCs w:val="22"/>
                <w:lang w:val="hy-AM"/>
              </w:rPr>
            </w:pPr>
            <w:r w:rsidRPr="00A97A5E">
              <w:rPr>
                <w:rFonts w:ascii="GHEA Grapalat" w:hAnsi="GHEA Grapalat" w:cs="Arial"/>
                <w:sz w:val="22"/>
                <w:szCs w:val="22"/>
                <w:lang w:val="hy-AM"/>
              </w:rPr>
              <w:t>Լոտ 7</w:t>
            </w:r>
          </w:p>
          <w:p w:rsidR="008239A3" w:rsidRPr="00A97A5E" w:rsidRDefault="008239A3" w:rsidP="008239A3">
            <w:pPr>
              <w:rPr>
                <w:rFonts w:ascii="GHEA Grapalat" w:hAnsi="GHEA Grapalat" w:cs="Arial"/>
                <w:sz w:val="22"/>
                <w:szCs w:val="22"/>
                <w:lang w:val="hy-AM"/>
              </w:rPr>
            </w:pPr>
            <w:r w:rsidRPr="00A97A5E">
              <w:rPr>
                <w:rFonts w:ascii="GHEA Grapalat" w:hAnsi="GHEA Grapalat" w:cs="Arial"/>
                <w:sz w:val="22"/>
                <w:szCs w:val="22"/>
                <w:lang w:val="hy-AM"/>
              </w:rPr>
              <w:t>Լոռու մարզ / Գոգարան/</w:t>
            </w:r>
          </w:p>
          <w:p w:rsidR="008239A3" w:rsidRPr="00A97A5E" w:rsidRDefault="008239A3" w:rsidP="008239A3">
            <w:pPr>
              <w:rPr>
                <w:rFonts w:ascii="GHEA Grapalat" w:hAnsi="GHEA Grapalat" w:cs="Arial"/>
                <w:sz w:val="22"/>
                <w:szCs w:val="22"/>
                <w:lang w:val="hy-AM"/>
              </w:rPr>
            </w:pPr>
            <w:r w:rsidRPr="00A97A5E">
              <w:rPr>
                <w:rFonts w:ascii="GHEA Grapalat" w:hAnsi="GHEA Grapalat" w:cs="Arial"/>
                <w:sz w:val="22"/>
                <w:szCs w:val="22"/>
                <w:lang w:val="hy-AM"/>
              </w:rPr>
              <w:t>Արագածոտնի մարզ /Քուչակ/</w:t>
            </w:r>
          </w:p>
          <w:p w:rsidR="00926C29" w:rsidRPr="0089578A" w:rsidRDefault="008239A3" w:rsidP="00D47262">
            <w:pPr>
              <w:rPr>
                <w:rFonts w:ascii="GHEA Grapalat" w:hAnsi="GHEA Grapalat" w:cs="Arial"/>
                <w:sz w:val="22"/>
                <w:szCs w:val="22"/>
                <w:lang w:val="hy-AM"/>
              </w:rPr>
            </w:pPr>
            <w:r w:rsidRPr="00A97A5E">
              <w:rPr>
                <w:rFonts w:ascii="GHEA Grapalat" w:hAnsi="GHEA Grapalat" w:cs="Arial"/>
                <w:sz w:val="22"/>
                <w:szCs w:val="22"/>
                <w:lang w:val="hy-AM"/>
              </w:rPr>
              <w:t>Գեղարքունիքի մարզ /Աղբերք/</w:t>
            </w:r>
          </w:p>
        </w:tc>
      </w:tr>
      <w:tr w:rsidR="00926C29" w:rsidRPr="006048B5" w:rsidTr="004326E3">
        <w:tblPrEx>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lastRenderedPageBreak/>
              <w:t xml:space="preserve">ՏՄՄ 15.1 </w:t>
            </w:r>
          </w:p>
        </w:tc>
        <w:tc>
          <w:tcPr>
            <w:tcW w:w="7404" w:type="dxa"/>
          </w:tcPr>
          <w:p w:rsidR="00926C29" w:rsidRPr="006048B5" w:rsidRDefault="00926C29" w:rsidP="00926C29">
            <w:pPr>
              <w:tabs>
                <w:tab w:val="right" w:pos="7254"/>
              </w:tabs>
              <w:spacing w:before="120" w:after="120"/>
              <w:rPr>
                <w:rFonts w:ascii="GHEA Grapalat" w:hAnsi="GHEA Grapalat"/>
                <w:b/>
                <w:i/>
                <w:color w:val="000000"/>
                <w:lang w:val="en-GB"/>
              </w:rPr>
            </w:pPr>
            <w:r w:rsidRPr="006048B5">
              <w:rPr>
                <w:rFonts w:ascii="GHEA Grapalat" w:hAnsi="GHEA Grapalat"/>
                <w:color w:val="000000"/>
              </w:rPr>
              <w:t xml:space="preserve">Հայտատուի կողմից գները պետք է նշվեն </w:t>
            </w:r>
            <w:r w:rsidRPr="006048B5">
              <w:rPr>
                <w:rFonts w:ascii="GHEA Grapalat" w:hAnsi="GHEA Grapalat"/>
                <w:b/>
                <w:color w:val="000000"/>
              </w:rPr>
              <w:t>ՀՀ դրամով</w:t>
            </w:r>
            <w:r w:rsidRPr="006048B5">
              <w:rPr>
                <w:rFonts w:ascii="GHEA Grapalat" w:hAnsi="GHEA Grapalat"/>
                <w:color w:val="000000"/>
              </w:rPr>
              <w:t xml:space="preserve">: </w:t>
            </w:r>
          </w:p>
        </w:tc>
      </w:tr>
      <w:tr w:rsidR="00926C29" w:rsidRPr="006048B5" w:rsidTr="004326E3">
        <w:tblPrEx>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16.5</w:t>
            </w:r>
          </w:p>
        </w:tc>
        <w:tc>
          <w:tcPr>
            <w:tcW w:w="7404" w:type="dxa"/>
          </w:tcPr>
          <w:p w:rsidR="00926C29" w:rsidRPr="006048B5" w:rsidRDefault="00926C29" w:rsidP="00926C29">
            <w:pPr>
              <w:tabs>
                <w:tab w:val="right" w:pos="7254"/>
              </w:tabs>
              <w:spacing w:before="120" w:after="120"/>
              <w:rPr>
                <w:rFonts w:ascii="GHEA Grapalat" w:hAnsi="GHEA Grapalat"/>
                <w:color w:val="000000"/>
                <w:szCs w:val="24"/>
              </w:rPr>
            </w:pPr>
            <w:r w:rsidRPr="006048B5">
              <w:rPr>
                <w:rFonts w:ascii="GHEA Grapalat" w:hAnsi="GHEA Grapalat"/>
                <w:b/>
                <w:color w:val="000000"/>
                <w:szCs w:val="24"/>
              </w:rPr>
              <w:t>Չի կիրառվում</w:t>
            </w:r>
          </w:p>
        </w:tc>
      </w:tr>
      <w:tr w:rsidR="00926C29" w:rsidRPr="006048B5" w:rsidTr="004326E3">
        <w:tblPrEx>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17.2 (ա)</w:t>
            </w:r>
          </w:p>
        </w:tc>
        <w:tc>
          <w:tcPr>
            <w:tcW w:w="7404" w:type="dxa"/>
          </w:tcPr>
          <w:p w:rsidR="004F1632" w:rsidRPr="00E32CF7" w:rsidRDefault="00926C29" w:rsidP="00263697">
            <w:pPr>
              <w:tabs>
                <w:tab w:val="right" w:pos="7254"/>
              </w:tabs>
              <w:spacing w:before="120" w:after="120"/>
              <w:rPr>
                <w:rFonts w:ascii="GHEA Grapalat" w:hAnsi="GHEA Grapalat"/>
                <w:b/>
                <w:bCs/>
                <w:color w:val="000000"/>
                <w:szCs w:val="24"/>
              </w:rPr>
            </w:pPr>
            <w:r w:rsidRPr="00481720">
              <w:rPr>
                <w:rFonts w:ascii="GHEA Grapalat" w:hAnsi="GHEA Grapalat"/>
                <w:color w:val="000000"/>
                <w:szCs w:val="24"/>
              </w:rPr>
              <w:t xml:space="preserve">Արտադրողի լիազորագիր` </w:t>
            </w:r>
            <w:r w:rsidRPr="00481720">
              <w:rPr>
                <w:rFonts w:ascii="GHEA Grapalat" w:hAnsi="GHEA Grapalat"/>
                <w:b/>
                <w:bCs/>
                <w:color w:val="000000"/>
                <w:szCs w:val="24"/>
              </w:rPr>
              <w:t>պահանջվում</w:t>
            </w:r>
            <w:r w:rsidRPr="00481720">
              <w:rPr>
                <w:rFonts w:ascii="GHEA Grapalat" w:hAnsi="GHEA Grapalat"/>
                <w:b/>
                <w:bCs/>
                <w:color w:val="000000"/>
                <w:szCs w:val="24"/>
                <w:lang w:val="hy-AM"/>
              </w:rPr>
              <w:t xml:space="preserve"> է</w:t>
            </w:r>
            <w:r w:rsidR="004F1632" w:rsidRPr="00481720">
              <w:rPr>
                <w:rFonts w:ascii="GHEA Grapalat" w:hAnsi="GHEA Grapalat"/>
                <w:b/>
                <w:bCs/>
                <w:color w:val="000000"/>
                <w:szCs w:val="24"/>
              </w:rPr>
              <w:t xml:space="preserve"> հետևյալ ապրանքների համար.</w:t>
            </w:r>
            <w:r w:rsidR="004F1632" w:rsidRPr="00E32CF7">
              <w:rPr>
                <w:rFonts w:ascii="GHEA Grapalat" w:hAnsi="GHEA Grapalat"/>
                <w:b/>
                <w:bCs/>
                <w:color w:val="000000"/>
                <w:szCs w:val="24"/>
              </w:rPr>
              <w:t xml:space="preserve"> </w:t>
            </w:r>
          </w:p>
          <w:p w:rsidR="007F4EAB" w:rsidRPr="007F4EAB" w:rsidRDefault="007F4EAB" w:rsidP="007F4EAB">
            <w:pPr>
              <w:rPr>
                <w:rFonts w:ascii="GHEA Grapalat" w:hAnsi="GHEA Grapalat"/>
                <w:b/>
                <w:bCs/>
                <w:color w:val="000000"/>
                <w:lang w:val="it-IT"/>
              </w:rPr>
            </w:pPr>
            <w:r w:rsidRPr="007F4EAB">
              <w:rPr>
                <w:rFonts w:ascii="GHEA Grapalat" w:hAnsi="GHEA Grapalat"/>
                <w:b/>
                <w:bCs/>
                <w:color w:val="000000"/>
                <w:lang w:val="ru-RU"/>
              </w:rPr>
              <w:t>Լոտ</w:t>
            </w:r>
            <w:r w:rsidRPr="007F4EAB">
              <w:rPr>
                <w:rFonts w:ascii="GHEA Grapalat" w:hAnsi="GHEA Grapalat"/>
                <w:b/>
                <w:bCs/>
                <w:color w:val="000000"/>
              </w:rPr>
              <w:t xml:space="preserve"> 1. Ընդհանուր նշանակության </w:t>
            </w:r>
            <w:r w:rsidRPr="007F4EAB">
              <w:rPr>
                <w:rFonts w:ascii="GHEA Grapalat" w:hAnsi="GHEA Grapalat"/>
                <w:b/>
                <w:bCs/>
                <w:color w:val="000000"/>
                <w:lang w:val="hy-AM"/>
              </w:rPr>
              <w:t>անիվավոր</w:t>
            </w:r>
            <w:r w:rsidRPr="007F4EAB">
              <w:rPr>
                <w:rFonts w:ascii="GHEA Grapalat" w:hAnsi="GHEA Grapalat"/>
                <w:b/>
                <w:bCs/>
                <w:color w:val="000000"/>
              </w:rPr>
              <w:t xml:space="preserve"> տրակտոր</w:t>
            </w:r>
            <w:r w:rsidRPr="007F4EAB">
              <w:rPr>
                <w:rFonts w:ascii="GHEA Grapalat" w:hAnsi="GHEA Grapalat"/>
                <w:b/>
                <w:bCs/>
                <w:color w:val="000000"/>
                <w:lang w:val="hy-AM"/>
              </w:rPr>
              <w:t xml:space="preserve"> </w:t>
            </w:r>
            <w:r w:rsidRPr="007F4EAB">
              <w:rPr>
                <w:rFonts w:ascii="GHEA Grapalat" w:hAnsi="GHEA Grapalat"/>
                <w:b/>
                <w:bCs/>
                <w:color w:val="000000"/>
              </w:rPr>
              <w:t>(</w:t>
            </w:r>
            <w:r w:rsidRPr="007F4EAB">
              <w:rPr>
                <w:rFonts w:ascii="GHEA Grapalat" w:hAnsi="GHEA Grapalat"/>
                <w:b/>
                <w:bCs/>
                <w:color w:val="000000"/>
                <w:lang w:val="hy-AM"/>
              </w:rPr>
              <w:t>առնվազն 120 ձ.ուժ</w:t>
            </w:r>
            <w:r w:rsidRPr="007F4EAB">
              <w:rPr>
                <w:rFonts w:ascii="GHEA Grapalat" w:hAnsi="GHEA Grapalat"/>
                <w:b/>
                <w:bCs/>
                <w:color w:val="000000"/>
              </w:rPr>
              <w:t xml:space="preserve">) </w:t>
            </w:r>
          </w:p>
          <w:p w:rsidR="007F4EAB" w:rsidRPr="007F4EAB" w:rsidRDefault="007F4EAB" w:rsidP="007F4EAB">
            <w:pPr>
              <w:rPr>
                <w:rFonts w:ascii="GHEA Grapalat" w:hAnsi="GHEA Grapalat"/>
                <w:b/>
                <w:bCs/>
                <w:color w:val="000000"/>
                <w:lang w:val="it-IT"/>
              </w:rPr>
            </w:pPr>
            <w:r w:rsidRPr="007F4EAB">
              <w:rPr>
                <w:rFonts w:ascii="GHEA Grapalat" w:hAnsi="GHEA Grapalat"/>
                <w:b/>
                <w:bCs/>
                <w:color w:val="000000"/>
                <w:lang w:val="ru-RU"/>
              </w:rPr>
              <w:t>Լոտ</w:t>
            </w:r>
            <w:r w:rsidRPr="007F4EAB">
              <w:rPr>
                <w:rFonts w:ascii="GHEA Grapalat" w:hAnsi="GHEA Grapalat"/>
                <w:b/>
                <w:bCs/>
                <w:color w:val="000000"/>
                <w:lang w:val="it-IT"/>
              </w:rPr>
              <w:t xml:space="preserve"> 2. </w:t>
            </w:r>
            <w:r w:rsidRPr="007F4EAB">
              <w:rPr>
                <w:rFonts w:ascii="GHEA Grapalat" w:hAnsi="GHEA Grapalat"/>
                <w:b/>
                <w:bCs/>
                <w:color w:val="000000"/>
              </w:rPr>
              <w:t>Ընդհանուր</w:t>
            </w:r>
            <w:r w:rsidRPr="007F4EAB">
              <w:rPr>
                <w:rFonts w:ascii="GHEA Grapalat" w:hAnsi="GHEA Grapalat"/>
                <w:b/>
                <w:bCs/>
                <w:color w:val="000000"/>
                <w:lang w:val="it-IT"/>
              </w:rPr>
              <w:t xml:space="preserve"> </w:t>
            </w:r>
            <w:r w:rsidRPr="007F4EAB">
              <w:rPr>
                <w:rFonts w:ascii="GHEA Grapalat" w:hAnsi="GHEA Grapalat"/>
                <w:b/>
                <w:bCs/>
                <w:color w:val="000000"/>
              </w:rPr>
              <w:t>նշանակության</w:t>
            </w:r>
            <w:r w:rsidRPr="007F4EAB">
              <w:rPr>
                <w:rFonts w:ascii="GHEA Grapalat" w:hAnsi="GHEA Grapalat"/>
                <w:b/>
                <w:bCs/>
                <w:color w:val="000000"/>
                <w:lang w:val="it-IT"/>
              </w:rPr>
              <w:t xml:space="preserve"> </w:t>
            </w:r>
            <w:r w:rsidRPr="007F4EAB">
              <w:rPr>
                <w:rFonts w:ascii="GHEA Grapalat" w:hAnsi="GHEA Grapalat"/>
                <w:b/>
                <w:bCs/>
                <w:color w:val="000000"/>
              </w:rPr>
              <w:t>անիվավոր</w:t>
            </w:r>
            <w:r w:rsidRPr="007F4EAB">
              <w:rPr>
                <w:rFonts w:ascii="GHEA Grapalat" w:hAnsi="GHEA Grapalat"/>
                <w:b/>
                <w:bCs/>
                <w:color w:val="000000"/>
                <w:lang w:val="it-IT"/>
              </w:rPr>
              <w:t xml:space="preserve"> </w:t>
            </w:r>
            <w:r w:rsidRPr="007F4EAB">
              <w:rPr>
                <w:rFonts w:ascii="GHEA Grapalat" w:hAnsi="GHEA Grapalat"/>
                <w:b/>
                <w:bCs/>
                <w:color w:val="000000"/>
              </w:rPr>
              <w:t>տրակտոր</w:t>
            </w:r>
            <w:r w:rsidRPr="007F4EAB">
              <w:rPr>
                <w:rFonts w:ascii="GHEA Grapalat" w:hAnsi="GHEA Grapalat"/>
                <w:b/>
                <w:bCs/>
                <w:color w:val="000000"/>
                <w:lang w:val="it-IT"/>
              </w:rPr>
              <w:t xml:space="preserve"> (</w:t>
            </w:r>
            <w:r w:rsidRPr="007F4EAB">
              <w:rPr>
                <w:rFonts w:ascii="GHEA Grapalat" w:hAnsi="GHEA Grapalat"/>
                <w:b/>
                <w:bCs/>
                <w:color w:val="000000"/>
                <w:lang w:val="hy-AM"/>
              </w:rPr>
              <w:t>առնվազն 81 ձ.ուժ</w:t>
            </w:r>
            <w:r w:rsidRPr="007F4EAB">
              <w:rPr>
                <w:rFonts w:ascii="GHEA Grapalat" w:hAnsi="GHEA Grapalat"/>
                <w:b/>
                <w:bCs/>
                <w:color w:val="000000"/>
                <w:lang w:val="it-IT"/>
              </w:rPr>
              <w:t xml:space="preserve">)  </w:t>
            </w:r>
          </w:p>
          <w:p w:rsidR="00E32CF7" w:rsidRPr="007F4EAB" w:rsidRDefault="007F4EAB" w:rsidP="007F4EAB">
            <w:pPr>
              <w:rPr>
                <w:rFonts w:ascii="GHEA Grapalat" w:hAnsi="GHEA Grapalat"/>
                <w:b/>
                <w:bCs/>
                <w:color w:val="000000"/>
                <w:lang w:val="it-IT"/>
              </w:rPr>
            </w:pPr>
            <w:r w:rsidRPr="007F4EAB">
              <w:rPr>
                <w:rFonts w:ascii="GHEA Grapalat" w:hAnsi="GHEA Grapalat"/>
                <w:b/>
                <w:bCs/>
                <w:color w:val="000000"/>
                <w:lang w:val="hy-AM"/>
              </w:rPr>
              <w:t>Լոտ</w:t>
            </w:r>
            <w:r w:rsidRPr="007F4EAB">
              <w:rPr>
                <w:rFonts w:ascii="GHEA Grapalat" w:hAnsi="GHEA Grapalat"/>
                <w:b/>
                <w:bCs/>
                <w:color w:val="000000"/>
                <w:lang w:val="it-IT"/>
              </w:rPr>
              <w:t xml:space="preserve"> 6. </w:t>
            </w:r>
            <w:r w:rsidRPr="007F4EAB">
              <w:rPr>
                <w:rFonts w:ascii="GHEA Grapalat" w:hAnsi="GHEA Grapalat"/>
                <w:b/>
                <w:bCs/>
                <w:color w:val="000000"/>
                <w:lang w:val="hy-AM"/>
              </w:rPr>
              <w:t>Ինքնագնաց խոտհնձիչ</w:t>
            </w:r>
          </w:p>
        </w:tc>
      </w:tr>
      <w:tr w:rsidR="00926C29" w:rsidRPr="006048B5" w:rsidTr="004326E3">
        <w:tblPrEx>
          <w:tblCellMar>
            <w:left w:w="103" w:type="dxa"/>
            <w:right w:w="103" w:type="dxa"/>
          </w:tblCellMar>
        </w:tblPrEx>
        <w:tc>
          <w:tcPr>
            <w:tcW w:w="1629" w:type="dxa"/>
          </w:tcPr>
          <w:p w:rsidR="00926C29" w:rsidRPr="006048B5" w:rsidRDefault="00926C29" w:rsidP="00926C29">
            <w:pPr>
              <w:pStyle w:val="TOCNumber1"/>
              <w:rPr>
                <w:rFonts w:ascii="GHEA Grapalat" w:hAnsi="GHEA Grapalat"/>
                <w:color w:val="000000"/>
              </w:rPr>
            </w:pPr>
            <w:r w:rsidRPr="006048B5">
              <w:rPr>
                <w:rFonts w:ascii="GHEA Grapalat" w:hAnsi="GHEA Grapalat"/>
                <w:color w:val="000000"/>
              </w:rPr>
              <w:t>ՏՄՄ 17.2 (բ)</w:t>
            </w:r>
          </w:p>
        </w:tc>
        <w:tc>
          <w:tcPr>
            <w:tcW w:w="7404" w:type="dxa"/>
          </w:tcPr>
          <w:p w:rsidR="00322AF2" w:rsidRPr="006048B5" w:rsidRDefault="00926C29" w:rsidP="00263697">
            <w:pPr>
              <w:tabs>
                <w:tab w:val="right" w:pos="7254"/>
              </w:tabs>
              <w:spacing w:before="120" w:after="120"/>
              <w:rPr>
                <w:rFonts w:ascii="GHEA Grapalat" w:hAnsi="GHEA Grapalat"/>
                <w:b/>
                <w:color w:val="000000"/>
              </w:rPr>
            </w:pPr>
            <w:r w:rsidRPr="006048B5">
              <w:rPr>
                <w:rFonts w:ascii="GHEA Grapalat" w:hAnsi="GHEA Grapalat"/>
                <w:color w:val="000000"/>
              </w:rPr>
              <w:t xml:space="preserve">Վաճառքից հետո սպասարկում` </w:t>
            </w:r>
            <w:r w:rsidRPr="006048B5">
              <w:rPr>
                <w:rFonts w:ascii="GHEA Grapalat" w:hAnsi="GHEA Grapalat"/>
                <w:b/>
                <w:color w:val="000000"/>
              </w:rPr>
              <w:t>պահանջվում է</w:t>
            </w:r>
            <w:r w:rsidR="00322AF2" w:rsidRPr="006048B5">
              <w:rPr>
                <w:rFonts w:ascii="GHEA Grapalat" w:hAnsi="GHEA Grapalat"/>
                <w:b/>
                <w:color w:val="000000"/>
              </w:rPr>
              <w:t xml:space="preserve">. </w:t>
            </w:r>
          </w:p>
          <w:p w:rsidR="00926C29" w:rsidRPr="006048B5" w:rsidRDefault="00322AF2" w:rsidP="00322AF2">
            <w:pPr>
              <w:tabs>
                <w:tab w:val="right" w:pos="7254"/>
              </w:tabs>
              <w:spacing w:before="120" w:after="120"/>
              <w:jc w:val="both"/>
              <w:rPr>
                <w:rFonts w:ascii="GHEA Grapalat" w:hAnsi="GHEA Grapalat" w:cs="Times Armenian"/>
                <w:color w:val="000000"/>
              </w:rPr>
            </w:pPr>
            <w:r w:rsidRPr="006048B5">
              <w:rPr>
                <w:rFonts w:ascii="GHEA Grapalat" w:hAnsi="GHEA Grapalat" w:cs="Times Armenian"/>
                <w:color w:val="000000"/>
              </w:rPr>
              <w:t xml:space="preserve">Ապրանքները պետք է ունենան Արտադրողի կամ Մատակարարի երաշխիք </w:t>
            </w:r>
            <w:r w:rsidR="0093665B" w:rsidRPr="001F4450">
              <w:rPr>
                <w:rFonts w:ascii="GHEA Grapalat" w:hAnsi="GHEA Grapalat" w:cs="Times Armenian"/>
                <w:color w:val="000000"/>
              </w:rPr>
              <w:t>առնվազն</w:t>
            </w:r>
            <w:r w:rsidRPr="006048B5">
              <w:rPr>
                <w:rFonts w:ascii="GHEA Grapalat" w:hAnsi="GHEA Grapalat" w:cs="Times Armenian"/>
                <w:color w:val="000000"/>
              </w:rPr>
              <w:t xml:space="preserve"> 12</w:t>
            </w:r>
            <w:r w:rsidRPr="006048B5">
              <w:rPr>
                <w:rFonts w:ascii="GHEA Grapalat" w:hAnsi="GHEA Grapalat" w:cs="Times Armenian"/>
                <w:color w:val="000000"/>
                <w:lang w:val="hy-AM"/>
              </w:rPr>
              <w:t xml:space="preserve"> ամսվա ընթացքում</w:t>
            </w:r>
            <w:r w:rsidRPr="006048B5">
              <w:rPr>
                <w:rFonts w:ascii="GHEA Grapalat" w:hAnsi="GHEA Grapalat" w:cs="Times Armenian"/>
                <w:color w:val="000000"/>
              </w:rPr>
              <w:t xml:space="preserve">` </w:t>
            </w:r>
            <w:r w:rsidR="0093665B" w:rsidRPr="001F4450">
              <w:rPr>
                <w:rFonts w:ascii="GHEA Grapalat" w:hAnsi="GHEA Grapalat" w:cs="Times Armenian"/>
                <w:color w:val="000000"/>
              </w:rPr>
              <w:t>սկսած Մատակարարի կողմից ապրանք</w:t>
            </w:r>
            <w:r w:rsidR="0093665B">
              <w:rPr>
                <w:rFonts w:ascii="GHEA Grapalat" w:hAnsi="GHEA Grapalat" w:cs="Times Armenian"/>
                <w:color w:val="000000"/>
              </w:rPr>
              <w:t>(</w:t>
            </w:r>
            <w:r w:rsidR="0093665B">
              <w:rPr>
                <w:rFonts w:ascii="GHEA Grapalat" w:hAnsi="GHEA Grapalat" w:cs="Times Armenian"/>
                <w:color w:val="000000"/>
                <w:lang w:val="hy-AM"/>
              </w:rPr>
              <w:t>ներ</w:t>
            </w:r>
            <w:r w:rsidR="0093665B">
              <w:rPr>
                <w:rFonts w:ascii="GHEA Grapalat" w:hAnsi="GHEA Grapalat" w:cs="Times Armenian"/>
                <w:color w:val="000000"/>
              </w:rPr>
              <w:t>)</w:t>
            </w:r>
            <w:r w:rsidR="0093665B" w:rsidRPr="001F4450">
              <w:rPr>
                <w:rFonts w:ascii="GHEA Grapalat" w:hAnsi="GHEA Grapalat" w:cs="Times Armenian"/>
                <w:color w:val="000000"/>
              </w:rPr>
              <w:t>ը շահառուին հանձն</w:t>
            </w:r>
            <w:r w:rsidR="0093665B">
              <w:rPr>
                <w:rFonts w:ascii="GHEA Grapalat" w:hAnsi="GHEA Grapalat" w:cs="Times Armenian"/>
                <w:color w:val="000000"/>
                <w:lang w:val="hy-AM"/>
              </w:rPr>
              <w:t>ելու</w:t>
            </w:r>
            <w:r w:rsidR="0093665B" w:rsidRPr="001F4450">
              <w:rPr>
                <w:rFonts w:ascii="GHEA Grapalat" w:hAnsi="GHEA Grapalat" w:cs="Times Armenian"/>
                <w:color w:val="000000"/>
              </w:rPr>
              <w:t xml:space="preserve"> օրվանից:</w:t>
            </w:r>
          </w:p>
          <w:p w:rsidR="00245423" w:rsidRPr="006048B5" w:rsidRDefault="00245423" w:rsidP="00ED5838">
            <w:pPr>
              <w:tabs>
                <w:tab w:val="right" w:pos="7254"/>
              </w:tabs>
              <w:spacing w:before="120" w:after="120"/>
              <w:jc w:val="both"/>
              <w:rPr>
                <w:rFonts w:ascii="GHEA Grapalat" w:hAnsi="GHEA Grapalat"/>
                <w:color w:val="000000"/>
              </w:rPr>
            </w:pPr>
            <w:r w:rsidRPr="006048B5">
              <w:rPr>
                <w:rFonts w:ascii="GHEA Grapalat" w:hAnsi="GHEA Grapalat" w:cs="Times Armenian"/>
                <w:color w:val="000000"/>
              </w:rPr>
              <w:lastRenderedPageBreak/>
              <w:t>Երաշխիքի նպատակների համար վերջնական նշանակման վայր կհանդիսանա Ապրանքների առաքման վերջնական նշանակման վայրերը  /Ծրագրի վայրը/, ինչպես նշված է ՊԸՊ 1.1(կ)  կետում:</w:t>
            </w:r>
          </w:p>
        </w:tc>
      </w:tr>
      <w:tr w:rsidR="00926C29" w:rsidRPr="006048B5" w:rsidTr="004326E3">
        <w:tblPrEx>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lastRenderedPageBreak/>
              <w:t>ՏՄՄ 18.1</w:t>
            </w:r>
          </w:p>
        </w:tc>
        <w:tc>
          <w:tcPr>
            <w:tcW w:w="7404" w:type="dxa"/>
          </w:tcPr>
          <w:p w:rsidR="00926C29" w:rsidRPr="006048B5" w:rsidRDefault="00926C29" w:rsidP="00926C29">
            <w:pPr>
              <w:tabs>
                <w:tab w:val="right" w:pos="7254"/>
              </w:tabs>
              <w:spacing w:before="120" w:after="120"/>
              <w:rPr>
                <w:rFonts w:ascii="GHEA Grapalat" w:hAnsi="GHEA Grapalat"/>
                <w:color w:val="000000"/>
              </w:rPr>
            </w:pPr>
            <w:r w:rsidRPr="00481720">
              <w:rPr>
                <w:rFonts w:ascii="GHEA Grapalat" w:hAnsi="GHEA Grapalat"/>
                <w:color w:val="000000"/>
              </w:rPr>
              <w:t xml:space="preserve">Հայտը ուժի մեջ լինելու ժամկետը </w:t>
            </w:r>
            <w:r w:rsidR="0013175C" w:rsidRPr="00481720">
              <w:rPr>
                <w:rFonts w:ascii="GHEA Grapalat" w:hAnsi="GHEA Grapalat"/>
                <w:b/>
                <w:i/>
                <w:color w:val="000000"/>
              </w:rPr>
              <w:t>6</w:t>
            </w:r>
            <w:r w:rsidRPr="00481720">
              <w:rPr>
                <w:rFonts w:ascii="GHEA Grapalat" w:hAnsi="GHEA Grapalat"/>
                <w:b/>
                <w:i/>
                <w:color w:val="000000"/>
              </w:rPr>
              <w:t xml:space="preserve">0 </w:t>
            </w:r>
            <w:r w:rsidRPr="00481720">
              <w:rPr>
                <w:rFonts w:ascii="GHEA Grapalat" w:hAnsi="GHEA Grapalat"/>
                <w:color w:val="000000"/>
              </w:rPr>
              <w:t>օր է:</w:t>
            </w:r>
            <w:r w:rsidRPr="006048B5">
              <w:rPr>
                <w:rFonts w:ascii="GHEA Grapalat" w:hAnsi="GHEA Grapalat"/>
                <w:color w:val="000000"/>
              </w:rPr>
              <w:t xml:space="preserve"> </w:t>
            </w:r>
          </w:p>
        </w:tc>
      </w:tr>
      <w:tr w:rsidR="00926C29" w:rsidRPr="006048B5" w:rsidTr="004326E3">
        <w:tc>
          <w:tcPr>
            <w:tcW w:w="1629" w:type="dxa"/>
          </w:tcPr>
          <w:p w:rsidR="00926C29" w:rsidRPr="006048B5" w:rsidRDefault="00926C29" w:rsidP="00926C29">
            <w:pPr>
              <w:tabs>
                <w:tab w:val="right" w:pos="7434"/>
              </w:tabs>
              <w:spacing w:before="60" w:after="60"/>
              <w:rPr>
                <w:rFonts w:ascii="GHEA Grapalat" w:hAnsi="GHEA Grapalat"/>
                <w:b/>
                <w:color w:val="000000"/>
              </w:rPr>
            </w:pPr>
            <w:r w:rsidRPr="006048B5">
              <w:rPr>
                <w:rFonts w:ascii="GHEA Grapalat" w:hAnsi="GHEA Grapalat"/>
                <w:b/>
                <w:color w:val="000000"/>
              </w:rPr>
              <w:t>ՏՄՄ 18.3 (ա)</w:t>
            </w:r>
          </w:p>
        </w:tc>
        <w:tc>
          <w:tcPr>
            <w:tcW w:w="7404" w:type="dxa"/>
          </w:tcPr>
          <w:p w:rsidR="00926C29" w:rsidRPr="006048B5" w:rsidRDefault="00926C29" w:rsidP="00C039F4">
            <w:pPr>
              <w:tabs>
                <w:tab w:val="right" w:pos="7254"/>
              </w:tabs>
              <w:spacing w:before="60" w:after="60"/>
              <w:jc w:val="both"/>
              <w:rPr>
                <w:rFonts w:ascii="GHEA Grapalat" w:hAnsi="GHEA Grapalat"/>
                <w:i/>
                <w:color w:val="000000"/>
              </w:rPr>
            </w:pPr>
            <w:r w:rsidRPr="006048B5">
              <w:rPr>
                <w:rFonts w:ascii="GHEA Grapalat" w:hAnsi="GHEA Grapalat"/>
                <w:color w:val="000000"/>
              </w:rPr>
              <w:t xml:space="preserve">Հայտի գինը ճշգրտվում է հետևյալ գործոն(ներ)ով` </w:t>
            </w:r>
            <w:r w:rsidRPr="006048B5">
              <w:rPr>
                <w:rFonts w:ascii="GHEA Grapalat" w:hAnsi="GHEA Grapalat"/>
                <w:b/>
                <w:color w:val="000000"/>
              </w:rPr>
              <w:t>Չի կիրառվում</w:t>
            </w:r>
          </w:p>
        </w:tc>
      </w:tr>
      <w:tr w:rsidR="00926C29" w:rsidRPr="006048B5" w:rsidTr="004326E3">
        <w:trPr>
          <w:trHeight w:val="772"/>
        </w:trPr>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19.1</w:t>
            </w:r>
          </w:p>
          <w:p w:rsidR="00926C29" w:rsidRPr="006048B5" w:rsidRDefault="00926C29" w:rsidP="00926C29">
            <w:pPr>
              <w:tabs>
                <w:tab w:val="right" w:pos="7434"/>
              </w:tabs>
              <w:spacing w:before="60" w:after="60"/>
              <w:rPr>
                <w:rFonts w:ascii="GHEA Grapalat" w:hAnsi="GHEA Grapalat"/>
                <w:b/>
                <w:color w:val="000000"/>
              </w:rPr>
            </w:pPr>
          </w:p>
        </w:tc>
        <w:tc>
          <w:tcPr>
            <w:tcW w:w="7404" w:type="dxa"/>
          </w:tcPr>
          <w:p w:rsidR="00926C29" w:rsidRPr="006048B5" w:rsidRDefault="00926C29" w:rsidP="00C039F4">
            <w:pPr>
              <w:tabs>
                <w:tab w:val="right" w:pos="7254"/>
              </w:tabs>
              <w:spacing w:before="60" w:after="60"/>
              <w:jc w:val="both"/>
              <w:rPr>
                <w:rFonts w:ascii="GHEA Grapalat" w:hAnsi="GHEA Grapalat"/>
                <w:i/>
                <w:color w:val="000000"/>
              </w:rPr>
            </w:pPr>
            <w:r w:rsidRPr="006048B5">
              <w:rPr>
                <w:rFonts w:ascii="GHEA Grapalat" w:hAnsi="GHEA Grapalat"/>
                <w:color w:val="000000"/>
              </w:rPr>
              <w:t>Չի պահանջվու</w:t>
            </w:r>
            <w:r w:rsidRPr="006048B5">
              <w:rPr>
                <w:rFonts w:ascii="GHEA Grapalat" w:hAnsi="GHEA Grapalat"/>
                <w:color w:val="000000"/>
                <w:lang w:val="hy-AM"/>
              </w:rPr>
              <w:t>մ</w:t>
            </w:r>
            <w:r w:rsidRPr="006048B5">
              <w:rPr>
                <w:rFonts w:ascii="GHEA Grapalat" w:hAnsi="GHEA Grapalat"/>
                <w:i/>
                <w:color w:val="000000"/>
              </w:rPr>
              <w:t>Հայտի երաշխիք:</w:t>
            </w:r>
          </w:p>
          <w:p w:rsidR="00926C29" w:rsidRPr="006048B5" w:rsidRDefault="00926C29" w:rsidP="00926C29">
            <w:pPr>
              <w:tabs>
                <w:tab w:val="right" w:pos="7254"/>
              </w:tabs>
              <w:spacing w:before="60" w:after="60"/>
              <w:rPr>
                <w:rFonts w:ascii="GHEA Grapalat" w:hAnsi="GHEA Grapalat"/>
                <w:color w:val="000000"/>
              </w:rPr>
            </w:pPr>
            <w:r w:rsidRPr="006048B5">
              <w:rPr>
                <w:rFonts w:ascii="GHEA Grapalat" w:hAnsi="GHEA Grapalat"/>
                <w:color w:val="000000"/>
              </w:rPr>
              <w:t>Պ</w:t>
            </w:r>
            <w:r w:rsidRPr="006048B5">
              <w:rPr>
                <w:rFonts w:ascii="GHEA Grapalat" w:hAnsi="GHEA Grapalat" w:cs="Sylfaen"/>
                <w:color w:val="000000"/>
              </w:rPr>
              <w:t xml:space="preserve">ահանջվում է </w:t>
            </w:r>
            <w:r w:rsidRPr="006048B5">
              <w:rPr>
                <w:rFonts w:ascii="GHEA Grapalat" w:hAnsi="GHEA Grapalat" w:cs="Sylfaen"/>
                <w:b/>
                <w:color w:val="000000"/>
              </w:rPr>
              <w:t>Հայտի երաշխիքային հայտարարագիր:</w:t>
            </w:r>
          </w:p>
        </w:tc>
      </w:tr>
      <w:tr w:rsidR="00926C29" w:rsidRPr="006048B5" w:rsidTr="004326E3">
        <w:tc>
          <w:tcPr>
            <w:tcW w:w="1629" w:type="dxa"/>
          </w:tcPr>
          <w:p w:rsidR="00926C29" w:rsidRPr="006048B5" w:rsidRDefault="00926C29" w:rsidP="00926C29">
            <w:pPr>
              <w:tabs>
                <w:tab w:val="right" w:pos="7434"/>
              </w:tabs>
              <w:spacing w:before="60" w:after="60"/>
              <w:rPr>
                <w:rFonts w:ascii="GHEA Grapalat" w:hAnsi="GHEA Grapalat"/>
                <w:b/>
                <w:color w:val="000000"/>
              </w:rPr>
            </w:pPr>
            <w:r w:rsidRPr="006048B5">
              <w:rPr>
                <w:rFonts w:ascii="GHEA Grapalat" w:hAnsi="GHEA Grapalat"/>
                <w:b/>
                <w:color w:val="000000"/>
              </w:rPr>
              <w:t>ՏՄՄ 19.3</w:t>
            </w:r>
          </w:p>
        </w:tc>
        <w:tc>
          <w:tcPr>
            <w:tcW w:w="7404" w:type="dxa"/>
          </w:tcPr>
          <w:p w:rsidR="00926C29" w:rsidRPr="006048B5" w:rsidRDefault="00926C29" w:rsidP="00926C29">
            <w:pPr>
              <w:tabs>
                <w:tab w:val="num" w:pos="864"/>
                <w:tab w:val="right" w:pos="7254"/>
              </w:tabs>
              <w:spacing w:before="60" w:after="60"/>
              <w:rPr>
                <w:rFonts w:ascii="GHEA Grapalat" w:hAnsi="GHEA Grapalat"/>
                <w:iCs/>
                <w:color w:val="000000"/>
                <w:lang w:val="hy-AM"/>
              </w:rPr>
            </w:pPr>
            <w:r w:rsidRPr="006048B5">
              <w:rPr>
                <w:rFonts w:ascii="GHEA Grapalat" w:hAnsi="GHEA Grapalat"/>
                <w:iCs/>
                <w:color w:val="000000"/>
                <w:lang w:val="hy-AM"/>
              </w:rPr>
              <w:t>Չի կիրառվում</w:t>
            </w:r>
          </w:p>
        </w:tc>
      </w:tr>
      <w:tr w:rsidR="00926C29" w:rsidRPr="006048B5" w:rsidTr="004326E3">
        <w:tc>
          <w:tcPr>
            <w:tcW w:w="1629" w:type="dxa"/>
          </w:tcPr>
          <w:p w:rsidR="00926C29" w:rsidRPr="006048B5" w:rsidRDefault="00926C29" w:rsidP="00926C29">
            <w:pPr>
              <w:tabs>
                <w:tab w:val="right" w:pos="7434"/>
              </w:tabs>
              <w:spacing w:before="60" w:after="60"/>
              <w:rPr>
                <w:rFonts w:ascii="GHEA Grapalat" w:hAnsi="GHEA Grapalat"/>
                <w:b/>
                <w:color w:val="000000"/>
              </w:rPr>
            </w:pPr>
            <w:r w:rsidRPr="006048B5">
              <w:rPr>
                <w:rFonts w:ascii="GHEA Grapalat" w:hAnsi="GHEA Grapalat"/>
                <w:b/>
                <w:bCs/>
                <w:color w:val="000000"/>
              </w:rPr>
              <w:t>ՏՄՄ 19.9</w:t>
            </w:r>
          </w:p>
        </w:tc>
        <w:tc>
          <w:tcPr>
            <w:tcW w:w="7404" w:type="dxa"/>
          </w:tcPr>
          <w:p w:rsidR="00926C29" w:rsidRPr="006048B5" w:rsidRDefault="00926C29" w:rsidP="00C039F4">
            <w:pPr>
              <w:tabs>
                <w:tab w:val="num" w:pos="864"/>
                <w:tab w:val="right" w:pos="7254"/>
              </w:tabs>
              <w:spacing w:before="60" w:after="60"/>
              <w:jc w:val="both"/>
              <w:rPr>
                <w:rFonts w:ascii="GHEA Grapalat" w:hAnsi="GHEA Grapalat"/>
                <w:iCs/>
                <w:color w:val="000000"/>
                <w:lang w:val="hy-AM"/>
              </w:rPr>
            </w:pPr>
            <w:r w:rsidRPr="006048B5">
              <w:rPr>
                <w:rFonts w:ascii="GHEA Grapalat" w:hAnsi="GHEA Grapalat" w:cs="Sylfaen"/>
                <w:color w:val="000000"/>
              </w:rPr>
              <w:t xml:space="preserve">Փոխառուն </w:t>
            </w:r>
            <w:r w:rsidRPr="006048B5">
              <w:rPr>
                <w:rFonts w:ascii="GHEA Grapalat" w:hAnsi="GHEA Grapalat" w:cs="Arial Armenian"/>
                <w:color w:val="000000"/>
              </w:rPr>
              <w:t>կ</w:t>
            </w:r>
            <w:r w:rsidRPr="006048B5">
              <w:rPr>
                <w:rFonts w:ascii="GHEA Grapalat" w:hAnsi="GHEA Grapalat" w:cs="Sylfaen"/>
                <w:color w:val="000000"/>
              </w:rPr>
              <w:t xml:space="preserve">հայտարարի Հայտատուին որակազրկված 2 տարի ժամկետով, ում </w:t>
            </w:r>
            <w:r w:rsidRPr="006048B5">
              <w:rPr>
                <w:rFonts w:ascii="GHEA Grapalat" w:hAnsi="GHEA Grapalat" w:cs="Sylfaen"/>
                <w:color w:val="000000"/>
                <w:lang w:val="hy-AM"/>
              </w:rPr>
              <w:t>Գնորդը</w:t>
            </w:r>
            <w:r w:rsidRPr="006048B5">
              <w:rPr>
                <w:rFonts w:ascii="GHEA Grapalat" w:hAnsi="GHEA Grapalat" w:cs="Sylfaen"/>
                <w:color w:val="000000"/>
              </w:rPr>
              <w:t xml:space="preserve"> չի կարող Պայմանագիր շնորհել նշված ժամանակահատվածի ընթացքում</w:t>
            </w:r>
            <w:r w:rsidRPr="006048B5">
              <w:rPr>
                <w:rFonts w:ascii="GHEA Grapalat" w:hAnsi="GHEA Grapalat" w:cs="Arial Armenian"/>
                <w:color w:val="000000"/>
              </w:rPr>
              <w:t>:</w:t>
            </w:r>
          </w:p>
        </w:tc>
      </w:tr>
      <w:tr w:rsidR="00926C29" w:rsidRPr="006048B5" w:rsidTr="004326E3">
        <w:tc>
          <w:tcPr>
            <w:tcW w:w="1629" w:type="dxa"/>
          </w:tcPr>
          <w:p w:rsidR="00926C29" w:rsidRPr="006048B5" w:rsidRDefault="00926C29" w:rsidP="00926C29">
            <w:pPr>
              <w:tabs>
                <w:tab w:val="right" w:pos="7434"/>
              </w:tabs>
              <w:spacing w:before="60" w:after="60"/>
              <w:rPr>
                <w:rFonts w:ascii="GHEA Grapalat" w:hAnsi="GHEA Grapalat"/>
                <w:b/>
                <w:color w:val="000000"/>
              </w:rPr>
            </w:pPr>
            <w:r w:rsidRPr="006048B5">
              <w:rPr>
                <w:rFonts w:ascii="GHEA Grapalat" w:hAnsi="GHEA Grapalat"/>
                <w:b/>
                <w:bCs/>
                <w:color w:val="000000"/>
              </w:rPr>
              <w:t>ՏՄՄ 20.1</w:t>
            </w:r>
          </w:p>
        </w:tc>
        <w:tc>
          <w:tcPr>
            <w:tcW w:w="7404" w:type="dxa"/>
          </w:tcPr>
          <w:p w:rsidR="00926C29" w:rsidRPr="006048B5" w:rsidRDefault="00926C29" w:rsidP="00926C29">
            <w:pPr>
              <w:tabs>
                <w:tab w:val="right" w:pos="7254"/>
              </w:tabs>
              <w:spacing w:before="60" w:after="60"/>
              <w:jc w:val="both"/>
              <w:rPr>
                <w:rFonts w:ascii="GHEA Grapalat" w:hAnsi="GHEA Grapalat"/>
                <w:i/>
                <w:color w:val="000000"/>
              </w:rPr>
            </w:pPr>
            <w:r w:rsidRPr="006048B5">
              <w:rPr>
                <w:rFonts w:ascii="GHEA Grapalat" w:hAnsi="GHEA Grapalat"/>
                <w:b/>
                <w:color w:val="000000"/>
              </w:rPr>
              <w:t xml:space="preserve">Եթե Հայտը ստորագրվում է ընկերության ղեկավարի (համաձայն պետ. ռեգիստրի գրանցման փաստաթղթերի) կողմից, գրավոր լիազորագիր չի պահանջվում, ցանկացած այլ պարագայում Հայտի հետ պետք է ներկայացվի </w:t>
            </w:r>
            <w:r w:rsidRPr="006048B5">
              <w:rPr>
                <w:rFonts w:ascii="GHEA Grapalat" w:hAnsi="GHEA Grapalat" w:cs="Sylfaen"/>
                <w:b/>
                <w:color w:val="000000"/>
              </w:rPr>
              <w:t>Հայտատուի կողմից ստորագրված պաշտոնական նամակ-լիազորագրի սկանավորված պատճենը:</w:t>
            </w:r>
          </w:p>
        </w:tc>
      </w:tr>
      <w:tr w:rsidR="00926C29" w:rsidRPr="006048B5" w:rsidTr="004326E3">
        <w:tc>
          <w:tcPr>
            <w:tcW w:w="1629" w:type="dxa"/>
          </w:tcPr>
          <w:p w:rsidR="00926C29" w:rsidRPr="006048B5" w:rsidRDefault="00926C29" w:rsidP="00926C29">
            <w:pPr>
              <w:tabs>
                <w:tab w:val="right" w:pos="7434"/>
              </w:tabs>
              <w:spacing w:before="60" w:after="60"/>
              <w:rPr>
                <w:rFonts w:ascii="GHEA Grapalat" w:hAnsi="GHEA Grapalat"/>
                <w:b/>
                <w:color w:val="000000"/>
              </w:rPr>
            </w:pPr>
            <w:r w:rsidRPr="006048B5">
              <w:rPr>
                <w:rFonts w:ascii="GHEA Grapalat" w:hAnsi="GHEA Grapalat"/>
                <w:b/>
                <w:bCs/>
                <w:color w:val="000000"/>
              </w:rPr>
              <w:t>ՏՄՄ 20.2</w:t>
            </w:r>
          </w:p>
        </w:tc>
        <w:tc>
          <w:tcPr>
            <w:tcW w:w="7404" w:type="dxa"/>
          </w:tcPr>
          <w:p w:rsidR="00926C29" w:rsidRPr="006048B5" w:rsidRDefault="00926C29" w:rsidP="00EC0DDF">
            <w:pPr>
              <w:tabs>
                <w:tab w:val="right" w:pos="7254"/>
              </w:tabs>
              <w:spacing w:before="60" w:after="60"/>
              <w:jc w:val="both"/>
              <w:rPr>
                <w:rFonts w:ascii="GHEA Grapalat" w:hAnsi="GHEA Grapalat"/>
                <w:i/>
                <w:iCs/>
                <w:color w:val="000000"/>
              </w:rPr>
            </w:pPr>
            <w:r w:rsidRPr="006048B5">
              <w:rPr>
                <w:rFonts w:ascii="GHEA Grapalat" w:hAnsi="GHEA Grapalat" w:cs="Sylfaen"/>
                <w:color w:val="000000"/>
              </w:rPr>
              <w:t xml:space="preserve">Համատեղ ձեռնարկությամբ դիմելու դեպքում Հայտատուի անունից ստորագրվող գրավոր լիազորագիրը պետք է բաղկացած լինի </w:t>
            </w:r>
            <w:r w:rsidRPr="006048B5">
              <w:rPr>
                <w:rFonts w:ascii="GHEA Grapalat" w:hAnsi="GHEA Grapalat" w:cs="Sylfaen"/>
                <w:b/>
                <w:color w:val="000000"/>
              </w:rPr>
              <w:t>գլխավոր Հայտատուի կողմից</w:t>
            </w:r>
            <w:r w:rsidR="00BD4E37" w:rsidRPr="006048B5">
              <w:rPr>
                <w:rFonts w:ascii="GHEA Grapalat" w:hAnsi="GHEA Grapalat" w:cs="Sylfaen"/>
                <w:b/>
                <w:color w:val="000000"/>
              </w:rPr>
              <w:t xml:space="preserve"> ստորագրված պաշտոնական նամակից:</w:t>
            </w:r>
            <w:r w:rsidRPr="006048B5">
              <w:rPr>
                <w:rFonts w:ascii="GHEA Grapalat" w:hAnsi="GHEA Grapalat" w:cs="Sylfaen"/>
                <w:b/>
                <w:color w:val="000000"/>
              </w:rPr>
              <w:t xml:space="preserve"> Նամակի սկանավորված տարբերակը պետք է ներկայացվի Հայտի հետ մեկտեղ:</w:t>
            </w:r>
          </w:p>
        </w:tc>
      </w:tr>
      <w:tr w:rsidR="00926C29" w:rsidRPr="006048B5" w:rsidTr="004326E3">
        <w:tblPrEx>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p>
        </w:tc>
        <w:tc>
          <w:tcPr>
            <w:tcW w:w="7404" w:type="dxa"/>
          </w:tcPr>
          <w:p w:rsidR="00926C29" w:rsidRPr="006048B5" w:rsidRDefault="00926C29" w:rsidP="00926C29">
            <w:pPr>
              <w:spacing w:before="120" w:after="120"/>
              <w:jc w:val="center"/>
              <w:rPr>
                <w:rFonts w:ascii="GHEA Grapalat" w:hAnsi="GHEA Grapalat"/>
                <w:b/>
                <w:bCs/>
                <w:color w:val="000000"/>
                <w:sz w:val="28"/>
              </w:rPr>
            </w:pPr>
            <w:r w:rsidRPr="006048B5">
              <w:rPr>
                <w:rFonts w:ascii="GHEA Grapalat" w:hAnsi="GHEA Grapalat"/>
                <w:b/>
                <w:bCs/>
                <w:color w:val="000000"/>
                <w:sz w:val="28"/>
              </w:rPr>
              <w:t xml:space="preserve">Դ. Հայտերի ներկայացում և բացում </w:t>
            </w:r>
          </w:p>
        </w:tc>
      </w:tr>
      <w:tr w:rsidR="00926C29" w:rsidRPr="006048B5" w:rsidTr="004326E3">
        <w:tblPrEx>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 xml:space="preserve">ՏՄՄ 22.1 </w:t>
            </w:r>
          </w:p>
          <w:p w:rsidR="00926C29" w:rsidRPr="006048B5" w:rsidRDefault="00926C29" w:rsidP="00926C29">
            <w:pPr>
              <w:spacing w:before="120"/>
              <w:rPr>
                <w:rFonts w:ascii="GHEA Grapalat" w:hAnsi="GHEA Grapalat"/>
                <w:b/>
                <w:bCs/>
                <w:color w:val="000000"/>
              </w:rPr>
            </w:pPr>
          </w:p>
        </w:tc>
        <w:tc>
          <w:tcPr>
            <w:tcW w:w="7404" w:type="dxa"/>
          </w:tcPr>
          <w:p w:rsidR="00926C29" w:rsidRPr="006B67A4" w:rsidRDefault="00926C29" w:rsidP="00926C29">
            <w:pPr>
              <w:tabs>
                <w:tab w:val="right" w:pos="7254"/>
              </w:tabs>
              <w:spacing w:before="60" w:after="60"/>
              <w:jc w:val="both"/>
              <w:rPr>
                <w:rFonts w:ascii="GHEA Grapalat" w:hAnsi="GHEA Grapalat"/>
                <w:b/>
                <w:bCs/>
                <w:color w:val="000000"/>
              </w:rPr>
            </w:pPr>
            <w:r w:rsidRPr="006B67A4">
              <w:rPr>
                <w:rFonts w:ascii="GHEA Grapalat" w:hAnsi="GHEA Grapalat" w:cs="Arial"/>
                <w:color w:val="000000"/>
              </w:rPr>
              <w:t>Մրցութային Հայտերի ներկայացումը իրականացվելու է է</w:t>
            </w:r>
            <w:r w:rsidRPr="006B67A4">
              <w:rPr>
                <w:rFonts w:ascii="GHEA Grapalat" w:hAnsi="GHEA Grapalat" w:cs="Arial"/>
                <w:color w:val="000000"/>
                <w:szCs w:val="24"/>
              </w:rPr>
              <w:t xml:space="preserve">լեկտրոնային </w:t>
            </w:r>
            <w:r w:rsidR="001A0EAF" w:rsidRPr="006B67A4">
              <w:rPr>
                <w:rFonts w:ascii="GHEA Grapalat" w:hAnsi="GHEA Grapalat" w:cs="Arial"/>
                <w:b/>
                <w:color w:val="000000"/>
              </w:rPr>
              <w:t>եղանակով՝ ARMEPS</w:t>
            </w:r>
            <w:r w:rsidRPr="006B67A4">
              <w:rPr>
                <w:rFonts w:ascii="GHEA Grapalat" w:hAnsi="GHEA Grapalat" w:cs="Arial"/>
                <w:b/>
                <w:color w:val="000000"/>
              </w:rPr>
              <w:t xml:space="preserve"> էլ</w:t>
            </w:r>
            <w:r w:rsidRPr="006B67A4">
              <w:rPr>
                <w:rFonts w:ascii="GHEA Grapalat" w:hAnsi="GHEA Grapalat" w:cs="Arial"/>
                <w:b/>
                <w:color w:val="000000"/>
                <w:szCs w:val="24"/>
              </w:rPr>
              <w:t xml:space="preserve">. գնումների համակարգի միջոցով: </w:t>
            </w:r>
          </w:p>
          <w:p w:rsidR="00926C29" w:rsidRPr="006B67A4" w:rsidRDefault="00926C29" w:rsidP="00131F75">
            <w:pPr>
              <w:pStyle w:val="Sub-ClauseText"/>
              <w:tabs>
                <w:tab w:val="left" w:pos="0"/>
              </w:tabs>
              <w:suppressAutoHyphens/>
              <w:spacing w:before="0" w:after="0"/>
              <w:rPr>
                <w:rFonts w:ascii="GHEA Grapalat" w:hAnsi="GHEA Grapalat"/>
                <w:color w:val="000000"/>
                <w:lang w:val="fr-FR"/>
              </w:rPr>
            </w:pPr>
            <w:r w:rsidRPr="004A1D34">
              <w:rPr>
                <w:rFonts w:ascii="GHEA Grapalat" w:hAnsi="GHEA Grapalat"/>
                <w:b/>
                <w:color w:val="000000"/>
              </w:rPr>
              <w:t>Հայտերի ներկայա</w:t>
            </w:r>
            <w:r w:rsidR="004A1D34">
              <w:rPr>
                <w:rFonts w:ascii="GHEA Grapalat" w:hAnsi="GHEA Grapalat"/>
                <w:b/>
                <w:color w:val="000000"/>
              </w:rPr>
              <w:t>ցման վերջնաժամկետը` 2019</w:t>
            </w:r>
            <w:r w:rsidRPr="004A1D34">
              <w:rPr>
                <w:rFonts w:ascii="GHEA Grapalat" w:hAnsi="GHEA Grapalat"/>
                <w:b/>
                <w:color w:val="000000"/>
              </w:rPr>
              <w:t xml:space="preserve">թ.  </w:t>
            </w:r>
            <w:r w:rsidR="00131F75" w:rsidRPr="004A1D34">
              <w:rPr>
                <w:rFonts w:ascii="GHEA Grapalat" w:hAnsi="GHEA Grapalat"/>
                <w:b/>
                <w:color w:val="000000"/>
                <w:lang w:val="hy-AM"/>
              </w:rPr>
              <w:t>հունվարի</w:t>
            </w:r>
            <w:r w:rsidR="0021711E" w:rsidRPr="004A1D34">
              <w:rPr>
                <w:rFonts w:ascii="GHEA Grapalat" w:hAnsi="GHEA Grapalat"/>
                <w:b/>
                <w:color w:val="000000"/>
              </w:rPr>
              <w:t xml:space="preserve"> </w:t>
            </w:r>
            <w:r w:rsidR="004A1D34">
              <w:rPr>
                <w:rFonts w:ascii="GHEA Grapalat" w:hAnsi="GHEA Grapalat"/>
                <w:b/>
                <w:color w:val="000000"/>
              </w:rPr>
              <w:t>15</w:t>
            </w:r>
            <w:r w:rsidR="009C0FBB" w:rsidRPr="004A1D34">
              <w:rPr>
                <w:rFonts w:ascii="GHEA Grapalat" w:hAnsi="GHEA Grapalat"/>
                <w:b/>
                <w:color w:val="000000"/>
              </w:rPr>
              <w:t>-</w:t>
            </w:r>
            <w:r w:rsidR="00600805" w:rsidRPr="004A1D34">
              <w:rPr>
                <w:rFonts w:ascii="GHEA Grapalat" w:hAnsi="GHEA Grapalat"/>
                <w:b/>
                <w:color w:val="000000"/>
              </w:rPr>
              <w:t>ը</w:t>
            </w:r>
            <w:r w:rsidRPr="004A1D34">
              <w:rPr>
                <w:rFonts w:ascii="GHEA Grapalat" w:hAnsi="GHEA Grapalat"/>
                <w:b/>
                <w:color w:val="000000"/>
              </w:rPr>
              <w:t>, ժամը՝ 1</w:t>
            </w:r>
            <w:r w:rsidR="00767421" w:rsidRPr="004A1D34">
              <w:rPr>
                <w:rFonts w:ascii="GHEA Grapalat" w:hAnsi="GHEA Grapalat"/>
                <w:b/>
                <w:color w:val="000000"/>
              </w:rPr>
              <w:t>7</w:t>
            </w:r>
            <w:r w:rsidR="00CE051B" w:rsidRPr="004A1D34">
              <w:rPr>
                <w:rFonts w:ascii="GHEA Grapalat" w:hAnsi="GHEA Grapalat"/>
                <w:b/>
                <w:color w:val="000000"/>
              </w:rPr>
              <w:t>:</w:t>
            </w:r>
            <w:r w:rsidRPr="004A1D34">
              <w:rPr>
                <w:rFonts w:ascii="GHEA Grapalat" w:hAnsi="GHEA Grapalat"/>
                <w:b/>
                <w:color w:val="000000"/>
              </w:rPr>
              <w:t xml:space="preserve">00 (հրապարակումից հետո </w:t>
            </w:r>
            <w:r w:rsidR="004A1D34">
              <w:rPr>
                <w:rFonts w:ascii="GHEA Grapalat" w:hAnsi="GHEA Grapalat"/>
                <w:b/>
                <w:color w:val="000000"/>
                <w:lang w:val="hy-AM"/>
              </w:rPr>
              <w:t>29</w:t>
            </w:r>
            <w:r w:rsidRPr="004A1D34">
              <w:rPr>
                <w:rFonts w:ascii="GHEA Grapalat" w:hAnsi="GHEA Grapalat"/>
                <w:b/>
                <w:color w:val="000000"/>
              </w:rPr>
              <w:t xml:space="preserve"> օր)</w:t>
            </w:r>
          </w:p>
        </w:tc>
      </w:tr>
      <w:tr w:rsidR="00926C29" w:rsidRPr="006048B5" w:rsidTr="0043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629" w:type="dxa"/>
          </w:tcPr>
          <w:p w:rsidR="00926C29" w:rsidRPr="006048B5" w:rsidRDefault="00926C29" w:rsidP="00926C29">
            <w:pPr>
              <w:tabs>
                <w:tab w:val="right" w:pos="7434"/>
              </w:tabs>
              <w:spacing w:before="60" w:after="60"/>
              <w:jc w:val="both"/>
              <w:rPr>
                <w:rFonts w:ascii="GHEA Grapalat" w:hAnsi="GHEA Grapalat"/>
                <w:b/>
                <w:color w:val="000000"/>
              </w:rPr>
            </w:pPr>
            <w:r w:rsidRPr="006048B5">
              <w:rPr>
                <w:rFonts w:ascii="GHEA Grapalat" w:hAnsi="GHEA Grapalat"/>
                <w:b/>
                <w:color w:val="000000"/>
              </w:rPr>
              <w:t>ՏՄՄ 25.1</w:t>
            </w:r>
          </w:p>
        </w:tc>
        <w:tc>
          <w:tcPr>
            <w:tcW w:w="7404" w:type="dxa"/>
          </w:tcPr>
          <w:p w:rsidR="00926C29" w:rsidRPr="006B67A4" w:rsidRDefault="00926C29" w:rsidP="004A1D34">
            <w:pPr>
              <w:tabs>
                <w:tab w:val="right" w:pos="7254"/>
              </w:tabs>
              <w:spacing w:before="60" w:after="60"/>
              <w:jc w:val="both"/>
              <w:rPr>
                <w:rFonts w:ascii="GHEA Grapalat" w:hAnsi="GHEA Grapalat"/>
                <w:b/>
                <w:color w:val="000000"/>
              </w:rPr>
            </w:pPr>
            <w:r w:rsidRPr="006B67A4">
              <w:rPr>
                <w:rFonts w:ascii="GHEA Grapalat" w:hAnsi="GHEA Grapalat" w:cs="Arial"/>
                <w:color w:val="000000"/>
              </w:rPr>
              <w:t xml:space="preserve">Մրցութային Հայտերի բացումը իրականացվելու է </w:t>
            </w:r>
            <w:r w:rsidR="004A1D34">
              <w:rPr>
                <w:rFonts w:ascii="GHEA Grapalat" w:hAnsi="GHEA Grapalat"/>
                <w:b/>
                <w:color w:val="000000"/>
              </w:rPr>
              <w:t>2019</w:t>
            </w:r>
            <w:r w:rsidR="004A1D34" w:rsidRPr="004A1D34">
              <w:rPr>
                <w:rFonts w:ascii="GHEA Grapalat" w:hAnsi="GHEA Grapalat"/>
                <w:b/>
                <w:color w:val="000000"/>
              </w:rPr>
              <w:t xml:space="preserve">թ.  </w:t>
            </w:r>
            <w:r w:rsidR="004A1D34" w:rsidRPr="004A1D34">
              <w:rPr>
                <w:rFonts w:ascii="GHEA Grapalat" w:hAnsi="GHEA Grapalat"/>
                <w:b/>
                <w:color w:val="000000"/>
                <w:lang w:val="hy-AM"/>
              </w:rPr>
              <w:t>հունվարի</w:t>
            </w:r>
            <w:r w:rsidR="004A1D34" w:rsidRPr="004A1D34">
              <w:rPr>
                <w:rFonts w:ascii="GHEA Grapalat" w:hAnsi="GHEA Grapalat"/>
                <w:b/>
                <w:color w:val="000000"/>
              </w:rPr>
              <w:t xml:space="preserve"> </w:t>
            </w:r>
            <w:r w:rsidR="004A1D34">
              <w:rPr>
                <w:rFonts w:ascii="GHEA Grapalat" w:hAnsi="GHEA Grapalat"/>
                <w:b/>
                <w:color w:val="000000"/>
              </w:rPr>
              <w:t>15</w:t>
            </w:r>
            <w:r w:rsidR="004A1D34" w:rsidRPr="004A1D34">
              <w:rPr>
                <w:rFonts w:ascii="GHEA Grapalat" w:hAnsi="GHEA Grapalat"/>
                <w:b/>
                <w:color w:val="000000"/>
              </w:rPr>
              <w:t>-ը, ժամը՝ 17:00</w:t>
            </w:r>
            <w:r w:rsidRPr="006B67A4">
              <w:rPr>
                <w:rFonts w:ascii="GHEA Grapalat" w:hAnsi="GHEA Grapalat"/>
                <w:b/>
                <w:bCs/>
                <w:color w:val="000000"/>
              </w:rPr>
              <w:t xml:space="preserve"> (տեղական ժամանակ) </w:t>
            </w:r>
            <w:r w:rsidRPr="006B67A4">
              <w:rPr>
                <w:rFonts w:ascii="GHEA Grapalat" w:hAnsi="GHEA Grapalat" w:cs="Arial"/>
                <w:b/>
                <w:color w:val="000000"/>
              </w:rPr>
              <w:t>էլեկտրոնային եղանակով՝ ARMEPS էլ.</w:t>
            </w:r>
            <w:r w:rsidR="004A1D34">
              <w:rPr>
                <w:rFonts w:ascii="GHEA Grapalat" w:hAnsi="GHEA Grapalat" w:cs="Arial"/>
                <w:b/>
                <w:color w:val="000000"/>
                <w:lang w:val="hy-AM"/>
              </w:rPr>
              <w:t xml:space="preserve"> </w:t>
            </w:r>
            <w:r w:rsidRPr="006B67A4">
              <w:rPr>
                <w:rFonts w:ascii="GHEA Grapalat" w:hAnsi="GHEA Grapalat" w:cs="Arial"/>
                <w:b/>
                <w:color w:val="000000"/>
              </w:rPr>
              <w:t>գնումների համակարգի միջոցով:</w:t>
            </w:r>
          </w:p>
        </w:tc>
      </w:tr>
    </w:tbl>
    <w:p w:rsidR="00DB3026" w:rsidRDefault="00DB3026" w:rsidP="00926C29">
      <w:pPr>
        <w:tabs>
          <w:tab w:val="right" w:pos="7254"/>
        </w:tabs>
        <w:spacing w:before="60" w:after="60"/>
        <w:jc w:val="center"/>
        <w:rPr>
          <w:rFonts w:ascii="GHEA Grapalat" w:hAnsi="GHEA Grapalat"/>
          <w:b/>
          <w:color w:val="000000"/>
        </w:rPr>
        <w:sectPr w:rsidR="00DB3026" w:rsidSect="00D744CE">
          <w:pgSz w:w="12240" w:h="15840" w:code="1"/>
          <w:pgMar w:top="1276" w:right="1440" w:bottom="1440" w:left="1800" w:header="720" w:footer="720" w:gutter="0"/>
          <w:paperSrc w:first="15" w:other="15"/>
          <w:cols w:space="720"/>
          <w:titlePg/>
        </w:sectPr>
      </w:pPr>
    </w:p>
    <w:tbl>
      <w:tblPr>
        <w:tblW w:w="9033"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9"/>
        <w:gridCol w:w="7404"/>
      </w:tblGrid>
      <w:tr w:rsidR="00926C29" w:rsidRPr="006048B5" w:rsidTr="00DB3026">
        <w:trPr>
          <w:trHeight w:val="394"/>
        </w:trPr>
        <w:tc>
          <w:tcPr>
            <w:tcW w:w="9033" w:type="dxa"/>
            <w:gridSpan w:val="2"/>
          </w:tcPr>
          <w:p w:rsidR="00926C29" w:rsidRPr="006048B5" w:rsidRDefault="00926C29" w:rsidP="00926C29">
            <w:pPr>
              <w:tabs>
                <w:tab w:val="right" w:pos="7254"/>
              </w:tabs>
              <w:spacing w:before="60" w:after="60"/>
              <w:jc w:val="center"/>
              <w:rPr>
                <w:rFonts w:ascii="GHEA Grapalat" w:hAnsi="GHEA Grapalat"/>
                <w:b/>
                <w:color w:val="000000"/>
              </w:rPr>
            </w:pPr>
            <w:r w:rsidRPr="006048B5">
              <w:rPr>
                <w:rFonts w:ascii="GHEA Grapalat" w:hAnsi="GHEA Grapalat"/>
                <w:b/>
                <w:color w:val="000000"/>
              </w:rPr>
              <w:lastRenderedPageBreak/>
              <w:t>Ե. Հայտերի գնահատում և համեմատում</w:t>
            </w:r>
          </w:p>
        </w:tc>
      </w:tr>
      <w:tr w:rsidR="00926C29" w:rsidRPr="006048B5" w:rsidTr="00DB3026">
        <w:trPr>
          <w:trHeight w:val="1326"/>
        </w:trPr>
        <w:tc>
          <w:tcPr>
            <w:tcW w:w="1629" w:type="dxa"/>
          </w:tcPr>
          <w:p w:rsidR="00926C29" w:rsidRPr="006048B5" w:rsidRDefault="00926C29" w:rsidP="00926C29">
            <w:pPr>
              <w:tabs>
                <w:tab w:val="right" w:pos="7434"/>
              </w:tabs>
              <w:spacing w:before="60" w:after="60"/>
              <w:jc w:val="both"/>
              <w:rPr>
                <w:rFonts w:ascii="GHEA Grapalat" w:hAnsi="GHEA Grapalat"/>
                <w:b/>
                <w:color w:val="000000"/>
              </w:rPr>
            </w:pPr>
            <w:r w:rsidRPr="006048B5">
              <w:rPr>
                <w:rFonts w:ascii="GHEA Grapalat" w:hAnsi="GHEA Grapalat"/>
                <w:b/>
                <w:bCs/>
                <w:color w:val="000000"/>
              </w:rPr>
              <w:t>ՏՄՄ 32.2(ա)</w:t>
            </w:r>
          </w:p>
        </w:tc>
        <w:tc>
          <w:tcPr>
            <w:tcW w:w="7404" w:type="dxa"/>
          </w:tcPr>
          <w:p w:rsidR="000A2082" w:rsidRPr="00767421" w:rsidRDefault="002B3C4D" w:rsidP="002B3C4D">
            <w:pPr>
              <w:jc w:val="both"/>
              <w:rPr>
                <w:rFonts w:ascii="GHEA Grapalat" w:hAnsi="GHEA Grapalat" w:cs="Courier New"/>
                <w:szCs w:val="24"/>
              </w:rPr>
            </w:pPr>
            <w:r w:rsidRPr="006048B5">
              <w:rPr>
                <w:rFonts w:ascii="GHEA Grapalat" w:hAnsi="GHEA Grapalat" w:cs="Sylfaen"/>
                <w:szCs w:val="24"/>
              </w:rPr>
              <w:t>Հայտերի</w:t>
            </w:r>
            <w:r w:rsidR="00780E51" w:rsidRPr="006048B5">
              <w:rPr>
                <w:rFonts w:ascii="GHEA Grapalat" w:hAnsi="GHEA Grapalat" w:cs="Sylfaen"/>
                <w:szCs w:val="24"/>
              </w:rPr>
              <w:t xml:space="preserve"> </w:t>
            </w:r>
            <w:r w:rsidRPr="006048B5">
              <w:rPr>
                <w:rFonts w:ascii="GHEA Grapalat" w:hAnsi="GHEA Grapalat" w:cs="Sylfaen"/>
                <w:szCs w:val="24"/>
              </w:rPr>
              <w:t>գնահատումը</w:t>
            </w:r>
            <w:r w:rsidR="00780E51" w:rsidRPr="006048B5">
              <w:rPr>
                <w:rFonts w:ascii="GHEA Grapalat" w:hAnsi="GHEA Grapalat" w:cs="Sylfaen"/>
                <w:szCs w:val="24"/>
              </w:rPr>
              <w:t xml:space="preserve"> </w:t>
            </w:r>
            <w:r w:rsidRPr="006048B5">
              <w:rPr>
                <w:rFonts w:ascii="GHEA Grapalat" w:hAnsi="GHEA Grapalat" w:cs="Sylfaen"/>
                <w:szCs w:val="24"/>
              </w:rPr>
              <w:t>կիրականացվի</w:t>
            </w:r>
            <w:r w:rsidR="00780E51" w:rsidRPr="006048B5">
              <w:rPr>
                <w:rFonts w:ascii="GHEA Grapalat" w:hAnsi="GHEA Grapalat" w:cs="Sylfaen"/>
                <w:szCs w:val="24"/>
              </w:rPr>
              <w:t xml:space="preserve"> </w:t>
            </w:r>
            <w:r w:rsidRPr="006048B5">
              <w:rPr>
                <w:rFonts w:ascii="GHEA Grapalat" w:hAnsi="GHEA Grapalat" w:cs="Sylfaen"/>
                <w:szCs w:val="24"/>
              </w:rPr>
              <w:t>ըստ</w:t>
            </w:r>
            <w:r w:rsidR="00780E51" w:rsidRPr="006048B5">
              <w:rPr>
                <w:rFonts w:ascii="GHEA Grapalat" w:hAnsi="GHEA Grapalat" w:cs="Sylfaen"/>
                <w:szCs w:val="24"/>
              </w:rPr>
              <w:t xml:space="preserve"> </w:t>
            </w:r>
            <w:r w:rsidRPr="006048B5">
              <w:rPr>
                <w:rFonts w:ascii="GHEA Grapalat" w:hAnsi="GHEA Grapalat" w:cs="Sylfaen"/>
                <w:szCs w:val="24"/>
              </w:rPr>
              <w:t>լոտերի</w:t>
            </w:r>
            <w:r w:rsidRPr="006048B5">
              <w:rPr>
                <w:rFonts w:ascii="GHEA Grapalat" w:hAnsi="GHEA Grapalat" w:cs="Courier New"/>
                <w:szCs w:val="24"/>
              </w:rPr>
              <w:t xml:space="preserve">: </w:t>
            </w:r>
          </w:p>
          <w:p w:rsidR="000A2082" w:rsidRPr="006048B5" w:rsidRDefault="000A2082" w:rsidP="002B3C4D">
            <w:pPr>
              <w:jc w:val="both"/>
              <w:rPr>
                <w:rFonts w:ascii="GHEA Grapalat" w:hAnsi="GHEA Grapalat" w:cs="Courier New"/>
                <w:szCs w:val="24"/>
              </w:rPr>
            </w:pPr>
            <w:r w:rsidRPr="006048B5">
              <w:rPr>
                <w:rFonts w:ascii="GHEA Grapalat" w:hAnsi="GHEA Grapalat" w:cs="Courier New"/>
                <w:szCs w:val="24"/>
                <w:lang w:val="ru-RU"/>
              </w:rPr>
              <w:t>Եթե</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Գնացուցակում</w:t>
            </w:r>
            <w:r w:rsidR="00780E51" w:rsidRPr="006048B5">
              <w:rPr>
                <w:rFonts w:ascii="GHEA Grapalat" w:hAnsi="GHEA Grapalat" w:cs="Courier New"/>
                <w:szCs w:val="24"/>
              </w:rPr>
              <w:t xml:space="preserve"> </w:t>
            </w:r>
            <w:r w:rsidRPr="006048B5">
              <w:rPr>
                <w:rFonts w:ascii="GHEA Grapalat" w:hAnsi="GHEA Grapalat" w:cs="Courier New"/>
                <w:szCs w:val="24"/>
                <w:lang w:val="ru-RU"/>
              </w:rPr>
              <w:t>առկա</w:t>
            </w:r>
            <w:r w:rsidR="00780E51" w:rsidRPr="006048B5">
              <w:rPr>
                <w:rFonts w:ascii="GHEA Grapalat" w:hAnsi="GHEA Grapalat" w:cs="Courier New"/>
                <w:szCs w:val="24"/>
              </w:rPr>
              <w:t xml:space="preserve"> </w:t>
            </w:r>
            <w:r w:rsidRPr="006048B5">
              <w:rPr>
                <w:rFonts w:ascii="GHEA Grapalat" w:hAnsi="GHEA Grapalat" w:cs="Courier New"/>
                <w:szCs w:val="24"/>
                <w:lang w:val="ru-RU"/>
              </w:rPr>
              <w:t>են</w:t>
            </w:r>
            <w:r w:rsidR="00780E51" w:rsidRPr="006048B5">
              <w:rPr>
                <w:rFonts w:ascii="GHEA Grapalat" w:hAnsi="GHEA Grapalat" w:cs="Courier New"/>
                <w:szCs w:val="24"/>
              </w:rPr>
              <w:t xml:space="preserve"> </w:t>
            </w:r>
            <w:r w:rsidRPr="006048B5">
              <w:rPr>
                <w:rFonts w:ascii="GHEA Grapalat" w:hAnsi="GHEA Grapalat" w:cs="Courier New"/>
                <w:szCs w:val="24"/>
                <w:lang w:val="ru-RU"/>
              </w:rPr>
              <w:t>առարկաներ</w:t>
            </w:r>
            <w:r w:rsidRPr="006048B5">
              <w:rPr>
                <w:rFonts w:ascii="GHEA Grapalat" w:hAnsi="GHEA Grapalat" w:cs="Courier New"/>
                <w:szCs w:val="24"/>
              </w:rPr>
              <w:t xml:space="preserve">, </w:t>
            </w:r>
            <w:r w:rsidRPr="006048B5">
              <w:rPr>
                <w:rFonts w:ascii="GHEA Grapalat" w:hAnsi="GHEA Grapalat" w:cs="Courier New"/>
                <w:szCs w:val="24"/>
                <w:lang w:val="ru-RU"/>
              </w:rPr>
              <w:t>որոնց</w:t>
            </w:r>
            <w:r w:rsidR="00780E51" w:rsidRPr="006048B5">
              <w:rPr>
                <w:rFonts w:ascii="GHEA Grapalat" w:hAnsi="GHEA Grapalat" w:cs="Courier New"/>
                <w:szCs w:val="24"/>
              </w:rPr>
              <w:t xml:space="preserve"> </w:t>
            </w:r>
            <w:r w:rsidRPr="006048B5">
              <w:rPr>
                <w:rFonts w:ascii="GHEA Grapalat" w:hAnsi="GHEA Grapalat" w:cs="Courier New"/>
                <w:szCs w:val="24"/>
                <w:lang w:val="ru-RU"/>
              </w:rPr>
              <w:t>գինը</w:t>
            </w:r>
            <w:r w:rsidR="00780E51" w:rsidRPr="006048B5">
              <w:rPr>
                <w:rFonts w:ascii="GHEA Grapalat" w:hAnsi="GHEA Grapalat" w:cs="Courier New"/>
                <w:szCs w:val="24"/>
              </w:rPr>
              <w:t xml:space="preserve"> </w:t>
            </w:r>
            <w:r w:rsidRPr="006048B5">
              <w:rPr>
                <w:rFonts w:ascii="GHEA Grapalat" w:hAnsi="GHEA Grapalat" w:cs="Courier New"/>
                <w:szCs w:val="24"/>
                <w:lang w:val="ru-RU"/>
              </w:rPr>
              <w:t>նշված</w:t>
            </w:r>
            <w:r w:rsidR="00780E51" w:rsidRPr="006048B5">
              <w:rPr>
                <w:rFonts w:ascii="GHEA Grapalat" w:hAnsi="GHEA Grapalat" w:cs="Courier New"/>
                <w:szCs w:val="24"/>
              </w:rPr>
              <w:t xml:space="preserve"> </w:t>
            </w:r>
            <w:r w:rsidRPr="006048B5">
              <w:rPr>
                <w:rFonts w:ascii="GHEA Grapalat" w:hAnsi="GHEA Grapalat" w:cs="Courier New"/>
                <w:szCs w:val="24"/>
                <w:lang w:val="ru-RU"/>
              </w:rPr>
              <w:t>չէ</w:t>
            </w:r>
            <w:r w:rsidRPr="006048B5">
              <w:rPr>
                <w:rFonts w:ascii="GHEA Grapalat" w:hAnsi="GHEA Grapalat" w:cs="Courier New"/>
                <w:szCs w:val="24"/>
              </w:rPr>
              <w:t xml:space="preserve">, </w:t>
            </w:r>
            <w:r w:rsidRPr="006048B5">
              <w:rPr>
                <w:rFonts w:ascii="GHEA Grapalat" w:hAnsi="GHEA Grapalat" w:cs="Courier New"/>
                <w:szCs w:val="24"/>
                <w:lang w:val="ru-RU"/>
              </w:rPr>
              <w:t>ապա</w:t>
            </w:r>
            <w:r w:rsidR="00780E51" w:rsidRPr="006048B5">
              <w:rPr>
                <w:rFonts w:ascii="GHEA Grapalat" w:hAnsi="GHEA Grapalat" w:cs="Courier New"/>
                <w:szCs w:val="24"/>
              </w:rPr>
              <w:t xml:space="preserve"> </w:t>
            </w:r>
            <w:r w:rsidRPr="006048B5">
              <w:rPr>
                <w:rFonts w:ascii="GHEA Grapalat" w:hAnsi="GHEA Grapalat" w:cs="Courier New"/>
                <w:szCs w:val="24"/>
                <w:lang w:val="ru-RU"/>
              </w:rPr>
              <w:t>ենթադրվում</w:t>
            </w:r>
            <w:r w:rsidR="00780E51" w:rsidRPr="006048B5">
              <w:rPr>
                <w:rFonts w:ascii="GHEA Grapalat" w:hAnsi="GHEA Grapalat" w:cs="Courier New"/>
                <w:szCs w:val="24"/>
              </w:rPr>
              <w:t xml:space="preserve"> </w:t>
            </w:r>
            <w:r w:rsidRPr="006048B5">
              <w:rPr>
                <w:rFonts w:ascii="GHEA Grapalat" w:hAnsi="GHEA Grapalat" w:cs="Courier New"/>
                <w:szCs w:val="24"/>
                <w:lang w:val="ru-RU"/>
              </w:rPr>
              <w:t>է</w:t>
            </w:r>
            <w:r w:rsidRPr="006048B5">
              <w:rPr>
                <w:rFonts w:ascii="GHEA Grapalat" w:hAnsi="GHEA Grapalat" w:cs="Courier New"/>
                <w:szCs w:val="24"/>
              </w:rPr>
              <w:t xml:space="preserve">, </w:t>
            </w:r>
            <w:r w:rsidRPr="006048B5">
              <w:rPr>
                <w:rFonts w:ascii="GHEA Grapalat" w:hAnsi="GHEA Grapalat" w:cs="Courier New"/>
                <w:szCs w:val="24"/>
                <w:lang w:val="ru-RU"/>
              </w:rPr>
              <w:t>որ</w:t>
            </w:r>
            <w:r w:rsidR="00780E51" w:rsidRPr="006048B5">
              <w:rPr>
                <w:rFonts w:ascii="GHEA Grapalat" w:hAnsi="GHEA Grapalat" w:cs="Courier New"/>
                <w:szCs w:val="24"/>
              </w:rPr>
              <w:t xml:space="preserve"> </w:t>
            </w:r>
            <w:r w:rsidRPr="006048B5">
              <w:rPr>
                <w:rFonts w:ascii="GHEA Grapalat" w:hAnsi="GHEA Grapalat" w:cs="Courier New"/>
                <w:szCs w:val="24"/>
                <w:lang w:val="ru-RU"/>
              </w:rPr>
              <w:t>դրանց</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գները</w:t>
            </w:r>
            <w:r w:rsidR="00780E51" w:rsidRPr="006048B5">
              <w:rPr>
                <w:rFonts w:ascii="GHEA Grapalat" w:hAnsi="GHEA Grapalat" w:cs="Courier New"/>
                <w:szCs w:val="24"/>
              </w:rPr>
              <w:t xml:space="preserve"> </w:t>
            </w:r>
            <w:r w:rsidRPr="006048B5">
              <w:rPr>
                <w:rFonts w:ascii="GHEA Grapalat" w:hAnsi="GHEA Grapalat" w:cs="Courier New"/>
                <w:szCs w:val="24"/>
                <w:lang w:val="ru-RU"/>
              </w:rPr>
              <w:t>ներառված</w:t>
            </w:r>
            <w:r w:rsidR="00780E51" w:rsidRPr="006048B5">
              <w:rPr>
                <w:rFonts w:ascii="GHEA Grapalat" w:hAnsi="GHEA Grapalat" w:cs="Courier New"/>
                <w:szCs w:val="24"/>
              </w:rPr>
              <w:t xml:space="preserve"> </w:t>
            </w:r>
            <w:r w:rsidRPr="006048B5">
              <w:rPr>
                <w:rFonts w:ascii="GHEA Grapalat" w:hAnsi="GHEA Grapalat" w:cs="Courier New"/>
                <w:szCs w:val="24"/>
                <w:lang w:val="ru-RU"/>
              </w:rPr>
              <w:t>են</w:t>
            </w:r>
            <w:r w:rsidR="00780E51" w:rsidRPr="006048B5">
              <w:rPr>
                <w:rFonts w:ascii="GHEA Grapalat" w:hAnsi="GHEA Grapalat" w:cs="Courier New"/>
                <w:szCs w:val="24"/>
              </w:rPr>
              <w:t xml:space="preserve"> </w:t>
            </w:r>
            <w:r w:rsidRPr="006048B5">
              <w:rPr>
                <w:rFonts w:ascii="GHEA Grapalat" w:hAnsi="GHEA Grapalat" w:cs="Courier New"/>
                <w:szCs w:val="24"/>
                <w:lang w:val="ru-RU"/>
              </w:rPr>
              <w:t>այլ</w:t>
            </w:r>
            <w:r w:rsidR="00780E51" w:rsidRPr="006048B5">
              <w:rPr>
                <w:rFonts w:ascii="GHEA Grapalat" w:hAnsi="GHEA Grapalat" w:cs="Courier New"/>
                <w:szCs w:val="24"/>
              </w:rPr>
              <w:t xml:space="preserve"> </w:t>
            </w:r>
            <w:r w:rsidRPr="006048B5">
              <w:rPr>
                <w:rFonts w:ascii="GHEA Grapalat" w:hAnsi="GHEA Grapalat" w:cs="Courier New"/>
                <w:szCs w:val="24"/>
                <w:lang w:val="ru-RU"/>
              </w:rPr>
              <w:t>առարկաների</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գների</w:t>
            </w:r>
            <w:r w:rsidR="00780E51" w:rsidRPr="006048B5">
              <w:rPr>
                <w:rFonts w:ascii="GHEA Grapalat" w:hAnsi="GHEA Grapalat" w:cs="Courier New"/>
                <w:szCs w:val="24"/>
              </w:rPr>
              <w:t xml:space="preserve"> </w:t>
            </w:r>
            <w:r w:rsidRPr="006048B5">
              <w:rPr>
                <w:rFonts w:ascii="GHEA Grapalat" w:hAnsi="GHEA Grapalat" w:cs="Courier New"/>
                <w:szCs w:val="24"/>
                <w:lang w:val="ru-RU"/>
              </w:rPr>
              <w:t>մեջ</w:t>
            </w:r>
            <w:r w:rsidRPr="006048B5">
              <w:rPr>
                <w:rFonts w:ascii="GHEA Grapalat" w:hAnsi="GHEA Grapalat" w:cs="Courier New"/>
                <w:szCs w:val="24"/>
              </w:rPr>
              <w:t xml:space="preserve">: </w:t>
            </w:r>
            <w:r w:rsidRPr="006048B5">
              <w:rPr>
                <w:rFonts w:ascii="GHEA Grapalat" w:hAnsi="GHEA Grapalat" w:cs="Courier New"/>
                <w:szCs w:val="24"/>
                <w:lang w:val="ru-RU"/>
              </w:rPr>
              <w:t>Եթե</w:t>
            </w:r>
            <w:r w:rsidR="00780E51" w:rsidRPr="006048B5">
              <w:rPr>
                <w:rFonts w:ascii="GHEA Grapalat" w:hAnsi="GHEA Grapalat" w:cs="Courier New"/>
                <w:szCs w:val="24"/>
              </w:rPr>
              <w:t xml:space="preserve"> </w:t>
            </w:r>
            <w:r w:rsidRPr="006048B5">
              <w:rPr>
                <w:rFonts w:ascii="GHEA Grapalat" w:hAnsi="GHEA Grapalat" w:cs="Courier New"/>
                <w:szCs w:val="24"/>
                <w:lang w:val="ru-RU"/>
              </w:rPr>
              <w:t>որևէ</w:t>
            </w:r>
            <w:r w:rsidR="00780E51" w:rsidRPr="006048B5">
              <w:rPr>
                <w:rFonts w:ascii="GHEA Grapalat" w:hAnsi="GHEA Grapalat" w:cs="Courier New"/>
                <w:szCs w:val="24"/>
              </w:rPr>
              <w:t xml:space="preserve"> </w:t>
            </w:r>
            <w:r w:rsidRPr="006048B5">
              <w:rPr>
                <w:rFonts w:ascii="GHEA Grapalat" w:hAnsi="GHEA Grapalat" w:cs="Courier New"/>
                <w:szCs w:val="24"/>
                <w:lang w:val="ru-RU"/>
              </w:rPr>
              <w:t>առարկա</w:t>
            </w:r>
            <w:r w:rsidR="00780E51" w:rsidRPr="006048B5">
              <w:rPr>
                <w:rFonts w:ascii="GHEA Grapalat" w:hAnsi="GHEA Grapalat" w:cs="Courier New"/>
                <w:szCs w:val="24"/>
              </w:rPr>
              <w:t xml:space="preserve"> </w:t>
            </w:r>
            <w:r w:rsidRPr="006048B5">
              <w:rPr>
                <w:rFonts w:ascii="GHEA Grapalat" w:hAnsi="GHEA Grapalat" w:cs="Courier New"/>
                <w:szCs w:val="24"/>
                <w:lang w:val="ru-RU"/>
              </w:rPr>
              <w:t>նշված</w:t>
            </w:r>
            <w:r w:rsidR="00780E51" w:rsidRPr="006048B5">
              <w:rPr>
                <w:rFonts w:ascii="GHEA Grapalat" w:hAnsi="GHEA Grapalat" w:cs="Courier New"/>
                <w:szCs w:val="24"/>
              </w:rPr>
              <w:t xml:space="preserve"> </w:t>
            </w:r>
            <w:r w:rsidRPr="006048B5">
              <w:rPr>
                <w:rFonts w:ascii="GHEA Grapalat" w:hAnsi="GHEA Grapalat" w:cs="Courier New"/>
                <w:szCs w:val="24"/>
                <w:lang w:val="ru-RU"/>
              </w:rPr>
              <w:t>չէ</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Գնացուցակում</w:t>
            </w:r>
            <w:r w:rsidRPr="006048B5">
              <w:rPr>
                <w:rFonts w:ascii="GHEA Grapalat" w:hAnsi="GHEA Grapalat" w:cs="Courier New"/>
                <w:szCs w:val="24"/>
              </w:rPr>
              <w:t xml:space="preserve">, </w:t>
            </w:r>
            <w:r w:rsidRPr="006048B5">
              <w:rPr>
                <w:rFonts w:ascii="GHEA Grapalat" w:hAnsi="GHEA Grapalat" w:cs="Courier New"/>
                <w:szCs w:val="24"/>
                <w:lang w:val="ru-RU"/>
              </w:rPr>
              <w:t>ապա</w:t>
            </w:r>
            <w:r w:rsidR="00780E51" w:rsidRPr="006048B5">
              <w:rPr>
                <w:rFonts w:ascii="GHEA Grapalat" w:hAnsi="GHEA Grapalat" w:cs="Courier New"/>
                <w:szCs w:val="24"/>
              </w:rPr>
              <w:t xml:space="preserve"> </w:t>
            </w:r>
            <w:r w:rsidRPr="006048B5">
              <w:rPr>
                <w:rFonts w:ascii="GHEA Grapalat" w:hAnsi="GHEA Grapalat" w:cs="Courier New"/>
                <w:szCs w:val="24"/>
                <w:lang w:val="ru-RU"/>
              </w:rPr>
              <w:t>ենթադրվում</w:t>
            </w:r>
            <w:r w:rsidR="00780E51" w:rsidRPr="006048B5">
              <w:rPr>
                <w:rFonts w:ascii="GHEA Grapalat" w:hAnsi="GHEA Grapalat" w:cs="Courier New"/>
                <w:szCs w:val="24"/>
              </w:rPr>
              <w:t xml:space="preserve"> </w:t>
            </w:r>
            <w:r w:rsidRPr="006048B5">
              <w:rPr>
                <w:rFonts w:ascii="GHEA Grapalat" w:hAnsi="GHEA Grapalat" w:cs="Courier New"/>
                <w:szCs w:val="24"/>
                <w:lang w:val="ru-RU"/>
              </w:rPr>
              <w:t>է</w:t>
            </w:r>
            <w:r w:rsidRPr="006048B5">
              <w:rPr>
                <w:rFonts w:ascii="GHEA Grapalat" w:hAnsi="GHEA Grapalat" w:cs="Courier New"/>
                <w:szCs w:val="24"/>
              </w:rPr>
              <w:t xml:space="preserve">, </w:t>
            </w:r>
            <w:r w:rsidRPr="006048B5">
              <w:rPr>
                <w:rFonts w:ascii="GHEA Grapalat" w:hAnsi="GHEA Grapalat" w:cs="Courier New"/>
                <w:szCs w:val="24"/>
                <w:lang w:val="ru-RU"/>
              </w:rPr>
              <w:t>որ</w:t>
            </w:r>
            <w:r w:rsidR="00780E51" w:rsidRPr="006048B5">
              <w:rPr>
                <w:rFonts w:ascii="GHEA Grapalat" w:hAnsi="GHEA Grapalat" w:cs="Courier New"/>
                <w:szCs w:val="24"/>
              </w:rPr>
              <w:t xml:space="preserve"> </w:t>
            </w:r>
            <w:r w:rsidRPr="006048B5">
              <w:rPr>
                <w:rFonts w:ascii="GHEA Grapalat" w:hAnsi="GHEA Grapalat" w:cs="Courier New"/>
                <w:szCs w:val="24"/>
                <w:lang w:val="ru-RU"/>
              </w:rPr>
              <w:t>այն</w:t>
            </w:r>
            <w:r w:rsidR="00780E51" w:rsidRPr="006048B5">
              <w:rPr>
                <w:rFonts w:ascii="GHEA Grapalat" w:hAnsi="GHEA Grapalat" w:cs="Courier New"/>
                <w:szCs w:val="24"/>
              </w:rPr>
              <w:t xml:space="preserve"> </w:t>
            </w:r>
            <w:r w:rsidRPr="006048B5">
              <w:rPr>
                <w:rFonts w:ascii="GHEA Grapalat" w:hAnsi="GHEA Grapalat" w:cs="Courier New"/>
                <w:szCs w:val="24"/>
                <w:lang w:val="ru-RU"/>
              </w:rPr>
              <w:t>ընդգրկված</w:t>
            </w:r>
            <w:r w:rsidR="00780E51" w:rsidRPr="006048B5">
              <w:rPr>
                <w:rFonts w:ascii="GHEA Grapalat" w:hAnsi="GHEA Grapalat" w:cs="Courier New"/>
                <w:szCs w:val="24"/>
              </w:rPr>
              <w:t xml:space="preserve"> </w:t>
            </w:r>
            <w:r w:rsidRPr="006048B5">
              <w:rPr>
                <w:rFonts w:ascii="GHEA Grapalat" w:hAnsi="GHEA Grapalat" w:cs="Courier New"/>
                <w:szCs w:val="24"/>
                <w:lang w:val="ru-RU"/>
              </w:rPr>
              <w:t>չէ</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հայտում</w:t>
            </w:r>
            <w:r w:rsidRPr="006048B5">
              <w:rPr>
                <w:rFonts w:ascii="GHEA Grapalat" w:hAnsi="GHEA Grapalat" w:cs="Courier New"/>
                <w:szCs w:val="24"/>
              </w:rPr>
              <w:t xml:space="preserve">, </w:t>
            </w:r>
            <w:r w:rsidRPr="006048B5">
              <w:rPr>
                <w:rFonts w:ascii="GHEA Grapalat" w:hAnsi="GHEA Grapalat" w:cs="Courier New"/>
                <w:szCs w:val="24"/>
                <w:lang w:val="ru-RU"/>
              </w:rPr>
              <w:t>և</w:t>
            </w:r>
            <w:r w:rsidR="00780E51" w:rsidRPr="006048B5">
              <w:rPr>
                <w:rFonts w:ascii="GHEA Grapalat" w:hAnsi="GHEA Grapalat" w:cs="Courier New"/>
                <w:szCs w:val="24"/>
              </w:rPr>
              <w:t xml:space="preserve"> </w:t>
            </w:r>
            <w:r w:rsidRPr="006048B5">
              <w:rPr>
                <w:rFonts w:ascii="GHEA Grapalat" w:hAnsi="GHEA Grapalat" w:cs="Courier New"/>
                <w:szCs w:val="24"/>
                <w:lang w:val="ru-RU"/>
              </w:rPr>
              <w:t>եթե</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հայտը</w:t>
            </w:r>
            <w:r w:rsidR="00780E51" w:rsidRPr="006048B5">
              <w:rPr>
                <w:rFonts w:ascii="GHEA Grapalat" w:hAnsi="GHEA Grapalat" w:cs="Courier New"/>
                <w:szCs w:val="24"/>
              </w:rPr>
              <w:t xml:space="preserve"> </w:t>
            </w:r>
            <w:r w:rsidRPr="006048B5">
              <w:rPr>
                <w:rFonts w:ascii="GHEA Grapalat" w:hAnsi="GHEA Grapalat" w:cs="Courier New"/>
                <w:szCs w:val="24"/>
                <w:lang w:val="ru-RU"/>
              </w:rPr>
              <w:t>ըստ</w:t>
            </w:r>
            <w:r w:rsidR="00780E51" w:rsidRPr="006048B5">
              <w:rPr>
                <w:rFonts w:ascii="GHEA Grapalat" w:hAnsi="GHEA Grapalat" w:cs="Courier New"/>
                <w:szCs w:val="24"/>
              </w:rPr>
              <w:t xml:space="preserve"> </w:t>
            </w:r>
            <w:r w:rsidRPr="006048B5">
              <w:rPr>
                <w:rFonts w:ascii="GHEA Grapalat" w:hAnsi="GHEA Grapalat" w:cs="Courier New"/>
                <w:szCs w:val="24"/>
                <w:lang w:val="ru-RU"/>
              </w:rPr>
              <w:t>էության</w:t>
            </w:r>
            <w:r w:rsidR="00780E51" w:rsidRPr="006048B5">
              <w:rPr>
                <w:rFonts w:ascii="GHEA Grapalat" w:hAnsi="GHEA Grapalat" w:cs="Courier New"/>
                <w:szCs w:val="24"/>
              </w:rPr>
              <w:t xml:space="preserve"> </w:t>
            </w:r>
            <w:r w:rsidRPr="006048B5">
              <w:rPr>
                <w:rFonts w:ascii="GHEA Grapalat" w:hAnsi="GHEA Grapalat" w:cs="Courier New"/>
                <w:szCs w:val="24"/>
                <w:lang w:val="ru-RU"/>
              </w:rPr>
              <w:t>ընդունելի</w:t>
            </w:r>
            <w:r w:rsidR="00780E51" w:rsidRPr="006048B5">
              <w:rPr>
                <w:rFonts w:ascii="GHEA Grapalat" w:hAnsi="GHEA Grapalat" w:cs="Courier New"/>
                <w:szCs w:val="24"/>
              </w:rPr>
              <w:t xml:space="preserve"> </w:t>
            </w:r>
            <w:r w:rsidRPr="006048B5">
              <w:rPr>
                <w:rFonts w:ascii="GHEA Grapalat" w:hAnsi="GHEA Grapalat" w:cs="Courier New"/>
                <w:szCs w:val="24"/>
                <w:lang w:val="ru-RU"/>
              </w:rPr>
              <w:t>է</w:t>
            </w:r>
            <w:r w:rsidRPr="006048B5">
              <w:rPr>
                <w:rFonts w:ascii="GHEA Grapalat" w:hAnsi="GHEA Grapalat" w:cs="Courier New"/>
                <w:szCs w:val="24"/>
              </w:rPr>
              <w:t xml:space="preserve">, </w:t>
            </w:r>
            <w:r w:rsidRPr="006048B5">
              <w:rPr>
                <w:rFonts w:ascii="GHEA Grapalat" w:hAnsi="GHEA Grapalat" w:cs="Courier New"/>
                <w:szCs w:val="24"/>
                <w:lang w:val="ru-RU"/>
              </w:rPr>
              <w:t>առարկայի</w:t>
            </w:r>
            <w:r w:rsidR="00780E51" w:rsidRPr="006048B5">
              <w:rPr>
                <w:rFonts w:ascii="GHEA Grapalat" w:hAnsi="GHEA Grapalat" w:cs="Courier New"/>
                <w:szCs w:val="24"/>
              </w:rPr>
              <w:t xml:space="preserve"> </w:t>
            </w:r>
            <w:r w:rsidRPr="006048B5">
              <w:rPr>
                <w:rFonts w:ascii="GHEA Grapalat" w:hAnsi="GHEA Grapalat" w:cs="Courier New"/>
                <w:szCs w:val="24"/>
                <w:lang w:val="ru-RU"/>
              </w:rPr>
              <w:t>միջին</w:t>
            </w:r>
            <w:r w:rsidR="00780E51" w:rsidRPr="006048B5">
              <w:rPr>
                <w:rFonts w:ascii="GHEA Grapalat" w:hAnsi="GHEA Grapalat" w:cs="Courier New"/>
                <w:szCs w:val="24"/>
              </w:rPr>
              <w:t xml:space="preserve"> </w:t>
            </w:r>
            <w:r w:rsidRPr="006048B5">
              <w:rPr>
                <w:rFonts w:ascii="GHEA Grapalat" w:hAnsi="GHEA Grapalat" w:cs="Courier New"/>
                <w:szCs w:val="24"/>
                <w:lang w:val="ru-RU"/>
              </w:rPr>
              <w:t>գինը</w:t>
            </w:r>
            <w:r w:rsidRPr="006048B5">
              <w:rPr>
                <w:rFonts w:ascii="GHEA Grapalat" w:hAnsi="GHEA Grapalat" w:cs="Courier New"/>
                <w:szCs w:val="24"/>
              </w:rPr>
              <w:t xml:space="preserve">, </w:t>
            </w:r>
            <w:r w:rsidRPr="006048B5">
              <w:rPr>
                <w:rFonts w:ascii="GHEA Grapalat" w:hAnsi="GHEA Grapalat" w:cs="Courier New"/>
                <w:szCs w:val="24"/>
                <w:lang w:val="ru-RU"/>
              </w:rPr>
              <w:t>որը</w:t>
            </w:r>
            <w:r w:rsidR="00780E51" w:rsidRPr="006048B5">
              <w:rPr>
                <w:rFonts w:ascii="GHEA Grapalat" w:hAnsi="GHEA Grapalat" w:cs="Courier New"/>
                <w:szCs w:val="24"/>
              </w:rPr>
              <w:t xml:space="preserve"> </w:t>
            </w:r>
            <w:r w:rsidRPr="006048B5">
              <w:rPr>
                <w:rFonts w:ascii="GHEA Grapalat" w:hAnsi="GHEA Grapalat" w:cs="Courier New"/>
                <w:szCs w:val="24"/>
                <w:lang w:val="ru-RU"/>
              </w:rPr>
              <w:t>նշվել</w:t>
            </w:r>
            <w:r w:rsidR="00780E51" w:rsidRPr="006048B5">
              <w:rPr>
                <w:rFonts w:ascii="GHEA Grapalat" w:hAnsi="GHEA Grapalat" w:cs="Courier New"/>
                <w:szCs w:val="24"/>
              </w:rPr>
              <w:t xml:space="preserve"> </w:t>
            </w:r>
            <w:r w:rsidRPr="006048B5">
              <w:rPr>
                <w:rFonts w:ascii="GHEA Grapalat" w:hAnsi="GHEA Grapalat" w:cs="Courier New"/>
                <w:szCs w:val="24"/>
                <w:lang w:val="ru-RU"/>
              </w:rPr>
              <w:t>է</w:t>
            </w:r>
            <w:r w:rsidR="00780E51" w:rsidRPr="006048B5">
              <w:rPr>
                <w:rFonts w:ascii="GHEA Grapalat" w:hAnsi="GHEA Grapalat" w:cs="Courier New"/>
                <w:szCs w:val="24"/>
              </w:rPr>
              <w:t xml:space="preserve"> </w:t>
            </w:r>
            <w:r w:rsidRPr="006048B5">
              <w:rPr>
                <w:rFonts w:ascii="GHEA Grapalat" w:hAnsi="GHEA Grapalat" w:cs="Courier New"/>
                <w:szCs w:val="24"/>
                <w:lang w:val="ru-RU"/>
              </w:rPr>
              <w:t>ըստ</w:t>
            </w:r>
            <w:r w:rsidR="00780E51" w:rsidRPr="006048B5">
              <w:rPr>
                <w:rFonts w:ascii="GHEA Grapalat" w:hAnsi="GHEA Grapalat" w:cs="Courier New"/>
                <w:szCs w:val="24"/>
              </w:rPr>
              <w:t xml:space="preserve"> </w:t>
            </w:r>
            <w:r w:rsidRPr="006048B5">
              <w:rPr>
                <w:rFonts w:ascii="GHEA Grapalat" w:hAnsi="GHEA Grapalat" w:cs="Courier New"/>
                <w:szCs w:val="24"/>
                <w:lang w:val="ru-RU"/>
              </w:rPr>
              <w:t>էության</w:t>
            </w:r>
            <w:r w:rsidR="00780E51" w:rsidRPr="006048B5">
              <w:rPr>
                <w:rFonts w:ascii="GHEA Grapalat" w:hAnsi="GHEA Grapalat" w:cs="Courier New"/>
                <w:szCs w:val="24"/>
              </w:rPr>
              <w:t xml:space="preserve"> </w:t>
            </w:r>
            <w:r w:rsidRPr="006048B5">
              <w:rPr>
                <w:rFonts w:ascii="GHEA Grapalat" w:hAnsi="GHEA Grapalat" w:cs="Courier New"/>
                <w:szCs w:val="24"/>
                <w:lang w:val="ru-RU"/>
              </w:rPr>
              <w:t>ընդունելի</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հայտատուների</w:t>
            </w:r>
            <w:r w:rsidR="00780E51" w:rsidRPr="006048B5">
              <w:rPr>
                <w:rFonts w:ascii="GHEA Grapalat" w:hAnsi="GHEA Grapalat" w:cs="Courier New"/>
                <w:szCs w:val="24"/>
              </w:rPr>
              <w:t xml:space="preserve"> </w:t>
            </w:r>
            <w:r w:rsidRPr="006048B5">
              <w:rPr>
                <w:rFonts w:ascii="GHEA Grapalat" w:hAnsi="GHEA Grapalat" w:cs="Courier New"/>
                <w:szCs w:val="24"/>
                <w:lang w:val="ru-RU"/>
              </w:rPr>
              <w:t>կողմից</w:t>
            </w:r>
            <w:r w:rsidRPr="006048B5">
              <w:rPr>
                <w:rFonts w:ascii="GHEA Grapalat" w:hAnsi="GHEA Grapalat" w:cs="Courier New"/>
                <w:szCs w:val="24"/>
              </w:rPr>
              <w:t xml:space="preserve">, </w:t>
            </w:r>
            <w:r w:rsidRPr="006048B5">
              <w:rPr>
                <w:rFonts w:ascii="GHEA Grapalat" w:hAnsi="GHEA Grapalat" w:cs="Courier New"/>
                <w:szCs w:val="24"/>
                <w:lang w:val="ru-RU"/>
              </w:rPr>
              <w:t>կգումարվի</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հայտի</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գնին</w:t>
            </w:r>
            <w:r w:rsidR="00780E51" w:rsidRPr="006048B5">
              <w:rPr>
                <w:rFonts w:ascii="GHEA Grapalat" w:hAnsi="GHEA Grapalat" w:cs="Courier New"/>
                <w:szCs w:val="24"/>
              </w:rPr>
              <w:t xml:space="preserve"> </w:t>
            </w:r>
            <w:r w:rsidRPr="006048B5">
              <w:rPr>
                <w:rFonts w:ascii="GHEA Grapalat" w:hAnsi="GHEA Grapalat" w:cs="Courier New"/>
                <w:szCs w:val="24"/>
                <w:lang w:val="ru-RU"/>
              </w:rPr>
              <w:t>և</w:t>
            </w:r>
            <w:r w:rsidR="00780E51" w:rsidRPr="006048B5">
              <w:rPr>
                <w:rFonts w:ascii="GHEA Grapalat" w:hAnsi="GHEA Grapalat" w:cs="Courier New"/>
                <w:szCs w:val="24"/>
              </w:rPr>
              <w:t xml:space="preserve"> </w:t>
            </w:r>
            <w:r w:rsidRPr="006048B5">
              <w:rPr>
                <w:rFonts w:ascii="GHEA Grapalat" w:hAnsi="GHEA Grapalat" w:cs="Courier New"/>
                <w:szCs w:val="24"/>
                <w:lang w:val="ru-RU"/>
              </w:rPr>
              <w:t>այդ</w:t>
            </w:r>
            <w:r w:rsidR="00780E51" w:rsidRPr="006048B5">
              <w:rPr>
                <w:rFonts w:ascii="GHEA Grapalat" w:hAnsi="GHEA Grapalat" w:cs="Courier New"/>
                <w:szCs w:val="24"/>
              </w:rPr>
              <w:t xml:space="preserve"> </w:t>
            </w:r>
            <w:r w:rsidRPr="006048B5">
              <w:rPr>
                <w:rFonts w:ascii="GHEA Grapalat" w:hAnsi="GHEA Grapalat" w:cs="Courier New"/>
                <w:szCs w:val="24"/>
                <w:lang w:val="ru-RU"/>
              </w:rPr>
              <w:t>կերպ</w:t>
            </w:r>
            <w:r w:rsidR="00780E51" w:rsidRPr="006048B5">
              <w:rPr>
                <w:rFonts w:ascii="GHEA Grapalat" w:hAnsi="GHEA Grapalat" w:cs="Courier New"/>
                <w:szCs w:val="24"/>
              </w:rPr>
              <w:t xml:space="preserve"> </w:t>
            </w:r>
            <w:r w:rsidRPr="006048B5">
              <w:rPr>
                <w:rFonts w:ascii="GHEA Grapalat" w:hAnsi="GHEA Grapalat" w:cs="Courier New"/>
                <w:szCs w:val="24"/>
                <w:lang w:val="ru-RU"/>
              </w:rPr>
              <w:t>որոշված</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հայտի</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համարժեք</w:t>
            </w:r>
            <w:r w:rsidR="00780E51" w:rsidRPr="006048B5">
              <w:rPr>
                <w:rFonts w:ascii="GHEA Grapalat" w:hAnsi="GHEA Grapalat" w:cs="Courier New"/>
                <w:szCs w:val="24"/>
              </w:rPr>
              <w:t xml:space="preserve"> </w:t>
            </w:r>
            <w:r w:rsidRPr="006048B5">
              <w:rPr>
                <w:rFonts w:ascii="GHEA Grapalat" w:hAnsi="GHEA Grapalat" w:cs="Courier New"/>
                <w:szCs w:val="24"/>
                <w:lang w:val="ru-RU"/>
              </w:rPr>
              <w:t>ընդհանուր</w:t>
            </w:r>
            <w:r w:rsidR="00780E51" w:rsidRPr="006048B5">
              <w:rPr>
                <w:rFonts w:ascii="GHEA Grapalat" w:hAnsi="GHEA Grapalat" w:cs="Courier New"/>
                <w:szCs w:val="24"/>
              </w:rPr>
              <w:t xml:space="preserve"> </w:t>
            </w:r>
            <w:r w:rsidRPr="006048B5">
              <w:rPr>
                <w:rFonts w:ascii="GHEA Grapalat" w:hAnsi="GHEA Grapalat" w:cs="Courier New"/>
                <w:szCs w:val="24"/>
                <w:lang w:val="ru-RU"/>
              </w:rPr>
              <w:t>արժեքը</w:t>
            </w:r>
            <w:r w:rsidR="00780E51" w:rsidRPr="006048B5">
              <w:rPr>
                <w:rFonts w:ascii="GHEA Grapalat" w:hAnsi="GHEA Grapalat" w:cs="Courier New"/>
                <w:szCs w:val="24"/>
              </w:rPr>
              <w:t xml:space="preserve"> </w:t>
            </w:r>
            <w:r w:rsidRPr="006048B5">
              <w:rPr>
                <w:rFonts w:ascii="GHEA Grapalat" w:hAnsi="GHEA Grapalat" w:cs="Courier New"/>
                <w:szCs w:val="24"/>
                <w:lang w:val="ru-RU"/>
              </w:rPr>
              <w:t>կօգտագործվի</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գների</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համեմատության</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համար</w:t>
            </w:r>
            <w:r w:rsidRPr="006048B5">
              <w:rPr>
                <w:rFonts w:ascii="GHEA Grapalat" w:hAnsi="GHEA Grapalat" w:cs="Courier New"/>
                <w:szCs w:val="24"/>
              </w:rPr>
              <w:t>:</w:t>
            </w:r>
          </w:p>
          <w:p w:rsidR="002B3C4D" w:rsidRPr="006048B5" w:rsidRDefault="002B3C4D" w:rsidP="000831D7">
            <w:pPr>
              <w:jc w:val="both"/>
              <w:rPr>
                <w:rFonts w:ascii="GHEA Grapalat" w:hAnsi="GHEA Grapalat"/>
                <w:b/>
              </w:rPr>
            </w:pPr>
          </w:p>
        </w:tc>
      </w:tr>
      <w:tr w:rsidR="00926C29" w:rsidRPr="006048B5" w:rsidTr="00DB3026">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PrEx>
        <w:trPr>
          <w:trHeight w:val="3247"/>
        </w:trPr>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32.4</w:t>
            </w:r>
          </w:p>
        </w:tc>
        <w:tc>
          <w:tcPr>
            <w:tcW w:w="7404" w:type="dxa"/>
          </w:tcPr>
          <w:p w:rsidR="00926C29" w:rsidRPr="006048B5" w:rsidRDefault="00926C29" w:rsidP="0099415E">
            <w:pPr>
              <w:spacing w:before="120" w:after="180"/>
              <w:jc w:val="both"/>
              <w:rPr>
                <w:rFonts w:ascii="GHEA Grapalat" w:hAnsi="GHEA Grapalat"/>
                <w:b/>
                <w:i/>
                <w:color w:val="000000"/>
              </w:rPr>
            </w:pPr>
            <w:r w:rsidRPr="006048B5">
              <w:rPr>
                <w:rFonts w:ascii="GHEA Grapalat" w:hAnsi="GHEA Grapalat"/>
                <w:color w:val="000000"/>
              </w:rPr>
              <w:t xml:space="preserve">Ճշգրտումները պետք է որոշվեն` օգտագործելով Մաս III, Որակավորման պահանջներում սահմանված հետևյալ չափանիշները:  </w:t>
            </w:r>
          </w:p>
          <w:p w:rsidR="00926C29" w:rsidRPr="006048B5" w:rsidRDefault="00926C29" w:rsidP="0099415E">
            <w:pPr>
              <w:widowControl w:val="0"/>
              <w:autoSpaceDE w:val="0"/>
              <w:autoSpaceDN w:val="0"/>
              <w:adjustRightInd w:val="0"/>
              <w:spacing w:before="60" w:after="60"/>
              <w:ind w:left="29" w:hanging="29"/>
              <w:jc w:val="both"/>
              <w:rPr>
                <w:rFonts w:ascii="GHEA Grapalat" w:hAnsi="GHEA Grapalat" w:cs="Times Armenian"/>
                <w:b/>
                <w:bCs/>
                <w:color w:val="000000"/>
              </w:rPr>
            </w:pPr>
            <w:r w:rsidRPr="006048B5">
              <w:rPr>
                <w:rFonts w:ascii="GHEA Grapalat" w:hAnsi="GHEA Grapalat"/>
                <w:color w:val="000000"/>
              </w:rPr>
              <w:t xml:space="preserve">(ա) Մատակարարման ժամանակացույցից շեղում – </w:t>
            </w:r>
            <w:r w:rsidRPr="006048B5">
              <w:rPr>
                <w:rFonts w:ascii="GHEA Grapalat" w:hAnsi="GHEA Grapalat"/>
                <w:b/>
                <w:color w:val="000000"/>
              </w:rPr>
              <w:t>Չկա</w:t>
            </w:r>
          </w:p>
          <w:p w:rsidR="00926C29" w:rsidRPr="006048B5" w:rsidRDefault="00926C29" w:rsidP="0099415E">
            <w:pPr>
              <w:spacing w:after="200"/>
              <w:ind w:left="119" w:hanging="90"/>
              <w:jc w:val="both"/>
              <w:rPr>
                <w:rFonts w:ascii="GHEA Grapalat" w:hAnsi="GHEA Grapalat"/>
                <w:color w:val="000000"/>
              </w:rPr>
            </w:pPr>
            <w:r w:rsidRPr="006048B5">
              <w:rPr>
                <w:rFonts w:ascii="GHEA Grapalat" w:hAnsi="GHEA Grapalat"/>
                <w:color w:val="000000"/>
              </w:rPr>
              <w:t xml:space="preserve">(բ) Վճարման ժամանակացույցից շեղում - </w:t>
            </w:r>
            <w:r w:rsidRPr="006048B5">
              <w:rPr>
                <w:rFonts w:ascii="GHEA Grapalat" w:hAnsi="GHEA Grapalat"/>
                <w:b/>
                <w:color w:val="000000"/>
              </w:rPr>
              <w:t>Չկա</w:t>
            </w:r>
          </w:p>
          <w:p w:rsidR="00926C29" w:rsidRPr="006048B5" w:rsidRDefault="00926C29" w:rsidP="0099415E">
            <w:pPr>
              <w:tabs>
                <w:tab w:val="left" w:pos="707"/>
              </w:tabs>
              <w:spacing w:after="200"/>
              <w:jc w:val="both"/>
              <w:rPr>
                <w:rFonts w:ascii="GHEA Grapalat" w:hAnsi="GHEA Grapalat"/>
                <w:color w:val="000000"/>
              </w:rPr>
            </w:pPr>
            <w:r w:rsidRPr="006048B5">
              <w:rPr>
                <w:rFonts w:ascii="GHEA Grapalat" w:hAnsi="GHEA Grapalat"/>
                <w:color w:val="000000"/>
              </w:rPr>
              <w:t xml:space="preserve">(գ) Գնորդի երկրում հայտում ներկայացվող սարքավորումների պահեստամասերի կամ վաճառքից հետո ծառայությունների առկայություն – </w:t>
            </w:r>
            <w:r w:rsidRPr="006048B5">
              <w:rPr>
                <w:rFonts w:ascii="GHEA Grapalat" w:hAnsi="GHEA Grapalat"/>
                <w:b/>
                <w:color w:val="000000"/>
              </w:rPr>
              <w:t>Չկա:</w:t>
            </w:r>
          </w:p>
        </w:tc>
      </w:tr>
      <w:tr w:rsidR="00926C29" w:rsidRPr="006048B5" w:rsidTr="00DB3026">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PrEx>
        <w:trPr>
          <w:trHeight w:val="771"/>
        </w:trPr>
        <w:tc>
          <w:tcPr>
            <w:tcW w:w="1629" w:type="dxa"/>
          </w:tcPr>
          <w:p w:rsidR="00926C29" w:rsidRPr="006048B5" w:rsidRDefault="00926C29" w:rsidP="00926C29">
            <w:pPr>
              <w:spacing w:before="120"/>
              <w:rPr>
                <w:rFonts w:ascii="GHEA Grapalat" w:hAnsi="GHEA Grapalat"/>
                <w:b/>
                <w:bCs/>
                <w:color w:val="000000"/>
              </w:rPr>
            </w:pPr>
          </w:p>
        </w:tc>
        <w:tc>
          <w:tcPr>
            <w:tcW w:w="7404" w:type="dxa"/>
          </w:tcPr>
          <w:p w:rsidR="00926C29" w:rsidRPr="006048B5" w:rsidRDefault="00926C29" w:rsidP="00926C29">
            <w:pPr>
              <w:spacing w:before="120" w:after="180"/>
              <w:rPr>
                <w:rFonts w:ascii="GHEA Grapalat" w:hAnsi="GHEA Grapalat"/>
                <w:color w:val="000000"/>
              </w:rPr>
            </w:pPr>
            <w:r w:rsidRPr="006048B5">
              <w:rPr>
                <w:rFonts w:ascii="GHEA Grapalat" w:hAnsi="GHEA Grapalat"/>
                <w:b/>
                <w:bCs/>
                <w:color w:val="000000"/>
                <w:sz w:val="28"/>
              </w:rPr>
              <w:t>Զ. Պայմանագրի շնորհում</w:t>
            </w:r>
          </w:p>
        </w:tc>
      </w:tr>
      <w:tr w:rsidR="00926C29" w:rsidRPr="006048B5" w:rsidTr="00DB3026">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PrEx>
        <w:trPr>
          <w:trHeight w:val="1480"/>
        </w:trPr>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37.1</w:t>
            </w:r>
          </w:p>
        </w:tc>
        <w:tc>
          <w:tcPr>
            <w:tcW w:w="7404" w:type="dxa"/>
          </w:tcPr>
          <w:p w:rsidR="00926C29" w:rsidRPr="006048B5" w:rsidRDefault="00926C29" w:rsidP="00926C29">
            <w:pPr>
              <w:spacing w:before="120" w:after="180"/>
              <w:rPr>
                <w:rFonts w:ascii="GHEA Grapalat" w:hAnsi="GHEA Grapalat" w:cs="Sylfaen"/>
                <w:color w:val="000000"/>
              </w:rPr>
            </w:pPr>
            <w:r w:rsidRPr="006048B5">
              <w:rPr>
                <w:rFonts w:ascii="GHEA Grapalat" w:hAnsi="GHEA Grapalat" w:cs="Sylfaen"/>
                <w:color w:val="000000"/>
              </w:rPr>
              <w:t>Քանակների ավելացման առավելագույն տոկոս` կիրառելի</w:t>
            </w:r>
            <w:r w:rsidR="003D7D49" w:rsidRPr="006048B5">
              <w:rPr>
                <w:rFonts w:ascii="GHEA Grapalat" w:hAnsi="GHEA Grapalat" w:cs="Sylfaen"/>
                <w:color w:val="000000"/>
              </w:rPr>
              <w:t xml:space="preserve"> </w:t>
            </w:r>
            <w:r w:rsidRPr="006048B5">
              <w:rPr>
                <w:rFonts w:ascii="GHEA Grapalat" w:hAnsi="GHEA Grapalat" w:cs="Sylfaen"/>
                <w:color w:val="000000"/>
              </w:rPr>
              <w:t>չէ</w:t>
            </w:r>
          </w:p>
          <w:p w:rsidR="00926C29" w:rsidRPr="006048B5" w:rsidRDefault="00926C29" w:rsidP="00926C29">
            <w:pPr>
              <w:spacing w:before="120" w:after="180"/>
              <w:rPr>
                <w:rFonts w:ascii="GHEA Grapalat" w:hAnsi="GHEA Grapalat"/>
                <w:b/>
                <w:bCs/>
                <w:color w:val="000000"/>
                <w:sz w:val="28"/>
              </w:rPr>
            </w:pPr>
            <w:r w:rsidRPr="006048B5">
              <w:rPr>
                <w:rFonts w:ascii="GHEA Grapalat" w:hAnsi="GHEA Grapalat" w:cs="Sylfaen"/>
                <w:color w:val="000000"/>
              </w:rPr>
              <w:t>Քանակների կրճատման առավելագույն տոկոս` կիրառելի չէ</w:t>
            </w:r>
          </w:p>
        </w:tc>
      </w:tr>
    </w:tbl>
    <w:p w:rsidR="009D1B2B" w:rsidRPr="006048B5" w:rsidRDefault="009D1B2B" w:rsidP="00E748FD">
      <w:pPr>
        <w:pStyle w:val="i"/>
        <w:suppressAutoHyphens w:val="0"/>
        <w:rPr>
          <w:rFonts w:ascii="GHEA Grapalat" w:hAnsi="GHEA Grapalat"/>
          <w:lang w:val="hy-AM"/>
        </w:rPr>
        <w:sectPr w:rsidR="009D1B2B" w:rsidRPr="006048B5" w:rsidSect="00D744CE">
          <w:pgSz w:w="12240" w:h="15840" w:code="1"/>
          <w:pgMar w:top="1276" w:right="1440" w:bottom="1440" w:left="1800" w:header="720" w:footer="720" w:gutter="0"/>
          <w:paperSrc w:first="15" w:other="15"/>
          <w:cols w:space="720"/>
          <w:titlePg/>
        </w:sectPr>
      </w:pPr>
    </w:p>
    <w:p w:rsidR="009D1B2B" w:rsidRPr="006048B5" w:rsidRDefault="00C46A4E" w:rsidP="00E748FD">
      <w:pPr>
        <w:pStyle w:val="Subtitle"/>
        <w:rPr>
          <w:rFonts w:ascii="GHEA Grapalat" w:hAnsi="GHEA Grapalat"/>
          <w:lang w:val="hy-AM"/>
        </w:rPr>
      </w:pPr>
      <w:bookmarkStart w:id="190" w:name="_Toc347227541"/>
      <w:r w:rsidRPr="00E32CF7">
        <w:rPr>
          <w:rFonts w:ascii="GHEA Grapalat" w:hAnsi="GHEA Grapalat"/>
          <w:lang w:val="hy-AM"/>
        </w:rPr>
        <w:lastRenderedPageBreak/>
        <w:t>Բաժին</w:t>
      </w:r>
      <w:r w:rsidR="009D1B2B" w:rsidRPr="00E32CF7">
        <w:rPr>
          <w:rFonts w:ascii="GHEA Grapalat" w:hAnsi="GHEA Grapalat"/>
          <w:lang w:val="hy-AM"/>
        </w:rPr>
        <w:t xml:space="preserve"> III. </w:t>
      </w:r>
      <w:r w:rsidRPr="00E32CF7">
        <w:rPr>
          <w:rFonts w:ascii="GHEA Grapalat" w:hAnsi="GHEA Grapalat"/>
          <w:lang w:val="hy-AM"/>
        </w:rPr>
        <w:t>Գնահատման և որակավորման չափանիշներ</w:t>
      </w:r>
      <w:bookmarkEnd w:id="190"/>
    </w:p>
    <w:p w:rsidR="009D1B2B" w:rsidRPr="006048B5" w:rsidRDefault="009D1B2B" w:rsidP="00E748FD">
      <w:pPr>
        <w:rPr>
          <w:rFonts w:ascii="GHEA Grapalat" w:hAnsi="GHEA Grapalat"/>
          <w:lang w:val="hy-AM"/>
        </w:rPr>
      </w:pPr>
    </w:p>
    <w:p w:rsidR="009D1B2B" w:rsidRPr="006048B5" w:rsidRDefault="009316F9" w:rsidP="00E748FD">
      <w:pPr>
        <w:pStyle w:val="BodyText3"/>
        <w:jc w:val="both"/>
        <w:rPr>
          <w:rFonts w:ascii="GHEA Grapalat" w:hAnsi="GHEA Grapalat"/>
          <w:lang w:val="hy-AM"/>
        </w:rPr>
      </w:pPr>
      <w:bookmarkStart w:id="191" w:name="_Toc487942150"/>
      <w:r w:rsidRPr="006048B5">
        <w:rPr>
          <w:rFonts w:ascii="GHEA Grapalat" w:hAnsi="GHEA Grapalat"/>
          <w:lang w:val="hy-AM"/>
        </w:rPr>
        <w:t xml:space="preserve">Սույն Բաժինը ներառում է այն բոլոր չափանիշները, որը Գնորդը պետք է օգտագործի հայտը գնահատելու և Հայտատուներին որակավորելու համար: Համաձայն ՏՄՄ 32 և ՏՄՄ 34-ի, չպետք է կիրառվեն որևէ այլ գործոններ, մեթոդներ կամ չափանիշներ: </w:t>
      </w:r>
      <w:bookmarkEnd w:id="191"/>
    </w:p>
    <w:p w:rsidR="009D1B2B" w:rsidRPr="006048B5" w:rsidRDefault="009D1B2B" w:rsidP="00E748FD">
      <w:pPr>
        <w:pStyle w:val="BodyText3"/>
        <w:rPr>
          <w:rFonts w:ascii="GHEA Grapalat" w:hAnsi="GHEA Grapalat"/>
          <w:lang w:val="hy-AM"/>
        </w:rPr>
      </w:pPr>
    </w:p>
    <w:p w:rsidR="009D1B2B" w:rsidRPr="006048B5" w:rsidRDefault="009316F9" w:rsidP="00E748FD">
      <w:pPr>
        <w:jc w:val="center"/>
        <w:rPr>
          <w:rFonts w:ascii="GHEA Grapalat" w:hAnsi="GHEA Grapalat"/>
          <w:b/>
          <w:sz w:val="36"/>
          <w:lang w:val="hy-AM"/>
        </w:rPr>
      </w:pPr>
      <w:r w:rsidRPr="006048B5">
        <w:rPr>
          <w:rFonts w:ascii="GHEA Grapalat" w:hAnsi="GHEA Grapalat"/>
          <w:b/>
          <w:sz w:val="36"/>
          <w:lang w:val="hy-AM"/>
        </w:rPr>
        <w:t>Բովանդակություն</w:t>
      </w:r>
    </w:p>
    <w:p w:rsidR="008F3396" w:rsidRDefault="00187A70">
      <w:pPr>
        <w:pStyle w:val="TOC1"/>
        <w:rPr>
          <w:rFonts w:asciiTheme="minorHAnsi" w:eastAsiaTheme="minorEastAsia" w:hAnsiTheme="minorHAnsi" w:cstheme="minorBidi"/>
          <w:b w:val="0"/>
          <w:sz w:val="22"/>
          <w:szCs w:val="22"/>
        </w:rPr>
      </w:pPr>
      <w:r w:rsidRPr="006048B5">
        <w:rPr>
          <w:rFonts w:ascii="GHEA Grapalat" w:hAnsi="GHEA Grapalat"/>
          <w:b w:val="0"/>
        </w:rPr>
        <w:fldChar w:fldCharType="begin"/>
      </w:r>
      <w:r w:rsidR="009D1B2B" w:rsidRPr="006048B5">
        <w:rPr>
          <w:rFonts w:ascii="GHEA Grapalat" w:hAnsi="GHEA Grapalat"/>
          <w:b w:val="0"/>
          <w:lang w:val="hy-AM"/>
        </w:rPr>
        <w:instrText xml:space="preserve"> TOC \h \z \t "Section III Heading 1,1" </w:instrText>
      </w:r>
      <w:r w:rsidRPr="006048B5">
        <w:rPr>
          <w:rFonts w:ascii="GHEA Grapalat" w:hAnsi="GHEA Grapalat"/>
          <w:b w:val="0"/>
        </w:rPr>
        <w:fldChar w:fldCharType="separate"/>
      </w:r>
      <w:hyperlink w:anchor="_Toc531708907" w:history="1">
        <w:r w:rsidR="008F3396" w:rsidRPr="000871D9">
          <w:rPr>
            <w:rStyle w:val="Hyperlink"/>
            <w:rFonts w:ascii="GHEA Grapalat" w:hAnsi="GHEA Grapalat"/>
            <w:lang w:val="hy-AM"/>
          </w:rPr>
          <w:t xml:space="preserve">2. Որակավորում </w:t>
        </w:r>
        <w:r w:rsidR="008F3396" w:rsidRPr="000871D9">
          <w:rPr>
            <w:rStyle w:val="Hyperlink"/>
            <w:rFonts w:ascii="GHEA Grapalat" w:hAnsi="GHEA Grapalat"/>
            <w:bCs/>
            <w:lang w:val="hy-AM"/>
          </w:rPr>
          <w:t>(ՏՄՄ 34)</w:t>
        </w:r>
        <w:r w:rsidR="008F3396">
          <w:rPr>
            <w:webHidden/>
          </w:rPr>
          <w:tab/>
        </w:r>
        <w:r w:rsidR="008F3396">
          <w:rPr>
            <w:webHidden/>
          </w:rPr>
          <w:fldChar w:fldCharType="begin"/>
        </w:r>
        <w:r w:rsidR="008F3396">
          <w:rPr>
            <w:webHidden/>
          </w:rPr>
          <w:instrText xml:space="preserve"> PAGEREF _Toc531708907 \h </w:instrText>
        </w:r>
        <w:r w:rsidR="008F3396">
          <w:rPr>
            <w:webHidden/>
          </w:rPr>
        </w:r>
        <w:r w:rsidR="008F3396">
          <w:rPr>
            <w:webHidden/>
          </w:rPr>
          <w:fldChar w:fldCharType="separate"/>
        </w:r>
        <w:r w:rsidR="008F3396">
          <w:rPr>
            <w:webHidden/>
          </w:rPr>
          <w:t>101</w:t>
        </w:r>
        <w:r w:rsidR="008F3396">
          <w:rPr>
            <w:webHidden/>
          </w:rPr>
          <w:fldChar w:fldCharType="end"/>
        </w:r>
      </w:hyperlink>
    </w:p>
    <w:p w:rsidR="0019180C" w:rsidRPr="006048B5" w:rsidRDefault="00187A70" w:rsidP="0019180C">
      <w:pPr>
        <w:rPr>
          <w:rFonts w:ascii="GHEA Grapalat" w:hAnsi="GHEA Grapalat"/>
          <w:bCs/>
          <w:color w:val="000000"/>
          <w:lang w:val="hy-AM"/>
        </w:rPr>
      </w:pPr>
      <w:r w:rsidRPr="006048B5">
        <w:rPr>
          <w:rFonts w:ascii="GHEA Grapalat" w:hAnsi="GHEA Grapalat"/>
        </w:rPr>
        <w:fldChar w:fldCharType="end"/>
      </w:r>
    </w:p>
    <w:p w:rsidR="006D4B94" w:rsidRDefault="006D4B94" w:rsidP="0019180C">
      <w:pPr>
        <w:rPr>
          <w:rFonts w:ascii="GHEA Grapalat" w:hAnsi="GHEA Grapalat"/>
          <w:b/>
          <w:color w:val="000000"/>
          <w:lang w:val="hy-AM"/>
        </w:rPr>
        <w:sectPr w:rsidR="006D4B94" w:rsidSect="0019180C">
          <w:headerReference w:type="even" r:id="rId36"/>
          <w:headerReference w:type="default" r:id="rId37"/>
          <w:headerReference w:type="first" r:id="rId38"/>
          <w:pgSz w:w="12240" w:h="15840" w:code="1"/>
          <w:pgMar w:top="1440" w:right="1440" w:bottom="1440" w:left="1800" w:header="720" w:footer="720" w:gutter="0"/>
          <w:paperSrc w:first="15" w:other="15"/>
          <w:cols w:space="720"/>
          <w:titlePg/>
        </w:sectPr>
      </w:pPr>
    </w:p>
    <w:p w:rsidR="00E32CF7" w:rsidRPr="006048B5" w:rsidRDefault="00E32CF7" w:rsidP="00DA3103">
      <w:pPr>
        <w:rPr>
          <w:rFonts w:ascii="GHEA Grapalat" w:hAnsi="GHEA Grapalat"/>
          <w:b/>
          <w:color w:val="000000"/>
          <w:lang w:val="hy-AM"/>
        </w:rPr>
      </w:pPr>
      <w:r w:rsidRPr="006048B5">
        <w:rPr>
          <w:rFonts w:ascii="GHEA Grapalat" w:hAnsi="GHEA Grapalat"/>
          <w:b/>
          <w:color w:val="000000"/>
          <w:lang w:val="hy-AM"/>
        </w:rPr>
        <w:lastRenderedPageBreak/>
        <w:t>1</w:t>
      </w:r>
      <w:r w:rsidRPr="006048B5">
        <w:rPr>
          <w:rFonts w:ascii="GHEA Grapalat" w:hAnsi="GHEA Grapalat"/>
          <w:color w:val="000000"/>
          <w:lang w:val="hy-AM"/>
        </w:rPr>
        <w:t>. Որակավորում</w:t>
      </w:r>
      <w:r w:rsidRPr="006048B5">
        <w:rPr>
          <w:rFonts w:ascii="GHEA Grapalat" w:hAnsi="GHEA Grapalat"/>
          <w:bCs/>
          <w:color w:val="000000"/>
          <w:lang w:val="hy-AM"/>
        </w:rPr>
        <w:t>(ՏՄՄ 32)</w:t>
      </w:r>
    </w:p>
    <w:p w:rsidR="00DA3103" w:rsidRDefault="00E32CF7" w:rsidP="00DA3103">
      <w:pPr>
        <w:pStyle w:val="SectionIIIHeading1"/>
        <w:rPr>
          <w:rFonts w:ascii="GHEA Grapalat" w:hAnsi="GHEA Grapalat"/>
          <w:bCs/>
          <w:color w:val="000000"/>
          <w:lang w:val="hy-AM"/>
        </w:rPr>
      </w:pPr>
      <w:bookmarkStart w:id="192" w:name="_Toc531708907"/>
      <w:r w:rsidRPr="006048B5">
        <w:rPr>
          <w:rFonts w:ascii="GHEA Grapalat" w:hAnsi="GHEA Grapalat"/>
          <w:color w:val="000000"/>
          <w:lang w:val="hy-AM"/>
        </w:rPr>
        <w:t xml:space="preserve">2. Որակավորում </w:t>
      </w:r>
      <w:r w:rsidRPr="006048B5">
        <w:rPr>
          <w:rFonts w:ascii="GHEA Grapalat" w:hAnsi="GHEA Grapalat"/>
          <w:bCs/>
          <w:color w:val="000000"/>
          <w:lang w:val="hy-AM"/>
        </w:rPr>
        <w:t>(ՏՄՄ 34)</w:t>
      </w:r>
      <w:bookmarkEnd w:id="192"/>
    </w:p>
    <w:p w:rsidR="00E32CF7" w:rsidRDefault="00E32CF7" w:rsidP="00DA3103">
      <w:pPr>
        <w:pStyle w:val="SectionIIIHeading1"/>
        <w:rPr>
          <w:rFonts w:ascii="GHEA Grapalat" w:hAnsi="GHEA Grapalat"/>
          <w:b w:val="0"/>
          <w:color w:val="000000"/>
          <w:lang w:val="hy-AM"/>
        </w:rPr>
      </w:pPr>
      <w:r w:rsidRPr="006048B5">
        <w:rPr>
          <w:rFonts w:ascii="GHEA Grapalat" w:hAnsi="GHEA Grapalat"/>
          <w:b w:val="0"/>
          <w:color w:val="000000"/>
          <w:lang w:val="hy-AM"/>
        </w:rPr>
        <w:t>2.1 Որակավորման պահանջներ (ՏՄՄ 34.1)</w:t>
      </w:r>
    </w:p>
    <w:p w:rsidR="00DA3103" w:rsidRDefault="00DA3103" w:rsidP="00DA3103">
      <w:pPr>
        <w:pStyle w:val="BankNormal"/>
        <w:spacing w:after="200"/>
        <w:jc w:val="both"/>
        <w:rPr>
          <w:rFonts w:ascii="GHEA Grapalat" w:hAnsi="GHEA Grapalat"/>
          <w:color w:val="000000"/>
          <w:lang w:val="hy-AM"/>
        </w:rPr>
      </w:pPr>
      <w:r w:rsidRPr="006048B5">
        <w:rPr>
          <w:rFonts w:ascii="GHEA Grapalat" w:hAnsi="GHEA Grapalat"/>
          <w:color w:val="000000"/>
          <w:lang w:val="hy-AM"/>
        </w:rPr>
        <w:t xml:space="preserve">ՏՄՄ 33.1 կետի համաձայն` նվազագույն գնահատված հայտը որոշելուց հետո Գնորդը պետք է իրականացնի Հայտատուի հետորակավորում` համաձայն ՏՄՄ 34 կետի: Ստորև ներկայացվող տեքստում չներառված պահանջները չպետք է կիրառվեն Հայտատուի որակավորումների գնահատման մեջ: </w:t>
      </w:r>
    </w:p>
    <w:tbl>
      <w:tblPr>
        <w:tblpPr w:leftFromText="180" w:rightFromText="180" w:vertAnchor="page" w:horzAnchor="margin" w:tblpY="4666"/>
        <w:tblW w:w="13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1"/>
        <w:gridCol w:w="2254"/>
        <w:gridCol w:w="2168"/>
        <w:gridCol w:w="2034"/>
        <w:gridCol w:w="1768"/>
      </w:tblGrid>
      <w:tr w:rsidR="00DA3103" w:rsidRPr="007D41F2" w:rsidTr="00393DA4">
        <w:trPr>
          <w:trHeight w:val="126"/>
          <w:tblHeader/>
        </w:trPr>
        <w:tc>
          <w:tcPr>
            <w:tcW w:w="5441" w:type="dxa"/>
          </w:tcPr>
          <w:p w:rsidR="00DA3103" w:rsidRPr="007D41F2" w:rsidRDefault="00DA3103" w:rsidP="00393DA4">
            <w:pPr>
              <w:widowControl w:val="0"/>
              <w:tabs>
                <w:tab w:val="left" w:leader="dot" w:pos="8424"/>
              </w:tabs>
              <w:autoSpaceDE w:val="0"/>
              <w:autoSpaceDN w:val="0"/>
              <w:spacing w:line="384" w:lineRule="atLeast"/>
              <w:jc w:val="center"/>
              <w:rPr>
                <w:rFonts w:ascii="GHEA Grapalat" w:hAnsi="GHEA Grapalat"/>
                <w:b/>
                <w:sz w:val="16"/>
                <w:szCs w:val="16"/>
              </w:rPr>
            </w:pPr>
            <w:r w:rsidRPr="007D41F2">
              <w:rPr>
                <w:rFonts w:ascii="GHEA Grapalat" w:hAnsi="GHEA Grapalat"/>
                <w:b/>
                <w:sz w:val="16"/>
                <w:szCs w:val="16"/>
              </w:rPr>
              <w:t>Որակավորման պահանջները</w:t>
            </w:r>
          </w:p>
        </w:tc>
        <w:tc>
          <w:tcPr>
            <w:tcW w:w="2254" w:type="dxa"/>
          </w:tcPr>
          <w:p w:rsidR="00DA3103" w:rsidRPr="007D41F2" w:rsidRDefault="00DA3103" w:rsidP="00393DA4">
            <w:pPr>
              <w:widowControl w:val="0"/>
              <w:tabs>
                <w:tab w:val="left" w:leader="dot" w:pos="8424"/>
              </w:tabs>
              <w:autoSpaceDE w:val="0"/>
              <w:autoSpaceDN w:val="0"/>
              <w:spacing w:line="384" w:lineRule="atLeast"/>
              <w:jc w:val="center"/>
              <w:rPr>
                <w:rFonts w:ascii="GHEA Grapalat" w:hAnsi="GHEA Grapalat"/>
                <w:b/>
                <w:sz w:val="16"/>
                <w:szCs w:val="16"/>
              </w:rPr>
            </w:pPr>
            <w:r w:rsidRPr="007D41F2">
              <w:rPr>
                <w:rFonts w:ascii="GHEA Grapalat" w:hAnsi="GHEA Grapalat"/>
                <w:b/>
                <w:sz w:val="16"/>
                <w:szCs w:val="16"/>
              </w:rPr>
              <w:t>Մեկ Հայտատու</w:t>
            </w:r>
          </w:p>
        </w:tc>
        <w:tc>
          <w:tcPr>
            <w:tcW w:w="5970" w:type="dxa"/>
            <w:gridSpan w:val="3"/>
          </w:tcPr>
          <w:p w:rsidR="00DA3103" w:rsidRPr="007D41F2" w:rsidRDefault="00DA3103" w:rsidP="00393DA4">
            <w:pPr>
              <w:widowControl w:val="0"/>
              <w:tabs>
                <w:tab w:val="left" w:leader="dot" w:pos="8424"/>
              </w:tabs>
              <w:autoSpaceDE w:val="0"/>
              <w:autoSpaceDN w:val="0"/>
              <w:jc w:val="center"/>
              <w:rPr>
                <w:rFonts w:ascii="GHEA Grapalat" w:hAnsi="GHEA Grapalat"/>
                <w:b/>
                <w:sz w:val="16"/>
                <w:szCs w:val="16"/>
              </w:rPr>
            </w:pPr>
            <w:r w:rsidRPr="007D41F2">
              <w:rPr>
                <w:rFonts w:ascii="GHEA Grapalat" w:hAnsi="GHEA Grapalat"/>
                <w:b/>
                <w:sz w:val="16"/>
                <w:szCs w:val="16"/>
              </w:rPr>
              <w:t xml:space="preserve">Համատեղ Ձեռնարկությամբ հանդես եկող Հայտատու </w:t>
            </w:r>
          </w:p>
        </w:tc>
      </w:tr>
      <w:tr w:rsidR="00DA3103" w:rsidRPr="007D41F2" w:rsidTr="00393DA4">
        <w:trPr>
          <w:trHeight w:val="255"/>
          <w:tblHeader/>
        </w:trPr>
        <w:tc>
          <w:tcPr>
            <w:tcW w:w="5441" w:type="dxa"/>
          </w:tcPr>
          <w:p w:rsidR="00DA3103" w:rsidRPr="007D41F2" w:rsidRDefault="00DA3103" w:rsidP="00393DA4">
            <w:pPr>
              <w:widowControl w:val="0"/>
              <w:tabs>
                <w:tab w:val="left" w:leader="dot" w:pos="8424"/>
              </w:tabs>
              <w:autoSpaceDE w:val="0"/>
              <w:autoSpaceDN w:val="0"/>
              <w:jc w:val="center"/>
              <w:rPr>
                <w:rFonts w:ascii="GHEA Grapalat" w:hAnsi="GHEA Grapalat"/>
                <w:b/>
                <w:sz w:val="16"/>
                <w:szCs w:val="16"/>
              </w:rPr>
            </w:pPr>
          </w:p>
        </w:tc>
        <w:tc>
          <w:tcPr>
            <w:tcW w:w="2254" w:type="dxa"/>
          </w:tcPr>
          <w:p w:rsidR="00DA3103" w:rsidRPr="007D41F2" w:rsidRDefault="00DA3103" w:rsidP="00393DA4">
            <w:pPr>
              <w:widowControl w:val="0"/>
              <w:tabs>
                <w:tab w:val="left" w:leader="dot" w:pos="8424"/>
              </w:tabs>
              <w:autoSpaceDE w:val="0"/>
              <w:autoSpaceDN w:val="0"/>
              <w:jc w:val="center"/>
              <w:rPr>
                <w:rFonts w:ascii="GHEA Grapalat" w:hAnsi="GHEA Grapalat"/>
                <w:b/>
                <w:sz w:val="16"/>
                <w:szCs w:val="16"/>
              </w:rPr>
            </w:pPr>
          </w:p>
        </w:tc>
        <w:tc>
          <w:tcPr>
            <w:tcW w:w="2168" w:type="dxa"/>
          </w:tcPr>
          <w:p w:rsidR="00DA3103" w:rsidRPr="007D41F2" w:rsidRDefault="00DA3103" w:rsidP="00393DA4">
            <w:pPr>
              <w:widowControl w:val="0"/>
              <w:tabs>
                <w:tab w:val="left" w:leader="dot" w:pos="8424"/>
              </w:tabs>
              <w:autoSpaceDE w:val="0"/>
              <w:autoSpaceDN w:val="0"/>
              <w:jc w:val="center"/>
              <w:rPr>
                <w:rFonts w:ascii="GHEA Grapalat" w:hAnsi="GHEA Grapalat"/>
                <w:b/>
                <w:sz w:val="16"/>
                <w:szCs w:val="16"/>
              </w:rPr>
            </w:pPr>
            <w:r w:rsidRPr="007D41F2">
              <w:rPr>
                <w:rFonts w:ascii="GHEA Grapalat" w:hAnsi="GHEA Grapalat"/>
                <w:b/>
                <w:sz w:val="16"/>
                <w:szCs w:val="16"/>
              </w:rPr>
              <w:t>Բոլոր անդամները միասին</w:t>
            </w:r>
          </w:p>
        </w:tc>
        <w:tc>
          <w:tcPr>
            <w:tcW w:w="2034" w:type="dxa"/>
          </w:tcPr>
          <w:p w:rsidR="00DA3103" w:rsidRPr="007D41F2" w:rsidRDefault="00DA3103" w:rsidP="00393DA4">
            <w:pPr>
              <w:widowControl w:val="0"/>
              <w:tabs>
                <w:tab w:val="left" w:leader="dot" w:pos="8424"/>
              </w:tabs>
              <w:autoSpaceDE w:val="0"/>
              <w:autoSpaceDN w:val="0"/>
              <w:jc w:val="center"/>
              <w:rPr>
                <w:rFonts w:ascii="GHEA Grapalat" w:hAnsi="GHEA Grapalat"/>
                <w:b/>
                <w:sz w:val="16"/>
                <w:szCs w:val="16"/>
              </w:rPr>
            </w:pPr>
            <w:r w:rsidRPr="007D41F2">
              <w:rPr>
                <w:rFonts w:ascii="GHEA Grapalat" w:hAnsi="GHEA Grapalat"/>
                <w:b/>
                <w:sz w:val="16"/>
                <w:szCs w:val="16"/>
              </w:rPr>
              <w:t>Յուրաքանչյուր անդամ</w:t>
            </w:r>
          </w:p>
        </w:tc>
        <w:tc>
          <w:tcPr>
            <w:tcW w:w="1768" w:type="dxa"/>
          </w:tcPr>
          <w:p w:rsidR="00DA3103" w:rsidRPr="007D41F2" w:rsidRDefault="00DA3103" w:rsidP="00393DA4">
            <w:pPr>
              <w:widowControl w:val="0"/>
              <w:tabs>
                <w:tab w:val="left" w:leader="dot" w:pos="8424"/>
              </w:tabs>
              <w:autoSpaceDE w:val="0"/>
              <w:autoSpaceDN w:val="0"/>
              <w:jc w:val="center"/>
              <w:rPr>
                <w:rFonts w:ascii="GHEA Grapalat" w:hAnsi="GHEA Grapalat"/>
                <w:b/>
                <w:sz w:val="16"/>
                <w:szCs w:val="16"/>
              </w:rPr>
            </w:pPr>
            <w:r w:rsidRPr="007D41F2">
              <w:rPr>
                <w:rFonts w:ascii="GHEA Grapalat" w:hAnsi="GHEA Grapalat"/>
                <w:b/>
                <w:sz w:val="16"/>
                <w:szCs w:val="16"/>
              </w:rPr>
              <w:t>Առնվազն մեկ անդամ</w:t>
            </w:r>
          </w:p>
        </w:tc>
      </w:tr>
      <w:tr w:rsidR="00DA3103" w:rsidRPr="007D41F2" w:rsidTr="00DA3103">
        <w:trPr>
          <w:trHeight w:val="290"/>
        </w:trPr>
        <w:tc>
          <w:tcPr>
            <w:tcW w:w="13665" w:type="dxa"/>
            <w:gridSpan w:val="5"/>
          </w:tcPr>
          <w:p w:rsidR="00DA3103" w:rsidRPr="007D41F2" w:rsidRDefault="00DA3103" w:rsidP="00393DA4">
            <w:pPr>
              <w:spacing w:after="200"/>
              <w:ind w:left="1080" w:hanging="540"/>
              <w:jc w:val="both"/>
              <w:rPr>
                <w:rFonts w:ascii="GHEA Grapalat" w:eastAsia="Batang" w:hAnsi="GHEA Grapalat"/>
                <w:b/>
                <w:sz w:val="16"/>
                <w:szCs w:val="16"/>
                <w:lang w:eastAsia="ko-KR"/>
              </w:rPr>
            </w:pPr>
            <w:r w:rsidRPr="007D41F2">
              <w:rPr>
                <w:rFonts w:ascii="GHEA Grapalat" w:hAnsi="GHEA Grapalat"/>
                <w:b/>
                <w:sz w:val="16"/>
                <w:szCs w:val="16"/>
              </w:rPr>
              <w:t>(ա) Ֆինանսական կարողություններ</w:t>
            </w:r>
          </w:p>
        </w:tc>
      </w:tr>
      <w:tr w:rsidR="00DA3103" w:rsidRPr="007D41F2" w:rsidTr="00393DA4">
        <w:trPr>
          <w:trHeight w:val="217"/>
        </w:trPr>
        <w:tc>
          <w:tcPr>
            <w:tcW w:w="5441" w:type="dxa"/>
          </w:tcPr>
          <w:p w:rsidR="00DA3103" w:rsidRPr="00E936FD" w:rsidRDefault="00DA3103" w:rsidP="00393DA4">
            <w:pPr>
              <w:spacing w:after="240"/>
              <w:contextualSpacing/>
              <w:jc w:val="both"/>
              <w:rPr>
                <w:rFonts w:ascii="GHEA Grapalat" w:hAnsi="GHEA Grapalat"/>
                <w:sz w:val="16"/>
                <w:szCs w:val="16"/>
                <w:highlight w:val="yellow"/>
              </w:rPr>
            </w:pPr>
            <w:r w:rsidRPr="007D41F2">
              <w:rPr>
                <w:rFonts w:ascii="GHEA Grapalat" w:hAnsi="GHEA Grapalat"/>
                <w:color w:val="000000"/>
                <w:sz w:val="16"/>
                <w:szCs w:val="16"/>
                <w:lang w:val="hy-AM"/>
              </w:rPr>
              <w:t>Պահանջված նվազագույն միջին տարեկան շրջանառությունը վերջին երեք (3) տարիների (2015-2017թթ.) համար  պետք է լինի առնվազն Հայտի գնի չափով:</w:t>
            </w:r>
          </w:p>
        </w:tc>
        <w:tc>
          <w:tcPr>
            <w:tcW w:w="2254"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2168"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Պետք է բավարարեն պահանջը</w:t>
            </w:r>
          </w:p>
          <w:p w:rsidR="00DA3103" w:rsidRPr="007D41F2" w:rsidRDefault="00DA3103" w:rsidP="00393DA4">
            <w:pPr>
              <w:jc w:val="center"/>
              <w:rPr>
                <w:rFonts w:ascii="GHEA Grapalat" w:hAnsi="GHEA Grapalat"/>
                <w:sz w:val="16"/>
                <w:szCs w:val="16"/>
              </w:rPr>
            </w:pPr>
          </w:p>
        </w:tc>
        <w:tc>
          <w:tcPr>
            <w:tcW w:w="2034"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Կ/Չ</w:t>
            </w:r>
          </w:p>
        </w:tc>
        <w:tc>
          <w:tcPr>
            <w:tcW w:w="1768"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Կ/Չ</w:t>
            </w:r>
          </w:p>
        </w:tc>
      </w:tr>
      <w:tr w:rsidR="00DA3103" w:rsidRPr="007D41F2" w:rsidTr="00393DA4">
        <w:trPr>
          <w:trHeight w:val="294"/>
        </w:trPr>
        <w:tc>
          <w:tcPr>
            <w:tcW w:w="5441" w:type="dxa"/>
          </w:tcPr>
          <w:p w:rsidR="00DA3103" w:rsidRPr="00E936FD" w:rsidRDefault="00DA3103" w:rsidP="00393DA4">
            <w:pPr>
              <w:widowControl w:val="0"/>
              <w:tabs>
                <w:tab w:val="left" w:leader="dot" w:pos="8424"/>
              </w:tabs>
              <w:autoSpaceDE w:val="0"/>
              <w:autoSpaceDN w:val="0"/>
              <w:rPr>
                <w:rFonts w:ascii="GHEA Grapalat" w:hAnsi="GHEA Grapalat"/>
                <w:sz w:val="16"/>
                <w:szCs w:val="16"/>
                <w:highlight w:val="yellow"/>
              </w:rPr>
            </w:pPr>
            <w:r w:rsidRPr="007D41F2">
              <w:rPr>
                <w:rFonts w:ascii="GHEA Grapalat" w:hAnsi="GHEA Grapalat"/>
                <w:color w:val="000000"/>
                <w:sz w:val="16"/>
                <w:szCs w:val="16"/>
                <w:lang w:val="hy-AM"/>
              </w:rPr>
              <w:t>Հայտատուն պետք է ներկայացնի վերջին երեք տարիների (2015-2017թթ.) համար հաշվետվություններ ֆինանսական վիճակի վերաբերյալ, ինչպիսիք են ֆինանսական հաշվետվությունները կամ շահութահարկի կամ ԱԱՀ-ի հաշվարկի հաշվետվությունները:</w:t>
            </w:r>
          </w:p>
        </w:tc>
        <w:tc>
          <w:tcPr>
            <w:tcW w:w="2254"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2168"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Կ/Չ</w:t>
            </w:r>
          </w:p>
        </w:tc>
        <w:tc>
          <w:tcPr>
            <w:tcW w:w="2034"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1768"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Կ/Չ</w:t>
            </w:r>
          </w:p>
        </w:tc>
      </w:tr>
      <w:tr w:rsidR="00DA3103" w:rsidRPr="007D41F2" w:rsidTr="00DA3103">
        <w:trPr>
          <w:trHeight w:val="289"/>
        </w:trPr>
        <w:tc>
          <w:tcPr>
            <w:tcW w:w="13665" w:type="dxa"/>
            <w:gridSpan w:val="5"/>
          </w:tcPr>
          <w:p w:rsidR="00DA3103" w:rsidRPr="00E936FD" w:rsidRDefault="00DA3103" w:rsidP="00393DA4">
            <w:pPr>
              <w:rPr>
                <w:rFonts w:ascii="GHEA Grapalat" w:hAnsi="GHEA Grapalat"/>
                <w:b/>
                <w:sz w:val="16"/>
                <w:szCs w:val="16"/>
              </w:rPr>
            </w:pPr>
            <w:r w:rsidRPr="007D41F2">
              <w:rPr>
                <w:rFonts w:ascii="GHEA Grapalat" w:hAnsi="GHEA Grapalat"/>
                <w:b/>
                <w:sz w:val="16"/>
                <w:szCs w:val="16"/>
              </w:rPr>
              <w:t>բ</w:t>
            </w:r>
            <w:r w:rsidRPr="00E936FD">
              <w:rPr>
                <w:rFonts w:ascii="GHEA Grapalat" w:hAnsi="GHEA Grapalat"/>
                <w:b/>
                <w:sz w:val="16"/>
                <w:szCs w:val="16"/>
              </w:rPr>
              <w:t xml:space="preserve">) </w:t>
            </w:r>
            <w:r w:rsidRPr="007D41F2">
              <w:rPr>
                <w:rFonts w:ascii="GHEA Grapalat" w:hAnsi="GHEA Grapalat"/>
                <w:b/>
                <w:sz w:val="16"/>
                <w:szCs w:val="16"/>
              </w:rPr>
              <w:t>Փորձ</w:t>
            </w:r>
            <w:r w:rsidRPr="00E936FD">
              <w:rPr>
                <w:rFonts w:ascii="GHEA Grapalat" w:hAnsi="GHEA Grapalat"/>
                <w:b/>
                <w:sz w:val="16"/>
                <w:szCs w:val="16"/>
              </w:rPr>
              <w:t xml:space="preserve"> </w:t>
            </w:r>
            <w:r w:rsidRPr="007D41F2">
              <w:rPr>
                <w:rFonts w:ascii="GHEA Grapalat" w:hAnsi="GHEA Grapalat"/>
                <w:b/>
                <w:sz w:val="16"/>
                <w:szCs w:val="16"/>
              </w:rPr>
              <w:t>և</w:t>
            </w:r>
            <w:r w:rsidRPr="00E936FD">
              <w:rPr>
                <w:rFonts w:ascii="GHEA Grapalat" w:hAnsi="GHEA Grapalat"/>
                <w:b/>
                <w:sz w:val="16"/>
                <w:szCs w:val="16"/>
              </w:rPr>
              <w:t xml:space="preserve"> </w:t>
            </w:r>
            <w:r w:rsidRPr="007D41F2">
              <w:rPr>
                <w:rFonts w:ascii="GHEA Grapalat" w:hAnsi="GHEA Grapalat"/>
                <w:b/>
                <w:sz w:val="16"/>
                <w:szCs w:val="16"/>
              </w:rPr>
              <w:t>տեխնիկական</w:t>
            </w:r>
            <w:r w:rsidRPr="00E936FD">
              <w:rPr>
                <w:rFonts w:ascii="GHEA Grapalat" w:hAnsi="GHEA Grapalat"/>
                <w:b/>
                <w:sz w:val="16"/>
                <w:szCs w:val="16"/>
              </w:rPr>
              <w:t xml:space="preserve"> </w:t>
            </w:r>
            <w:r w:rsidRPr="007D41F2">
              <w:rPr>
                <w:rFonts w:ascii="GHEA Grapalat" w:hAnsi="GHEA Grapalat"/>
                <w:b/>
                <w:sz w:val="16"/>
                <w:szCs w:val="16"/>
              </w:rPr>
              <w:t>կարողություններ</w:t>
            </w:r>
          </w:p>
        </w:tc>
      </w:tr>
      <w:tr w:rsidR="00DA3103" w:rsidRPr="007D41F2" w:rsidTr="00393DA4">
        <w:trPr>
          <w:trHeight w:val="226"/>
        </w:trPr>
        <w:tc>
          <w:tcPr>
            <w:tcW w:w="5441" w:type="dxa"/>
          </w:tcPr>
          <w:p w:rsidR="00DA3103" w:rsidRPr="00E936FD" w:rsidRDefault="00DA3103" w:rsidP="00393DA4">
            <w:pPr>
              <w:jc w:val="both"/>
              <w:rPr>
                <w:rFonts w:ascii="GHEA Grapalat" w:hAnsi="GHEA Grapalat"/>
                <w:sz w:val="16"/>
                <w:szCs w:val="16"/>
                <w:highlight w:val="yellow"/>
              </w:rPr>
            </w:pPr>
            <w:r w:rsidRPr="007D41F2">
              <w:rPr>
                <w:rFonts w:ascii="GHEA Grapalat" w:hAnsi="GHEA Grapalat"/>
                <w:color w:val="000000"/>
                <w:sz w:val="16"/>
                <w:szCs w:val="16"/>
                <w:lang w:val="hy-AM"/>
              </w:rPr>
              <w:t>Նմանատիպ ապրանքների մատակարարման և (կամ) թողարկման նվազագույնը հինգ (5) տարվա փորձ:</w:t>
            </w:r>
            <w:r>
              <w:rPr>
                <w:rFonts w:ascii="GHEA Grapalat" w:hAnsi="GHEA Grapalat"/>
                <w:color w:val="000000"/>
                <w:sz w:val="16"/>
                <w:szCs w:val="16"/>
                <w:lang w:val="hy-AM"/>
              </w:rPr>
              <w:t xml:space="preserve"> </w:t>
            </w:r>
            <w:r w:rsidRPr="00131F75">
              <w:rPr>
                <w:rFonts w:ascii="GHEA Grapalat" w:hAnsi="GHEA Grapalat"/>
                <w:b/>
                <w:color w:val="000000"/>
                <w:sz w:val="16"/>
                <w:szCs w:val="16"/>
                <w:lang w:val="hy-AM"/>
              </w:rPr>
              <w:t xml:space="preserve">/անհրաժեշտ է ներկայացնել վերջին հինգ </w:t>
            </w:r>
            <w:r w:rsidRPr="00131F75">
              <w:rPr>
                <w:rFonts w:ascii="Sylfaen" w:hAnsi="Sylfaen" w:cs="Courier New"/>
                <w:b/>
                <w:color w:val="000000"/>
                <w:sz w:val="16"/>
                <w:szCs w:val="16"/>
                <w:lang w:val="hy-AM"/>
              </w:rPr>
              <w:t>(5)</w:t>
            </w:r>
            <w:r w:rsidRPr="00131F75">
              <w:rPr>
                <w:rFonts w:ascii="GHEA Grapalat" w:hAnsi="GHEA Grapalat"/>
                <w:b/>
                <w:color w:val="000000"/>
                <w:sz w:val="16"/>
                <w:szCs w:val="16"/>
                <w:lang w:val="hy-AM"/>
              </w:rPr>
              <w:t xml:space="preserve"> տարվա ընթացքում հաջողությամբ իրականացված պայամանգրերի ցանկը/</w:t>
            </w:r>
          </w:p>
        </w:tc>
        <w:tc>
          <w:tcPr>
            <w:tcW w:w="2254"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2168"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Կ/Չ</w:t>
            </w:r>
          </w:p>
        </w:tc>
        <w:tc>
          <w:tcPr>
            <w:tcW w:w="2034"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1768"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Կ/Չ</w:t>
            </w:r>
          </w:p>
        </w:tc>
      </w:tr>
      <w:tr w:rsidR="00DA3103" w:rsidRPr="007D41F2" w:rsidTr="00393DA4">
        <w:trPr>
          <w:trHeight w:val="136"/>
        </w:trPr>
        <w:tc>
          <w:tcPr>
            <w:tcW w:w="5441" w:type="dxa"/>
          </w:tcPr>
          <w:p w:rsidR="00DA3103" w:rsidRPr="00DA3103" w:rsidRDefault="00DA3103" w:rsidP="00DA3103">
            <w:pPr>
              <w:spacing w:before="120" w:after="120" w:line="276" w:lineRule="auto"/>
              <w:contextualSpacing/>
              <w:jc w:val="both"/>
              <w:rPr>
                <w:rFonts w:ascii="GHEA Grapalat" w:hAnsi="GHEA Grapalat" w:cs="Arial"/>
                <w:bCs/>
                <w:color w:val="000000"/>
                <w:sz w:val="16"/>
                <w:szCs w:val="16"/>
                <w:lang w:val="hy-AM"/>
              </w:rPr>
            </w:pPr>
            <w:r w:rsidRPr="007D41F2">
              <w:rPr>
                <w:rFonts w:ascii="GHEA Grapalat" w:hAnsi="GHEA Grapalat" w:cs="Sylfaen"/>
                <w:color w:val="000000"/>
                <w:sz w:val="16"/>
                <w:szCs w:val="16"/>
                <w:lang w:val="hy-AM"/>
              </w:rPr>
              <w:t xml:space="preserve">Վերջին հինգ (5) տարվա </w:t>
            </w:r>
            <w:r w:rsidRPr="007D41F2">
              <w:rPr>
                <w:rFonts w:ascii="GHEA Grapalat" w:hAnsi="GHEA Grapalat" w:cs="Tahoma"/>
                <w:color w:val="000000"/>
                <w:sz w:val="16"/>
                <w:szCs w:val="16"/>
                <w:lang w:val="hy-AM"/>
              </w:rPr>
              <w:t xml:space="preserve">(2013-2017թթ.) </w:t>
            </w:r>
            <w:r w:rsidRPr="007D41F2">
              <w:rPr>
                <w:rFonts w:ascii="GHEA Grapalat" w:hAnsi="GHEA Grapalat" w:cs="Sylfaen"/>
                <w:color w:val="000000"/>
                <w:sz w:val="16"/>
                <w:szCs w:val="16"/>
                <w:lang w:val="hy-AM"/>
              </w:rPr>
              <w:t>ընթացքում նմանատիպ բնույթով, նվազագույնը երկու (2) հաջողությամբ կատարված պայմանագիր /ՀՁ-ի դեպքում</w:t>
            </w:r>
            <w:r w:rsidRPr="00E936FD">
              <w:rPr>
                <w:rFonts w:ascii="GHEA Grapalat" w:hAnsi="GHEA Grapalat" w:cs="Sylfaen"/>
                <w:color w:val="000000"/>
                <w:sz w:val="16"/>
                <w:szCs w:val="16"/>
              </w:rPr>
              <w:t>`</w:t>
            </w:r>
            <w:r w:rsidRPr="007D41F2">
              <w:rPr>
                <w:rFonts w:ascii="GHEA Grapalat" w:hAnsi="GHEA Grapalat" w:cs="Sylfaen"/>
                <w:color w:val="000000"/>
                <w:sz w:val="16"/>
                <w:szCs w:val="16"/>
                <w:lang w:val="hy-AM"/>
              </w:rPr>
              <w:t xml:space="preserve"> որպես գլխավոր Մատակարար/՝ նշելով գնորդին, պայմանագրի գինը և մատակարարված ապրանքները:</w:t>
            </w:r>
          </w:p>
        </w:tc>
        <w:tc>
          <w:tcPr>
            <w:tcW w:w="2254"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2168"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 xml:space="preserve">Պետք է բավարարի պահանջը </w:t>
            </w:r>
          </w:p>
        </w:tc>
        <w:tc>
          <w:tcPr>
            <w:tcW w:w="2034"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Կ/Չ</w:t>
            </w:r>
          </w:p>
        </w:tc>
        <w:tc>
          <w:tcPr>
            <w:tcW w:w="1768"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Կ/Չ</w:t>
            </w:r>
          </w:p>
        </w:tc>
      </w:tr>
      <w:tr w:rsidR="00DA3103" w:rsidRPr="007D41F2" w:rsidTr="00393DA4">
        <w:trPr>
          <w:trHeight w:val="65"/>
        </w:trPr>
        <w:tc>
          <w:tcPr>
            <w:tcW w:w="5441" w:type="dxa"/>
          </w:tcPr>
          <w:p w:rsidR="00DA3103" w:rsidRPr="00E936FD" w:rsidRDefault="00DA3103" w:rsidP="00393DA4">
            <w:pPr>
              <w:rPr>
                <w:rFonts w:ascii="GHEA Grapalat" w:hAnsi="GHEA Grapalat" w:cs="Sylfaen"/>
                <w:sz w:val="16"/>
                <w:szCs w:val="16"/>
                <w:highlight w:val="yellow"/>
              </w:rPr>
            </w:pPr>
            <w:r w:rsidRPr="007D41F2">
              <w:rPr>
                <w:rFonts w:ascii="GHEA Grapalat" w:hAnsi="GHEA Grapalat"/>
                <w:color w:val="000000"/>
                <w:sz w:val="16"/>
                <w:szCs w:val="16"/>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tc>
        <w:tc>
          <w:tcPr>
            <w:tcW w:w="2254"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2168"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Կ/Չ</w:t>
            </w:r>
          </w:p>
        </w:tc>
        <w:tc>
          <w:tcPr>
            <w:tcW w:w="2034"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Կ/Չ</w:t>
            </w:r>
          </w:p>
        </w:tc>
        <w:tc>
          <w:tcPr>
            <w:tcW w:w="1768" w:type="dxa"/>
          </w:tcPr>
          <w:p w:rsidR="00DA3103" w:rsidRPr="007D41F2" w:rsidRDefault="00DA3103" w:rsidP="00393DA4">
            <w:pPr>
              <w:jc w:val="center"/>
              <w:rPr>
                <w:rFonts w:ascii="GHEA Grapalat" w:hAnsi="GHEA Grapalat"/>
                <w:sz w:val="16"/>
                <w:szCs w:val="16"/>
              </w:rPr>
            </w:pPr>
            <w:r w:rsidRPr="007D41F2">
              <w:rPr>
                <w:rFonts w:ascii="GHEA Grapalat" w:hAnsi="GHEA Grapalat"/>
                <w:sz w:val="16"/>
                <w:szCs w:val="16"/>
              </w:rPr>
              <w:t>Պետք է բավարարի պահանջը</w:t>
            </w:r>
          </w:p>
        </w:tc>
      </w:tr>
    </w:tbl>
    <w:p w:rsidR="007D41F2" w:rsidRDefault="007D41F2" w:rsidP="007D41F2">
      <w:pPr>
        <w:rPr>
          <w:lang w:val="hy-AM"/>
        </w:rPr>
        <w:sectPr w:rsidR="007D41F2" w:rsidSect="007D41F2">
          <w:headerReference w:type="even" r:id="rId39"/>
          <w:headerReference w:type="default" r:id="rId40"/>
          <w:headerReference w:type="first" r:id="rId41"/>
          <w:type w:val="continuous"/>
          <w:pgSz w:w="15840" w:h="12240" w:orient="landscape" w:code="1"/>
          <w:pgMar w:top="1800" w:right="1440" w:bottom="1440" w:left="1440" w:header="720" w:footer="720" w:gutter="0"/>
          <w:paperSrc w:first="15" w:other="15"/>
          <w:pgNumType w:chapStyle="1"/>
          <w:cols w:space="720"/>
          <w:titlePg/>
          <w:docGrid w:linePitch="326"/>
        </w:sectPr>
      </w:pPr>
    </w:p>
    <w:p w:rsidR="007D41F2" w:rsidRPr="007D41F2" w:rsidRDefault="007D41F2" w:rsidP="007D41F2">
      <w:pPr>
        <w:rPr>
          <w:lang w:val="hy-AM"/>
        </w:rPr>
      </w:pPr>
    </w:p>
    <w:tbl>
      <w:tblPr>
        <w:tblW w:w="0" w:type="auto"/>
        <w:tblLayout w:type="fixed"/>
        <w:tblLook w:val="0000" w:firstRow="0" w:lastRow="0" w:firstColumn="0" w:lastColumn="0" w:noHBand="0" w:noVBand="0"/>
      </w:tblPr>
      <w:tblGrid>
        <w:gridCol w:w="9198"/>
      </w:tblGrid>
      <w:tr w:rsidR="009D1B2B" w:rsidRPr="006048B5" w:rsidTr="00264C0A">
        <w:trPr>
          <w:trHeight w:val="800"/>
        </w:trPr>
        <w:tc>
          <w:tcPr>
            <w:tcW w:w="9198" w:type="dxa"/>
            <w:vAlign w:val="center"/>
          </w:tcPr>
          <w:p w:rsidR="009D1B2B" w:rsidRPr="006048B5" w:rsidRDefault="009D1B2B" w:rsidP="00E748FD">
            <w:pPr>
              <w:pStyle w:val="Subtitle"/>
              <w:rPr>
                <w:rFonts w:ascii="GHEA Grapalat" w:hAnsi="GHEA Grapalat"/>
              </w:rPr>
            </w:pPr>
            <w:r w:rsidRPr="006048B5">
              <w:rPr>
                <w:rFonts w:ascii="Sylfaen" w:hAnsi="Sylfaen"/>
                <w:lang w:val="hy-AM"/>
              </w:rPr>
              <w:br w:type="page"/>
            </w:r>
            <w:bookmarkStart w:id="193" w:name="_Toc438954449"/>
            <w:bookmarkStart w:id="194" w:name="_Toc347227546"/>
            <w:r w:rsidR="00E76FE4" w:rsidRPr="006048B5">
              <w:rPr>
                <w:rFonts w:ascii="GHEA Grapalat" w:hAnsi="GHEA Grapalat"/>
              </w:rPr>
              <w:t>Բաժին</w:t>
            </w:r>
            <w:r w:rsidRPr="006048B5">
              <w:rPr>
                <w:rFonts w:ascii="GHEA Grapalat" w:hAnsi="GHEA Grapalat"/>
              </w:rPr>
              <w:t xml:space="preserve"> VII.  </w:t>
            </w:r>
            <w:bookmarkEnd w:id="193"/>
            <w:r w:rsidR="00E76FE4" w:rsidRPr="006048B5">
              <w:rPr>
                <w:rFonts w:ascii="GHEA Grapalat" w:hAnsi="GHEA Grapalat"/>
              </w:rPr>
              <w:t>Պահանջների ժամանակացույց</w:t>
            </w:r>
            <w:bookmarkEnd w:id="194"/>
          </w:p>
        </w:tc>
      </w:tr>
    </w:tbl>
    <w:p w:rsidR="009D1B2B" w:rsidRPr="006048B5" w:rsidRDefault="009D1B2B" w:rsidP="00E748FD">
      <w:pPr>
        <w:rPr>
          <w:rFonts w:ascii="GHEA Grapalat" w:hAnsi="GHEA Grapalat"/>
        </w:rPr>
      </w:pPr>
    </w:p>
    <w:p w:rsidR="009D1B2B" w:rsidRPr="006048B5" w:rsidRDefault="00E76FE4" w:rsidP="00E748FD">
      <w:pPr>
        <w:jc w:val="center"/>
        <w:rPr>
          <w:rFonts w:ascii="GHEA Grapalat" w:hAnsi="GHEA Grapalat"/>
          <w:b/>
          <w:sz w:val="32"/>
        </w:rPr>
      </w:pPr>
      <w:r w:rsidRPr="006048B5">
        <w:rPr>
          <w:rFonts w:ascii="GHEA Grapalat" w:hAnsi="GHEA Grapalat"/>
          <w:b/>
          <w:sz w:val="32"/>
        </w:rPr>
        <w:t>Բովանդակություն</w:t>
      </w:r>
    </w:p>
    <w:p w:rsidR="009D1B2B" w:rsidRPr="006048B5" w:rsidRDefault="009D1B2B" w:rsidP="00E748FD">
      <w:pPr>
        <w:rPr>
          <w:rFonts w:ascii="GHEA Grapalat" w:hAnsi="GHEA Grapalat"/>
          <w:i/>
        </w:rPr>
      </w:pPr>
    </w:p>
    <w:p w:rsidR="009D1B2B" w:rsidRPr="006048B5" w:rsidRDefault="009D1B2B" w:rsidP="00E748FD">
      <w:pPr>
        <w:jc w:val="right"/>
        <w:rPr>
          <w:rFonts w:ascii="GHEA Grapalat" w:hAnsi="GHEA Grapalat"/>
          <w:b/>
          <w:sz w:val="32"/>
        </w:rPr>
      </w:pPr>
    </w:p>
    <w:p w:rsidR="009D1B2B" w:rsidRPr="006048B5" w:rsidRDefault="009D1B2B" w:rsidP="00E748FD">
      <w:pPr>
        <w:jc w:val="right"/>
        <w:rPr>
          <w:rFonts w:ascii="GHEA Grapalat" w:hAnsi="GHEA Grapalat"/>
          <w:b/>
        </w:rPr>
      </w:pPr>
    </w:p>
    <w:p w:rsidR="007648B4" w:rsidRDefault="00187A70">
      <w:pPr>
        <w:pStyle w:val="TOC1"/>
        <w:rPr>
          <w:rFonts w:asciiTheme="minorHAnsi" w:eastAsiaTheme="minorEastAsia" w:hAnsiTheme="minorHAnsi" w:cstheme="minorBidi"/>
          <w:b w:val="0"/>
          <w:sz w:val="22"/>
          <w:szCs w:val="22"/>
        </w:rPr>
      </w:pPr>
      <w:r w:rsidRPr="006048B5">
        <w:rPr>
          <w:rFonts w:ascii="GHEA Grapalat" w:hAnsi="GHEA Grapalat"/>
          <w:b w:val="0"/>
          <w:noProof w:val="0"/>
        </w:rPr>
        <w:fldChar w:fldCharType="begin"/>
      </w:r>
      <w:r w:rsidR="009D1B2B" w:rsidRPr="006048B5">
        <w:rPr>
          <w:rFonts w:ascii="GHEA Grapalat" w:hAnsi="GHEA Grapalat"/>
          <w:b w:val="0"/>
          <w:noProof w:val="0"/>
        </w:rPr>
        <w:instrText xml:space="preserve"> TOC \t "Section VI. Header,1" </w:instrText>
      </w:r>
      <w:r w:rsidRPr="006048B5">
        <w:rPr>
          <w:rFonts w:ascii="GHEA Grapalat" w:hAnsi="GHEA Grapalat"/>
          <w:b w:val="0"/>
          <w:noProof w:val="0"/>
        </w:rPr>
        <w:fldChar w:fldCharType="separate"/>
      </w:r>
      <w:r w:rsidR="007648B4" w:rsidRPr="00400F26">
        <w:rPr>
          <w:rFonts w:ascii="GHEA Grapalat" w:hAnsi="GHEA Grapalat"/>
          <w:lang w:val="hy-AM"/>
        </w:rPr>
        <w:t>1. Ապրանքների ցանկ և մատակարարման ժամանակացույց</w:t>
      </w:r>
      <w:r w:rsidR="007648B4">
        <w:tab/>
      </w:r>
      <w:r w:rsidR="007648B4">
        <w:fldChar w:fldCharType="begin"/>
      </w:r>
      <w:r w:rsidR="007648B4">
        <w:instrText xml:space="preserve"> PAGEREF _Toc531709378 \h </w:instrText>
      </w:r>
      <w:r w:rsidR="007648B4">
        <w:fldChar w:fldCharType="separate"/>
      </w:r>
      <w:r w:rsidR="007648B4">
        <w:t>102</w:t>
      </w:r>
      <w:r w:rsidR="007648B4">
        <w:fldChar w:fldCharType="end"/>
      </w:r>
    </w:p>
    <w:p w:rsidR="007648B4" w:rsidRDefault="007648B4">
      <w:pPr>
        <w:pStyle w:val="TOC1"/>
        <w:rPr>
          <w:rFonts w:asciiTheme="minorHAnsi" w:eastAsiaTheme="minorEastAsia" w:hAnsiTheme="minorHAnsi" w:cstheme="minorBidi"/>
          <w:b w:val="0"/>
          <w:sz w:val="22"/>
          <w:szCs w:val="22"/>
        </w:rPr>
      </w:pPr>
      <w:r w:rsidRPr="00400F26">
        <w:rPr>
          <w:rFonts w:ascii="GHEA Grapalat" w:hAnsi="GHEA Grapalat"/>
          <w:lang w:val="hy-AM"/>
        </w:rPr>
        <w:t>Լոտ 1- Ընդհանուր նշանակության անիվավոր տրակտոր (առնվազն 120 ձ.ուժ)</w:t>
      </w:r>
      <w:r>
        <w:tab/>
      </w:r>
      <w:r>
        <w:fldChar w:fldCharType="begin"/>
      </w:r>
      <w:r>
        <w:instrText xml:space="preserve"> PAGEREF _Toc531709379 \h </w:instrText>
      </w:r>
      <w:r>
        <w:fldChar w:fldCharType="separate"/>
      </w:r>
      <w:r>
        <w:t>102</w:t>
      </w:r>
      <w:r>
        <w:fldChar w:fldCharType="end"/>
      </w:r>
    </w:p>
    <w:p w:rsidR="007648B4" w:rsidRDefault="007648B4">
      <w:pPr>
        <w:pStyle w:val="TOC1"/>
        <w:rPr>
          <w:rFonts w:asciiTheme="minorHAnsi" w:eastAsiaTheme="minorEastAsia" w:hAnsiTheme="minorHAnsi" w:cstheme="minorBidi"/>
          <w:b w:val="0"/>
          <w:sz w:val="22"/>
          <w:szCs w:val="22"/>
        </w:rPr>
      </w:pPr>
      <w:r w:rsidRPr="00400F26">
        <w:rPr>
          <w:rFonts w:ascii="GHEA Grapalat" w:hAnsi="GHEA Grapalat"/>
          <w:lang w:val="hy-AM"/>
        </w:rPr>
        <w:t>Լոտ 2- Ընդհանուր նշանակության անիվավոր տրակտոր (առնվազն 81 ձ.ուժ)</w:t>
      </w:r>
      <w:r>
        <w:tab/>
      </w:r>
      <w:r>
        <w:fldChar w:fldCharType="begin"/>
      </w:r>
      <w:r>
        <w:instrText xml:space="preserve"> PAGEREF _Toc531709380 \h </w:instrText>
      </w:r>
      <w:r>
        <w:fldChar w:fldCharType="separate"/>
      </w:r>
      <w:r>
        <w:t>103</w:t>
      </w:r>
      <w:r>
        <w:fldChar w:fldCharType="end"/>
      </w:r>
    </w:p>
    <w:p w:rsidR="007648B4" w:rsidRDefault="007648B4">
      <w:pPr>
        <w:pStyle w:val="TOC1"/>
        <w:rPr>
          <w:rFonts w:asciiTheme="minorHAnsi" w:eastAsiaTheme="minorEastAsia" w:hAnsiTheme="minorHAnsi" w:cstheme="minorBidi"/>
          <w:b w:val="0"/>
          <w:sz w:val="22"/>
          <w:szCs w:val="22"/>
        </w:rPr>
      </w:pPr>
      <w:r w:rsidRPr="00400F26">
        <w:rPr>
          <w:rFonts w:ascii="GHEA Grapalat" w:hAnsi="GHEA Grapalat"/>
          <w:lang w:val="hy-AM"/>
        </w:rPr>
        <w:t xml:space="preserve">Լոտ 3- </w:t>
      </w:r>
      <w:r w:rsidRPr="00400F26">
        <w:rPr>
          <w:rFonts w:ascii="GHEA Grapalat" w:hAnsi="GHEA Grapalat"/>
          <w:bCs/>
          <w:lang w:val="hy-AM"/>
        </w:rPr>
        <w:t>Ընդհանուր</w:t>
      </w:r>
      <w:r w:rsidRPr="00400F26">
        <w:rPr>
          <w:rFonts w:ascii="GHEA Grapalat" w:hAnsi="GHEA Grapalat"/>
          <w:bCs/>
          <w:lang w:val="it-IT"/>
        </w:rPr>
        <w:t xml:space="preserve"> </w:t>
      </w:r>
      <w:r w:rsidRPr="00400F26">
        <w:rPr>
          <w:rFonts w:ascii="GHEA Grapalat" w:hAnsi="GHEA Grapalat"/>
          <w:bCs/>
          <w:lang w:val="hy-AM"/>
        </w:rPr>
        <w:t>նշանակության</w:t>
      </w:r>
      <w:r w:rsidRPr="00400F26">
        <w:rPr>
          <w:rFonts w:ascii="GHEA Grapalat" w:hAnsi="GHEA Grapalat"/>
          <w:bCs/>
          <w:lang w:val="it-IT"/>
        </w:rPr>
        <w:t xml:space="preserve"> </w:t>
      </w:r>
      <w:r w:rsidRPr="00400F26">
        <w:rPr>
          <w:rFonts w:ascii="GHEA Grapalat" w:hAnsi="GHEA Grapalat"/>
          <w:bCs/>
          <w:lang w:val="hy-AM"/>
        </w:rPr>
        <w:t>անիվավոր</w:t>
      </w:r>
      <w:r w:rsidRPr="00400F26">
        <w:rPr>
          <w:rFonts w:ascii="GHEA Grapalat" w:hAnsi="GHEA Grapalat"/>
          <w:bCs/>
          <w:lang w:val="it-IT"/>
        </w:rPr>
        <w:t xml:space="preserve"> </w:t>
      </w:r>
      <w:r w:rsidRPr="00400F26">
        <w:rPr>
          <w:rFonts w:ascii="GHEA Grapalat" w:hAnsi="GHEA Grapalat"/>
          <w:bCs/>
          <w:lang w:val="hy-AM"/>
        </w:rPr>
        <w:t>տրակտոր</w:t>
      </w:r>
      <w:r w:rsidRPr="00400F26">
        <w:rPr>
          <w:rFonts w:ascii="GHEA Grapalat" w:hAnsi="GHEA Grapalat"/>
          <w:bCs/>
          <w:lang w:val="it-IT"/>
        </w:rPr>
        <w:t xml:space="preserve"> (</w:t>
      </w:r>
      <w:r w:rsidRPr="00400F26">
        <w:rPr>
          <w:rFonts w:ascii="GHEA Grapalat" w:hAnsi="GHEA Grapalat"/>
          <w:bCs/>
          <w:lang w:val="hy-AM"/>
        </w:rPr>
        <w:t xml:space="preserve">առնվազն  </w:t>
      </w:r>
      <w:r w:rsidRPr="00400F26">
        <w:rPr>
          <w:rFonts w:ascii="GHEA Grapalat" w:hAnsi="GHEA Grapalat"/>
          <w:bCs/>
          <w:lang w:val="it-IT"/>
        </w:rPr>
        <w:t xml:space="preserve">50 </w:t>
      </w:r>
      <w:r w:rsidRPr="00400F26">
        <w:rPr>
          <w:rFonts w:ascii="GHEA Grapalat" w:hAnsi="GHEA Grapalat"/>
          <w:bCs/>
          <w:lang w:val="hy-AM"/>
        </w:rPr>
        <w:t>ձ.ուժ</w:t>
      </w:r>
      <w:r w:rsidRPr="00400F26">
        <w:rPr>
          <w:rFonts w:ascii="GHEA Grapalat" w:hAnsi="GHEA Grapalat"/>
          <w:bCs/>
          <w:lang w:val="it-IT"/>
        </w:rPr>
        <w:t>)</w:t>
      </w:r>
      <w:r>
        <w:tab/>
      </w:r>
      <w:r>
        <w:fldChar w:fldCharType="begin"/>
      </w:r>
      <w:r>
        <w:instrText xml:space="preserve"> PAGEREF _Toc531709381 \h </w:instrText>
      </w:r>
      <w:r>
        <w:fldChar w:fldCharType="separate"/>
      </w:r>
      <w:r>
        <w:t>104</w:t>
      </w:r>
      <w:r>
        <w:fldChar w:fldCharType="end"/>
      </w:r>
    </w:p>
    <w:p w:rsidR="007648B4" w:rsidRDefault="007648B4">
      <w:pPr>
        <w:pStyle w:val="TOC1"/>
        <w:rPr>
          <w:rFonts w:asciiTheme="minorHAnsi" w:eastAsiaTheme="minorEastAsia" w:hAnsiTheme="minorHAnsi" w:cstheme="minorBidi"/>
          <w:b w:val="0"/>
          <w:sz w:val="22"/>
          <w:szCs w:val="22"/>
        </w:rPr>
      </w:pPr>
      <w:r w:rsidRPr="00400F26">
        <w:rPr>
          <w:rFonts w:ascii="GHEA Grapalat" w:hAnsi="GHEA Grapalat"/>
          <w:lang w:val="hy-AM"/>
        </w:rPr>
        <w:t>Լոտ 4- Ընդհանուր նշանակության անիվավոր տրակտոր (առնվազն 35 ձ.ուժ)</w:t>
      </w:r>
      <w:r>
        <w:tab/>
      </w:r>
      <w:r>
        <w:fldChar w:fldCharType="begin"/>
      </w:r>
      <w:r>
        <w:instrText xml:space="preserve"> PAGEREF _Toc531709382 \h </w:instrText>
      </w:r>
      <w:r>
        <w:fldChar w:fldCharType="separate"/>
      </w:r>
      <w:r>
        <w:t>105</w:t>
      </w:r>
      <w:r>
        <w:fldChar w:fldCharType="end"/>
      </w:r>
    </w:p>
    <w:p w:rsidR="007648B4" w:rsidRDefault="007648B4">
      <w:pPr>
        <w:pStyle w:val="TOC1"/>
        <w:rPr>
          <w:rFonts w:asciiTheme="minorHAnsi" w:eastAsiaTheme="minorEastAsia" w:hAnsiTheme="minorHAnsi" w:cstheme="minorBidi"/>
          <w:b w:val="0"/>
          <w:sz w:val="22"/>
          <w:szCs w:val="22"/>
        </w:rPr>
      </w:pPr>
      <w:r w:rsidRPr="00400F26">
        <w:rPr>
          <w:rFonts w:ascii="GHEA Grapalat" w:hAnsi="GHEA Grapalat"/>
          <w:lang w:val="hy-AM"/>
        </w:rPr>
        <w:t>Լոտ 5- Տրակտորային կցասայլեր</w:t>
      </w:r>
      <w:r>
        <w:tab/>
      </w:r>
      <w:r>
        <w:fldChar w:fldCharType="begin"/>
      </w:r>
      <w:r>
        <w:instrText xml:space="preserve"> PAGEREF _Toc531709383 \h </w:instrText>
      </w:r>
      <w:r>
        <w:fldChar w:fldCharType="separate"/>
      </w:r>
      <w:r>
        <w:t>106</w:t>
      </w:r>
      <w:r>
        <w:fldChar w:fldCharType="end"/>
      </w:r>
    </w:p>
    <w:p w:rsidR="007648B4" w:rsidRDefault="007648B4">
      <w:pPr>
        <w:pStyle w:val="TOC1"/>
        <w:rPr>
          <w:rFonts w:asciiTheme="minorHAnsi" w:eastAsiaTheme="minorEastAsia" w:hAnsiTheme="minorHAnsi" w:cstheme="minorBidi"/>
          <w:b w:val="0"/>
          <w:sz w:val="22"/>
          <w:szCs w:val="22"/>
        </w:rPr>
      </w:pPr>
      <w:r w:rsidRPr="00400F26">
        <w:rPr>
          <w:rFonts w:ascii="GHEA Grapalat" w:hAnsi="GHEA Grapalat"/>
          <w:lang w:val="hy-AM"/>
        </w:rPr>
        <w:t>Լոտ 6- Ինքնագնաց խոտհնձիչ</w:t>
      </w:r>
      <w:r>
        <w:tab/>
      </w:r>
      <w:r>
        <w:fldChar w:fldCharType="begin"/>
      </w:r>
      <w:r>
        <w:instrText xml:space="preserve"> PAGEREF _Toc531709384 \h </w:instrText>
      </w:r>
      <w:r>
        <w:fldChar w:fldCharType="separate"/>
      </w:r>
      <w:r>
        <w:t>107</w:t>
      </w:r>
      <w:r>
        <w:fldChar w:fldCharType="end"/>
      </w:r>
    </w:p>
    <w:p w:rsidR="007648B4" w:rsidRDefault="007648B4">
      <w:pPr>
        <w:pStyle w:val="TOC1"/>
        <w:rPr>
          <w:rFonts w:asciiTheme="minorHAnsi" w:eastAsiaTheme="minorEastAsia" w:hAnsiTheme="minorHAnsi" w:cstheme="minorBidi"/>
          <w:b w:val="0"/>
          <w:sz w:val="22"/>
          <w:szCs w:val="22"/>
        </w:rPr>
      </w:pPr>
      <w:r w:rsidRPr="00400F26">
        <w:rPr>
          <w:rFonts w:ascii="GHEA Grapalat" w:hAnsi="GHEA Grapalat"/>
          <w:lang w:val="hy-AM"/>
        </w:rPr>
        <w:t>Լոտ 7- Խոտհավաքի մեքենաներ</w:t>
      </w:r>
      <w:r>
        <w:tab/>
      </w:r>
      <w:r>
        <w:fldChar w:fldCharType="begin"/>
      </w:r>
      <w:r>
        <w:instrText xml:space="preserve"> PAGEREF _Toc531709385 \h </w:instrText>
      </w:r>
      <w:r>
        <w:fldChar w:fldCharType="separate"/>
      </w:r>
      <w:r>
        <w:t>108</w:t>
      </w:r>
      <w:r>
        <w:fldChar w:fldCharType="end"/>
      </w:r>
    </w:p>
    <w:p w:rsidR="007648B4" w:rsidRDefault="007648B4">
      <w:pPr>
        <w:pStyle w:val="TOC1"/>
        <w:rPr>
          <w:rFonts w:asciiTheme="minorHAnsi" w:eastAsiaTheme="minorEastAsia" w:hAnsiTheme="minorHAnsi" w:cstheme="minorBidi"/>
          <w:b w:val="0"/>
          <w:sz w:val="22"/>
          <w:szCs w:val="22"/>
        </w:rPr>
      </w:pPr>
      <w:r w:rsidRPr="00400F26">
        <w:rPr>
          <w:rFonts w:ascii="GHEA Grapalat" w:hAnsi="GHEA Grapalat"/>
          <w:lang w:val="hy-AM"/>
        </w:rPr>
        <w:t>2.</w:t>
      </w:r>
      <w:r>
        <w:rPr>
          <w:rFonts w:asciiTheme="minorHAnsi" w:eastAsiaTheme="minorEastAsia" w:hAnsiTheme="minorHAnsi" w:cstheme="minorBidi"/>
          <w:b w:val="0"/>
          <w:sz w:val="22"/>
          <w:szCs w:val="22"/>
        </w:rPr>
        <w:tab/>
      </w:r>
      <w:r w:rsidRPr="00400F26">
        <w:rPr>
          <w:rFonts w:ascii="GHEA Grapalat" w:hAnsi="GHEA Grapalat"/>
          <w:lang w:val="hy-AM"/>
        </w:rPr>
        <w:t>Հարակից ծառայությունների ցանկ և դրանց ավարտման ժամանակացույց (չի կիրառվում)</w:t>
      </w:r>
      <w:r>
        <w:tab/>
      </w:r>
      <w:r>
        <w:fldChar w:fldCharType="begin"/>
      </w:r>
      <w:r>
        <w:instrText xml:space="preserve"> PAGEREF _Toc531709386 \h </w:instrText>
      </w:r>
      <w:r>
        <w:fldChar w:fldCharType="separate"/>
      </w:r>
      <w:r>
        <w:t>109</w:t>
      </w:r>
      <w:r>
        <w:fldChar w:fldCharType="end"/>
      </w:r>
    </w:p>
    <w:p w:rsidR="007648B4" w:rsidRDefault="007648B4">
      <w:pPr>
        <w:pStyle w:val="TOC1"/>
        <w:rPr>
          <w:rFonts w:asciiTheme="minorHAnsi" w:eastAsiaTheme="minorEastAsia" w:hAnsiTheme="minorHAnsi" w:cstheme="minorBidi"/>
          <w:b w:val="0"/>
          <w:sz w:val="22"/>
          <w:szCs w:val="22"/>
        </w:rPr>
      </w:pPr>
      <w:r w:rsidRPr="00400F26">
        <w:rPr>
          <w:rFonts w:ascii="GHEA Grapalat" w:hAnsi="GHEA Grapalat"/>
          <w:lang w:val="hy-AM"/>
        </w:rPr>
        <w:t>3.</w:t>
      </w:r>
      <w:r>
        <w:rPr>
          <w:rFonts w:asciiTheme="minorHAnsi" w:eastAsiaTheme="minorEastAsia" w:hAnsiTheme="minorHAnsi" w:cstheme="minorBidi"/>
          <w:b w:val="0"/>
          <w:sz w:val="22"/>
          <w:szCs w:val="22"/>
        </w:rPr>
        <w:tab/>
      </w:r>
      <w:r w:rsidRPr="00400F26">
        <w:rPr>
          <w:rFonts w:ascii="GHEA Grapalat" w:hAnsi="GHEA Grapalat"/>
          <w:lang w:val="hy-AM"/>
        </w:rPr>
        <w:t>Տեխնիկական մասնագրեր</w:t>
      </w:r>
      <w:r>
        <w:tab/>
      </w:r>
      <w:r>
        <w:fldChar w:fldCharType="begin"/>
      </w:r>
      <w:r>
        <w:instrText xml:space="preserve"> PAGEREF _Toc531709387 \h </w:instrText>
      </w:r>
      <w:r>
        <w:fldChar w:fldCharType="separate"/>
      </w:r>
      <w:r>
        <w:t>110</w:t>
      </w:r>
      <w:r>
        <w:fldChar w:fldCharType="end"/>
      </w:r>
    </w:p>
    <w:p w:rsidR="007648B4" w:rsidRDefault="007648B4">
      <w:pPr>
        <w:pStyle w:val="TOC1"/>
        <w:rPr>
          <w:rFonts w:asciiTheme="minorHAnsi" w:eastAsiaTheme="minorEastAsia" w:hAnsiTheme="minorHAnsi" w:cstheme="minorBidi"/>
          <w:b w:val="0"/>
          <w:sz w:val="22"/>
          <w:szCs w:val="22"/>
        </w:rPr>
      </w:pPr>
      <w:r w:rsidRPr="00400F26">
        <w:rPr>
          <w:rFonts w:ascii="GHEA Grapalat" w:hAnsi="GHEA Grapalat"/>
        </w:rPr>
        <w:t>4. Գծապատկերներ /</w:t>
      </w:r>
      <w:r w:rsidRPr="00400F26">
        <w:rPr>
          <w:rFonts w:ascii="GHEA Grapalat" w:hAnsi="GHEA Grapalat"/>
          <w:lang w:val="hy-AM"/>
        </w:rPr>
        <w:t>(կիրառելի չէ)</w:t>
      </w:r>
      <w:r>
        <w:tab/>
      </w:r>
      <w:r>
        <w:fldChar w:fldCharType="begin"/>
      </w:r>
      <w:r>
        <w:instrText xml:space="preserve"> PAGEREF _Toc531709388 \h </w:instrText>
      </w:r>
      <w:r>
        <w:fldChar w:fldCharType="separate"/>
      </w:r>
      <w:r>
        <w:t>118</w:t>
      </w:r>
      <w:r>
        <w:fldChar w:fldCharType="end"/>
      </w:r>
    </w:p>
    <w:p w:rsidR="007648B4" w:rsidRDefault="007648B4">
      <w:pPr>
        <w:pStyle w:val="TOC1"/>
        <w:rPr>
          <w:rFonts w:asciiTheme="minorHAnsi" w:eastAsiaTheme="minorEastAsia" w:hAnsiTheme="minorHAnsi" w:cstheme="minorBidi"/>
          <w:b w:val="0"/>
          <w:sz w:val="22"/>
          <w:szCs w:val="22"/>
        </w:rPr>
      </w:pPr>
      <w:r w:rsidRPr="004A1AB0">
        <w:rPr>
          <w:rFonts w:ascii="GHEA Grapalat" w:hAnsi="GHEA Grapalat"/>
        </w:rPr>
        <w:t>5. Զննումներ և թեստեր</w:t>
      </w:r>
      <w:r w:rsidRPr="004A1AB0">
        <w:tab/>
      </w:r>
      <w:r w:rsidRPr="004A1AB0">
        <w:fldChar w:fldCharType="begin"/>
      </w:r>
      <w:r w:rsidRPr="004A1AB0">
        <w:instrText xml:space="preserve"> PAGEREF _Toc531709389 \h </w:instrText>
      </w:r>
      <w:r w:rsidRPr="004A1AB0">
        <w:fldChar w:fldCharType="separate"/>
      </w:r>
      <w:r w:rsidRPr="004A1AB0">
        <w:t>119</w:t>
      </w:r>
      <w:r w:rsidRPr="004A1AB0">
        <w:fldChar w:fldCharType="end"/>
      </w:r>
    </w:p>
    <w:p w:rsidR="009D1B2B" w:rsidRPr="006048B5" w:rsidRDefault="00187A70" w:rsidP="00EA42C5">
      <w:pPr>
        <w:pStyle w:val="TOC2"/>
        <w:rPr>
          <w:rFonts w:ascii="GHEA Grapalat" w:hAnsi="GHEA Grapalat"/>
        </w:rPr>
      </w:pPr>
      <w:r w:rsidRPr="006048B5">
        <w:rPr>
          <w:rFonts w:ascii="GHEA Grapalat" w:hAnsi="GHEA Grapalat"/>
        </w:rPr>
        <w:fldChar w:fldCharType="end"/>
      </w:r>
    </w:p>
    <w:p w:rsidR="009D1B2B" w:rsidRPr="006048B5" w:rsidRDefault="009D1B2B" w:rsidP="00E748FD">
      <w:pPr>
        <w:pStyle w:val="Sub-ClauseText"/>
        <w:spacing w:before="0" w:after="0"/>
        <w:jc w:val="left"/>
        <w:rPr>
          <w:rFonts w:ascii="Sylfaen" w:hAnsi="Sylfaen"/>
        </w:rPr>
        <w:sectPr w:rsidR="009D1B2B" w:rsidRPr="006048B5" w:rsidSect="007D41F2">
          <w:pgSz w:w="12240" w:h="15840" w:code="1"/>
          <w:pgMar w:top="1440" w:right="1440" w:bottom="1440" w:left="1800" w:header="720" w:footer="720" w:gutter="0"/>
          <w:paperSrc w:first="15" w:other="15"/>
          <w:pgNumType w:chapStyle="1"/>
          <w:cols w:space="720"/>
          <w:titlePg/>
          <w:docGrid w:linePitch="326"/>
        </w:sectPr>
      </w:pPr>
      <w:r w:rsidRPr="006048B5">
        <w:rPr>
          <w:rFonts w:ascii="GHEA Grapalat" w:hAnsi="GHEA Grapalat"/>
        </w:rPr>
        <w:br w:type="page"/>
      </w:r>
    </w:p>
    <w:p w:rsidR="00775078" w:rsidRDefault="00240764" w:rsidP="00F320FC">
      <w:pPr>
        <w:pStyle w:val="SectionVIHeader"/>
        <w:rPr>
          <w:rFonts w:ascii="GHEA Grapalat" w:hAnsi="GHEA Grapalat"/>
          <w:lang w:val="hy-AM"/>
        </w:rPr>
      </w:pPr>
      <w:bookmarkStart w:id="195" w:name="_Toc481830822"/>
      <w:bookmarkStart w:id="196" w:name="_Toc531709378"/>
      <w:r w:rsidRPr="006048B5">
        <w:rPr>
          <w:rFonts w:ascii="GHEA Grapalat" w:hAnsi="GHEA Grapalat"/>
          <w:lang w:val="hy-AM"/>
        </w:rPr>
        <w:lastRenderedPageBreak/>
        <w:t xml:space="preserve">1. </w:t>
      </w:r>
      <w:r w:rsidR="00775078" w:rsidRPr="006048B5">
        <w:rPr>
          <w:rFonts w:ascii="GHEA Grapalat" w:hAnsi="GHEA Grapalat"/>
          <w:lang w:val="hy-AM"/>
        </w:rPr>
        <w:t>Ապրանքների ցանկ և մատակարարման ժամանակացույց</w:t>
      </w:r>
      <w:bookmarkEnd w:id="195"/>
      <w:bookmarkEnd w:id="196"/>
    </w:p>
    <w:p w:rsidR="00AF6EA1" w:rsidRPr="00AF6EA1" w:rsidRDefault="00AF6EA1" w:rsidP="00F320FC">
      <w:pPr>
        <w:pStyle w:val="SectionVIHeader"/>
        <w:rPr>
          <w:rFonts w:ascii="GHEA Grapalat" w:hAnsi="GHEA Grapalat"/>
          <w:lang w:val="hy-AM"/>
        </w:rPr>
      </w:pPr>
    </w:p>
    <w:p w:rsidR="007249BC" w:rsidRPr="00AF6EA1" w:rsidRDefault="0099415E" w:rsidP="008239A3">
      <w:pPr>
        <w:pStyle w:val="SectionVIHeader"/>
        <w:jc w:val="left"/>
        <w:rPr>
          <w:rFonts w:ascii="GHEA Grapalat" w:hAnsi="GHEA Grapalat"/>
          <w:sz w:val="24"/>
          <w:szCs w:val="24"/>
          <w:lang w:val="hy-AM"/>
        </w:rPr>
      </w:pPr>
      <w:bookmarkStart w:id="197" w:name="_Toc531709379"/>
      <w:r w:rsidRPr="00AF6EA1">
        <w:rPr>
          <w:rFonts w:ascii="GHEA Grapalat" w:hAnsi="GHEA Grapalat"/>
          <w:sz w:val="28"/>
          <w:szCs w:val="28"/>
          <w:lang w:val="hy-AM"/>
        </w:rPr>
        <w:t>Լոտ 1</w:t>
      </w:r>
      <w:r w:rsidR="00AE3395">
        <w:rPr>
          <w:rFonts w:ascii="GHEA Grapalat" w:hAnsi="GHEA Grapalat"/>
          <w:sz w:val="28"/>
          <w:szCs w:val="28"/>
          <w:lang w:val="hy-AM"/>
        </w:rPr>
        <w:t>-</w:t>
      </w:r>
      <w:r w:rsidR="00AE3395" w:rsidRPr="00AF6EA1">
        <w:rPr>
          <w:rFonts w:ascii="GHEA Grapalat" w:hAnsi="GHEA Grapalat"/>
          <w:sz w:val="24"/>
          <w:szCs w:val="24"/>
          <w:lang w:val="hy-AM"/>
        </w:rPr>
        <w:t xml:space="preserve"> </w:t>
      </w:r>
      <w:r w:rsidR="008239A3" w:rsidRPr="00AF6EA1">
        <w:rPr>
          <w:rFonts w:ascii="GHEA Grapalat" w:hAnsi="GHEA Grapalat"/>
          <w:sz w:val="28"/>
          <w:szCs w:val="28"/>
          <w:lang w:val="hy-AM"/>
        </w:rPr>
        <w:t>Ընդհանուր նշանակության անիվավոր տրակտոր (առնվազն 120 ձ.ուժ)</w:t>
      </w:r>
      <w:bookmarkEnd w:id="197"/>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19180C" w:rsidRPr="006048B5" w:rsidTr="005152DC">
        <w:trPr>
          <w:trHeight w:val="749"/>
        </w:trPr>
        <w:tc>
          <w:tcPr>
            <w:tcW w:w="718" w:type="dxa"/>
            <w:hideMark/>
          </w:tcPr>
          <w:p w:rsidR="0019180C" w:rsidRPr="006048B5" w:rsidRDefault="0019180C" w:rsidP="002E20A9">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418" w:type="dxa"/>
            <w:hideMark/>
          </w:tcPr>
          <w:p w:rsidR="0019180C" w:rsidRPr="006048B5" w:rsidRDefault="0019180C" w:rsidP="005152DC">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 xml:space="preserve">Ապրանքների  </w:t>
            </w:r>
            <w:r w:rsidR="005152DC" w:rsidRPr="006048B5">
              <w:rPr>
                <w:rFonts w:ascii="GHEA Grapalat" w:eastAsia="Calibri" w:hAnsi="GHEA Grapalat" w:cs="Calibri"/>
                <w:b/>
                <w:bCs/>
                <w:color w:val="000000"/>
                <w:sz w:val="22"/>
              </w:rPr>
              <w:t>անվանումը</w:t>
            </w:r>
          </w:p>
        </w:tc>
        <w:tc>
          <w:tcPr>
            <w:tcW w:w="1276" w:type="dxa"/>
            <w:hideMark/>
          </w:tcPr>
          <w:p w:rsidR="0019180C" w:rsidRPr="006048B5" w:rsidRDefault="0019180C" w:rsidP="002E20A9">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19180C" w:rsidRPr="006048B5" w:rsidRDefault="0019180C" w:rsidP="002E20A9">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551" w:type="dxa"/>
            <w:hideMark/>
          </w:tcPr>
          <w:p w:rsidR="0019180C" w:rsidRPr="006048B5" w:rsidRDefault="0019180C" w:rsidP="002E20A9">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 xml:space="preserve">Վերջնական նշանակման վայր, ինչպես սահմանված է ՄՏԱ-ում </w:t>
            </w:r>
            <w:r w:rsidR="0084308B" w:rsidRPr="006048B5">
              <w:rPr>
                <w:rFonts w:ascii="GHEA Grapalat" w:eastAsia="Calibri" w:hAnsi="GHEA Grapalat" w:cs="Calibri"/>
                <w:b/>
                <w:bCs/>
                <w:color w:val="000000"/>
                <w:sz w:val="22"/>
              </w:rPr>
              <w:t>/հեռավորությունը ք. Երևանից</w:t>
            </w:r>
            <w:r w:rsidR="004B6CA1" w:rsidRPr="006048B5">
              <w:rPr>
                <w:rFonts w:ascii="GHEA Grapalat" w:eastAsia="Calibri" w:hAnsi="GHEA Grapalat" w:cs="Calibri"/>
                <w:b/>
                <w:bCs/>
                <w:color w:val="000000"/>
                <w:sz w:val="22"/>
              </w:rPr>
              <w:t>, կմ</w:t>
            </w:r>
            <w:r w:rsidR="0084308B" w:rsidRPr="006048B5">
              <w:rPr>
                <w:rFonts w:ascii="GHEA Grapalat" w:eastAsia="Calibri" w:hAnsi="GHEA Grapalat" w:cs="Calibri"/>
                <w:b/>
                <w:bCs/>
                <w:color w:val="000000"/>
                <w:sz w:val="22"/>
              </w:rPr>
              <w:t>/</w:t>
            </w:r>
          </w:p>
        </w:tc>
        <w:tc>
          <w:tcPr>
            <w:tcW w:w="7371" w:type="dxa"/>
            <w:gridSpan w:val="2"/>
            <w:hideMark/>
          </w:tcPr>
          <w:p w:rsidR="0019180C" w:rsidRPr="006048B5" w:rsidRDefault="0019180C" w:rsidP="002E20A9">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19180C" w:rsidRPr="006048B5" w:rsidTr="005152DC">
        <w:trPr>
          <w:trHeight w:val="996"/>
        </w:trPr>
        <w:tc>
          <w:tcPr>
            <w:tcW w:w="718" w:type="dxa"/>
            <w:hideMark/>
          </w:tcPr>
          <w:p w:rsidR="0019180C" w:rsidRPr="006048B5" w:rsidRDefault="0019180C" w:rsidP="002E20A9">
            <w:pPr>
              <w:rPr>
                <w:rFonts w:ascii="GHEA Grapalat" w:eastAsia="Calibri" w:hAnsi="GHEA Grapalat" w:cs="Calibri"/>
                <w:b/>
                <w:bCs/>
                <w:color w:val="000000"/>
                <w:sz w:val="22"/>
              </w:rPr>
            </w:pPr>
          </w:p>
        </w:tc>
        <w:tc>
          <w:tcPr>
            <w:tcW w:w="1418" w:type="dxa"/>
            <w:hideMark/>
          </w:tcPr>
          <w:p w:rsidR="0019180C" w:rsidRPr="006048B5" w:rsidRDefault="0019180C" w:rsidP="002E20A9">
            <w:pPr>
              <w:jc w:val="center"/>
              <w:rPr>
                <w:rFonts w:ascii="GHEA Grapalat" w:eastAsia="Calibri" w:hAnsi="GHEA Grapalat" w:cs="Calibri"/>
                <w:b/>
                <w:bCs/>
                <w:color w:val="000000"/>
                <w:sz w:val="22"/>
              </w:rPr>
            </w:pPr>
          </w:p>
        </w:tc>
        <w:tc>
          <w:tcPr>
            <w:tcW w:w="1276" w:type="dxa"/>
            <w:hideMark/>
          </w:tcPr>
          <w:p w:rsidR="0019180C" w:rsidRPr="006048B5" w:rsidRDefault="0019180C" w:rsidP="002E20A9">
            <w:pPr>
              <w:jc w:val="center"/>
              <w:rPr>
                <w:rFonts w:ascii="GHEA Grapalat" w:eastAsia="Calibri" w:hAnsi="GHEA Grapalat" w:cs="Calibri"/>
                <w:b/>
                <w:bCs/>
                <w:color w:val="000000"/>
                <w:sz w:val="22"/>
              </w:rPr>
            </w:pPr>
          </w:p>
        </w:tc>
        <w:tc>
          <w:tcPr>
            <w:tcW w:w="1134" w:type="dxa"/>
            <w:hideMark/>
          </w:tcPr>
          <w:p w:rsidR="0019180C" w:rsidRPr="006048B5" w:rsidRDefault="0019180C" w:rsidP="002E20A9">
            <w:pPr>
              <w:jc w:val="center"/>
              <w:rPr>
                <w:rFonts w:ascii="GHEA Grapalat" w:eastAsia="Calibri" w:hAnsi="GHEA Grapalat" w:cs="Calibri"/>
                <w:b/>
                <w:bCs/>
                <w:color w:val="000000"/>
                <w:sz w:val="22"/>
              </w:rPr>
            </w:pPr>
          </w:p>
        </w:tc>
        <w:tc>
          <w:tcPr>
            <w:tcW w:w="2551" w:type="dxa"/>
            <w:hideMark/>
          </w:tcPr>
          <w:p w:rsidR="0019180C" w:rsidRPr="006048B5" w:rsidRDefault="0019180C" w:rsidP="002E20A9">
            <w:pPr>
              <w:rPr>
                <w:rFonts w:ascii="GHEA Grapalat" w:eastAsia="Calibri" w:hAnsi="GHEA Grapalat" w:cs="Calibri"/>
                <w:b/>
                <w:bCs/>
                <w:color w:val="000000"/>
                <w:sz w:val="22"/>
              </w:rPr>
            </w:pPr>
          </w:p>
        </w:tc>
        <w:tc>
          <w:tcPr>
            <w:tcW w:w="3119" w:type="dxa"/>
            <w:hideMark/>
          </w:tcPr>
          <w:p w:rsidR="0019180C" w:rsidRPr="000B25C9" w:rsidRDefault="0019180C" w:rsidP="002E20A9">
            <w:pPr>
              <w:jc w:val="center"/>
              <w:rPr>
                <w:rFonts w:ascii="GHEA Grapalat" w:eastAsia="Calibri" w:hAnsi="GHEA Grapalat" w:cs="Calibri"/>
                <w:b/>
                <w:bCs/>
                <w:color w:val="000000"/>
                <w:sz w:val="22"/>
              </w:rPr>
            </w:pPr>
            <w:r w:rsidRPr="000B25C9">
              <w:rPr>
                <w:rFonts w:ascii="GHEA Grapalat" w:eastAsia="Calibri" w:hAnsi="GHEA Grapalat" w:cs="Sylfaen"/>
                <w:b/>
                <w:bCs/>
                <w:color w:val="000000"/>
                <w:sz w:val="22"/>
              </w:rPr>
              <w:t xml:space="preserve">Առաքման վերջնական ժամկետ </w:t>
            </w:r>
          </w:p>
        </w:tc>
        <w:tc>
          <w:tcPr>
            <w:tcW w:w="4252" w:type="dxa"/>
            <w:hideMark/>
          </w:tcPr>
          <w:p w:rsidR="0019180C" w:rsidRPr="006048B5" w:rsidRDefault="0019180C" w:rsidP="002E20A9">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w:t>
            </w:r>
            <w:r w:rsidR="003D7D49" w:rsidRPr="006048B5">
              <w:rPr>
                <w:rFonts w:ascii="GHEA Grapalat" w:eastAsia="Calibri" w:hAnsi="GHEA Grapalat" w:cs="Calibri"/>
                <w:b/>
                <w:bCs/>
                <w:i/>
                <w:iCs/>
                <w:color w:val="000000"/>
                <w:sz w:val="22"/>
              </w:rPr>
              <w:t xml:space="preserve"> </w:t>
            </w:r>
            <w:r w:rsidRPr="006048B5">
              <w:rPr>
                <w:rFonts w:ascii="GHEA Grapalat" w:eastAsia="Calibri" w:hAnsi="GHEA Grapalat" w:cs="Calibri"/>
                <w:b/>
                <w:bCs/>
                <w:i/>
                <w:iCs/>
                <w:color w:val="000000"/>
                <w:sz w:val="22"/>
              </w:rPr>
              <w:t>ներկայացվի հայտատուի կողմից</w:t>
            </w:r>
            <w:r w:rsidRPr="006048B5">
              <w:rPr>
                <w:rFonts w:ascii="GHEA Grapalat" w:eastAsia="Calibri" w:hAnsi="GHEA Grapalat" w:cs="Calibri"/>
                <w:b/>
                <w:bCs/>
                <w:color w:val="000000"/>
                <w:sz w:val="22"/>
              </w:rPr>
              <w:t>]</w:t>
            </w:r>
          </w:p>
        </w:tc>
      </w:tr>
      <w:tr w:rsidR="0099415E" w:rsidRPr="00720E76" w:rsidTr="004248CF">
        <w:trPr>
          <w:trHeight w:val="2181"/>
        </w:trPr>
        <w:tc>
          <w:tcPr>
            <w:tcW w:w="718" w:type="dxa"/>
            <w:vAlign w:val="center"/>
          </w:tcPr>
          <w:p w:rsidR="0099415E" w:rsidRPr="006048B5" w:rsidRDefault="006253A1" w:rsidP="002E20A9">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1.1</w:t>
            </w:r>
          </w:p>
        </w:tc>
        <w:tc>
          <w:tcPr>
            <w:tcW w:w="1418" w:type="dxa"/>
            <w:vAlign w:val="center"/>
          </w:tcPr>
          <w:p w:rsidR="0099415E" w:rsidRPr="006048B5" w:rsidRDefault="003E4839" w:rsidP="002E20A9">
            <w:pPr>
              <w:rPr>
                <w:rFonts w:ascii="GHEA Grapalat" w:hAnsi="GHEA Grapalat" w:cs="Calibri"/>
                <w:bCs/>
                <w:color w:val="000000"/>
                <w:sz w:val="22"/>
                <w:szCs w:val="22"/>
              </w:rPr>
            </w:pPr>
            <w:r w:rsidRPr="003E4839">
              <w:rPr>
                <w:rFonts w:ascii="GHEA Grapalat" w:hAnsi="GHEA Grapalat"/>
                <w:b/>
                <w:bCs/>
                <w:sz w:val="22"/>
                <w:szCs w:val="22"/>
              </w:rPr>
              <w:t>Ընդհանուր նշանակության անիվավոր տրակտոր (առնվազն 120 ձ.ուժ)</w:t>
            </w:r>
          </w:p>
        </w:tc>
        <w:tc>
          <w:tcPr>
            <w:tcW w:w="1276" w:type="dxa"/>
            <w:vAlign w:val="center"/>
          </w:tcPr>
          <w:p w:rsidR="0099415E" w:rsidRPr="006048B5" w:rsidRDefault="0084308B" w:rsidP="002E20A9">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99415E" w:rsidRPr="006048B5" w:rsidRDefault="003E4839" w:rsidP="002E20A9">
            <w:pPr>
              <w:jc w:val="center"/>
              <w:rPr>
                <w:rFonts w:ascii="GHEA Grapalat" w:hAnsi="GHEA Grapalat" w:cs="Calibri"/>
                <w:bCs/>
                <w:color w:val="000000"/>
                <w:sz w:val="22"/>
                <w:szCs w:val="22"/>
              </w:rPr>
            </w:pPr>
            <w:r>
              <w:rPr>
                <w:rFonts w:ascii="GHEA Grapalat" w:hAnsi="GHEA Grapalat" w:cs="Calibri"/>
                <w:bCs/>
                <w:color w:val="000000"/>
                <w:sz w:val="22"/>
                <w:szCs w:val="22"/>
              </w:rPr>
              <w:t>2</w:t>
            </w:r>
          </w:p>
        </w:tc>
        <w:tc>
          <w:tcPr>
            <w:tcW w:w="2551" w:type="dxa"/>
          </w:tcPr>
          <w:p w:rsidR="003E4839" w:rsidRPr="003E4839" w:rsidRDefault="003E4839" w:rsidP="003E4839">
            <w:pPr>
              <w:rPr>
                <w:rFonts w:ascii="GHEA Grapalat" w:hAnsi="GHEA Grapalat" w:cs="Arial"/>
                <w:sz w:val="22"/>
                <w:szCs w:val="22"/>
                <w:lang w:val="hy-AM"/>
              </w:rPr>
            </w:pPr>
            <w:r>
              <w:rPr>
                <w:rFonts w:ascii="GHEA Grapalat" w:hAnsi="GHEA Grapalat" w:cs="Arial"/>
                <w:sz w:val="22"/>
                <w:szCs w:val="22"/>
                <w:lang w:val="hy-AM"/>
              </w:rPr>
              <w:t>1.</w:t>
            </w:r>
            <w:r w:rsidRPr="003E4839">
              <w:rPr>
                <w:rFonts w:ascii="GHEA Grapalat" w:hAnsi="GHEA Grapalat" w:cs="Arial"/>
                <w:sz w:val="22"/>
                <w:szCs w:val="22"/>
              </w:rPr>
              <w:t>Սյունիք</w:t>
            </w:r>
            <w:r>
              <w:rPr>
                <w:rFonts w:ascii="GHEA Grapalat" w:hAnsi="GHEA Grapalat" w:cs="Arial"/>
                <w:sz w:val="22"/>
                <w:szCs w:val="22"/>
                <w:lang w:val="hy-AM"/>
              </w:rPr>
              <w:t>ի մարզ</w:t>
            </w:r>
            <w:r w:rsidRPr="003E4839">
              <w:rPr>
                <w:rFonts w:ascii="GHEA Grapalat" w:hAnsi="GHEA Grapalat" w:cs="Arial"/>
                <w:sz w:val="22"/>
                <w:szCs w:val="22"/>
              </w:rPr>
              <w:t>/ Շաղատ</w:t>
            </w:r>
            <w:r>
              <w:rPr>
                <w:rFonts w:ascii="GHEA Grapalat" w:hAnsi="GHEA Grapalat" w:cs="Arial"/>
                <w:sz w:val="22"/>
                <w:szCs w:val="22"/>
                <w:lang w:val="hy-AM"/>
              </w:rPr>
              <w:t>/- 1 հատ, 200կմ</w:t>
            </w:r>
          </w:p>
          <w:p w:rsidR="0084308B" w:rsidRPr="003E4839" w:rsidRDefault="003E4839" w:rsidP="003E4839">
            <w:pPr>
              <w:rPr>
                <w:rFonts w:ascii="GHEA Grapalat" w:hAnsi="GHEA Grapalat" w:cs="Arial"/>
                <w:sz w:val="22"/>
                <w:szCs w:val="22"/>
                <w:lang w:val="hy-AM"/>
              </w:rPr>
            </w:pPr>
            <w:r>
              <w:rPr>
                <w:rFonts w:ascii="GHEA Grapalat" w:hAnsi="GHEA Grapalat" w:cs="Arial"/>
                <w:sz w:val="22"/>
                <w:szCs w:val="22"/>
                <w:lang w:val="hy-AM"/>
              </w:rPr>
              <w:t>2.</w:t>
            </w:r>
            <w:r w:rsidRPr="003E4839">
              <w:rPr>
                <w:rFonts w:ascii="GHEA Grapalat" w:hAnsi="GHEA Grapalat" w:cs="Arial"/>
                <w:sz w:val="22"/>
                <w:szCs w:val="22"/>
                <w:lang w:val="hy-AM"/>
              </w:rPr>
              <w:t>Վայոց Ձոր</w:t>
            </w:r>
            <w:r>
              <w:rPr>
                <w:rFonts w:ascii="GHEA Grapalat" w:hAnsi="GHEA Grapalat" w:cs="Arial"/>
                <w:sz w:val="22"/>
                <w:szCs w:val="22"/>
                <w:lang w:val="hy-AM"/>
              </w:rPr>
              <w:t xml:space="preserve">ի մարզ </w:t>
            </w:r>
            <w:r w:rsidRPr="003E4839">
              <w:rPr>
                <w:rFonts w:ascii="GHEA Grapalat" w:hAnsi="GHEA Grapalat" w:cs="Arial"/>
                <w:sz w:val="22"/>
                <w:szCs w:val="22"/>
                <w:lang w:val="hy-AM"/>
              </w:rPr>
              <w:t>/Վերնաշեն</w:t>
            </w:r>
            <w:r>
              <w:rPr>
                <w:rFonts w:ascii="GHEA Grapalat" w:hAnsi="GHEA Grapalat" w:cs="Arial"/>
                <w:sz w:val="22"/>
                <w:szCs w:val="22"/>
                <w:lang w:val="hy-AM"/>
              </w:rPr>
              <w:t>/- 1 հատ, 130կմ</w:t>
            </w:r>
          </w:p>
        </w:tc>
        <w:tc>
          <w:tcPr>
            <w:tcW w:w="3119" w:type="dxa"/>
          </w:tcPr>
          <w:p w:rsidR="0099415E" w:rsidRPr="000B25C9" w:rsidRDefault="00086F0D" w:rsidP="006B68D1">
            <w:pPr>
              <w:ind w:left="37" w:hanging="37"/>
              <w:jc w:val="center"/>
              <w:rPr>
                <w:rFonts w:ascii="GHEA Grapalat" w:eastAsia="Calibri" w:hAnsi="GHEA Grapalat" w:cs="Times Armenian"/>
                <w:bCs/>
                <w:color w:val="000000"/>
                <w:sz w:val="22"/>
                <w:lang w:val="hy-AM"/>
              </w:rPr>
            </w:pPr>
            <w:r w:rsidRPr="000B25C9">
              <w:rPr>
                <w:rFonts w:ascii="GHEA Grapalat" w:eastAsia="Calibri" w:hAnsi="GHEA Grapalat" w:cs="Times Armenian"/>
                <w:bCs/>
                <w:color w:val="000000"/>
                <w:sz w:val="22"/>
                <w:lang w:val="hy-AM"/>
              </w:rPr>
              <w:t xml:space="preserve">Պայմանագրի ստորագրումից </w:t>
            </w:r>
            <w:r w:rsidR="000B25C9" w:rsidRPr="00720E76">
              <w:rPr>
                <w:rFonts w:ascii="GHEA Grapalat" w:eastAsia="Calibri" w:hAnsi="GHEA Grapalat" w:cs="Times Armenian"/>
                <w:b/>
                <w:bCs/>
                <w:color w:val="000000"/>
                <w:sz w:val="22"/>
                <w:lang w:val="hy-AM"/>
              </w:rPr>
              <w:t>6</w:t>
            </w:r>
            <w:r w:rsidRPr="00C2634B">
              <w:rPr>
                <w:rFonts w:ascii="GHEA Grapalat" w:eastAsia="Calibri" w:hAnsi="GHEA Grapalat" w:cs="Times Armenian"/>
                <w:b/>
                <w:bCs/>
                <w:color w:val="000000"/>
                <w:sz w:val="22"/>
                <w:lang w:val="hy-AM"/>
              </w:rPr>
              <w:t>0</w:t>
            </w:r>
            <w:r w:rsidRPr="000B25C9">
              <w:rPr>
                <w:rFonts w:ascii="GHEA Grapalat" w:eastAsia="Calibri" w:hAnsi="GHEA Grapalat" w:cs="Times Armenian"/>
                <w:bCs/>
                <w:color w:val="000000"/>
                <w:sz w:val="22"/>
                <w:lang w:val="hy-AM"/>
              </w:rPr>
              <w:t xml:space="preserve"> օրացուցային օրվա ընթացքում:</w:t>
            </w:r>
          </w:p>
        </w:tc>
        <w:tc>
          <w:tcPr>
            <w:tcW w:w="4252" w:type="dxa"/>
          </w:tcPr>
          <w:p w:rsidR="0099415E" w:rsidRPr="006048B5" w:rsidRDefault="0099415E" w:rsidP="002E20A9">
            <w:pPr>
              <w:ind w:left="-383" w:firstLine="383"/>
              <w:rPr>
                <w:rFonts w:ascii="GHEA Grapalat" w:eastAsia="Calibri" w:hAnsi="GHEA Grapalat"/>
                <w:color w:val="000000"/>
                <w:sz w:val="20"/>
                <w:lang w:val="hy-AM"/>
              </w:rPr>
            </w:pPr>
          </w:p>
        </w:tc>
      </w:tr>
    </w:tbl>
    <w:p w:rsidR="00AF6EA1" w:rsidRPr="00CD6A24" w:rsidRDefault="00AF6EA1" w:rsidP="00075CFA">
      <w:pPr>
        <w:pStyle w:val="SectionVIHeader"/>
        <w:jc w:val="left"/>
        <w:rPr>
          <w:rFonts w:ascii="GHEA Grapalat" w:hAnsi="GHEA Grapalat"/>
          <w:sz w:val="28"/>
          <w:szCs w:val="28"/>
          <w:lang w:val="hy-AM"/>
        </w:rPr>
        <w:sectPr w:rsidR="00AF6EA1" w:rsidRPr="00CD6A24" w:rsidSect="002D01F5">
          <w:pgSz w:w="15840" w:h="12240" w:orient="landscape" w:code="1"/>
          <w:pgMar w:top="1560" w:right="2232" w:bottom="1440" w:left="1440" w:header="720" w:footer="720" w:gutter="0"/>
          <w:paperSrc w:first="16643" w:other="16643"/>
          <w:pgNumType w:chapStyle="1"/>
          <w:cols w:space="720"/>
          <w:titlePg/>
        </w:sectPr>
      </w:pPr>
    </w:p>
    <w:p w:rsidR="009C0FBB" w:rsidRPr="00AE3395" w:rsidRDefault="009C0FBB" w:rsidP="00075CFA">
      <w:pPr>
        <w:pStyle w:val="SectionVIHeader"/>
        <w:jc w:val="left"/>
        <w:rPr>
          <w:rFonts w:ascii="GHEA Grapalat" w:hAnsi="GHEA Grapalat"/>
          <w:sz w:val="28"/>
          <w:szCs w:val="28"/>
          <w:lang w:val="hy-AM"/>
        </w:rPr>
      </w:pPr>
      <w:bookmarkStart w:id="198" w:name="_Toc531709380"/>
      <w:r w:rsidRPr="00CD6A24">
        <w:rPr>
          <w:rFonts w:ascii="GHEA Grapalat" w:hAnsi="GHEA Grapalat"/>
          <w:sz w:val="28"/>
          <w:szCs w:val="28"/>
          <w:lang w:val="hy-AM"/>
        </w:rPr>
        <w:lastRenderedPageBreak/>
        <w:t>Լոտ 2</w:t>
      </w:r>
      <w:r w:rsidR="00AE3395">
        <w:rPr>
          <w:rFonts w:ascii="GHEA Grapalat" w:hAnsi="GHEA Grapalat"/>
          <w:sz w:val="28"/>
          <w:szCs w:val="28"/>
          <w:lang w:val="hy-AM"/>
        </w:rPr>
        <w:t>-</w:t>
      </w:r>
      <w:r w:rsidR="00AE3395" w:rsidRPr="00CD6A24">
        <w:rPr>
          <w:rFonts w:ascii="GHEA Grapalat" w:hAnsi="GHEA Grapalat"/>
          <w:sz w:val="24"/>
          <w:szCs w:val="24"/>
          <w:lang w:val="hy-AM"/>
        </w:rPr>
        <w:t xml:space="preserve"> </w:t>
      </w:r>
      <w:r w:rsidR="008239A3" w:rsidRPr="00CD6A24">
        <w:rPr>
          <w:rFonts w:ascii="GHEA Grapalat" w:hAnsi="GHEA Grapalat"/>
          <w:sz w:val="28"/>
          <w:szCs w:val="28"/>
          <w:lang w:val="hy-AM"/>
        </w:rPr>
        <w:t>Ընդհանուր նշանակության անիվավոր տրակտոր (առնվազն 81 ձ.ուժ)</w:t>
      </w:r>
      <w:bookmarkEnd w:id="198"/>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9C0FBB" w:rsidRPr="006048B5" w:rsidTr="009C0FBB">
        <w:trPr>
          <w:trHeight w:val="749"/>
        </w:trPr>
        <w:tc>
          <w:tcPr>
            <w:tcW w:w="718" w:type="dxa"/>
            <w:hideMark/>
          </w:tcPr>
          <w:p w:rsidR="009C0FBB" w:rsidRPr="006048B5" w:rsidRDefault="009C0FBB" w:rsidP="009C0FBB">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418"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Ապրանքների  անվանումը</w:t>
            </w:r>
          </w:p>
        </w:tc>
        <w:tc>
          <w:tcPr>
            <w:tcW w:w="1276"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9C0FBB" w:rsidRPr="006048B5" w:rsidRDefault="009C0FBB" w:rsidP="009C0FBB">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551"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Վերջնական նշանակման վայր, ինչպես սահմանված է ՄՏԱ-ում /հեռավորությունը ք. Երևանից, կմ/</w:t>
            </w:r>
          </w:p>
        </w:tc>
        <w:tc>
          <w:tcPr>
            <w:tcW w:w="7371" w:type="dxa"/>
            <w:gridSpan w:val="2"/>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9C0FBB" w:rsidRPr="006048B5" w:rsidTr="009C0FBB">
        <w:trPr>
          <w:trHeight w:val="996"/>
        </w:trPr>
        <w:tc>
          <w:tcPr>
            <w:tcW w:w="718" w:type="dxa"/>
            <w:hideMark/>
          </w:tcPr>
          <w:p w:rsidR="009C0FBB" w:rsidRPr="006048B5" w:rsidRDefault="009C0FBB" w:rsidP="009C0FBB">
            <w:pPr>
              <w:rPr>
                <w:rFonts w:ascii="GHEA Grapalat" w:eastAsia="Calibri" w:hAnsi="GHEA Grapalat" w:cs="Calibri"/>
                <w:b/>
                <w:bCs/>
                <w:color w:val="000000"/>
                <w:sz w:val="22"/>
              </w:rPr>
            </w:pPr>
          </w:p>
        </w:tc>
        <w:tc>
          <w:tcPr>
            <w:tcW w:w="1418" w:type="dxa"/>
            <w:hideMark/>
          </w:tcPr>
          <w:p w:rsidR="009C0FBB" w:rsidRPr="006048B5" w:rsidRDefault="009C0FBB" w:rsidP="009C0FBB">
            <w:pPr>
              <w:jc w:val="center"/>
              <w:rPr>
                <w:rFonts w:ascii="GHEA Grapalat" w:eastAsia="Calibri" w:hAnsi="GHEA Grapalat" w:cs="Calibri"/>
                <w:b/>
                <w:bCs/>
                <w:color w:val="000000"/>
                <w:sz w:val="22"/>
              </w:rPr>
            </w:pPr>
          </w:p>
        </w:tc>
        <w:tc>
          <w:tcPr>
            <w:tcW w:w="1276" w:type="dxa"/>
            <w:hideMark/>
          </w:tcPr>
          <w:p w:rsidR="009C0FBB" w:rsidRPr="006048B5" w:rsidRDefault="009C0FBB" w:rsidP="009C0FBB">
            <w:pPr>
              <w:jc w:val="center"/>
              <w:rPr>
                <w:rFonts w:ascii="GHEA Grapalat" w:eastAsia="Calibri" w:hAnsi="GHEA Grapalat" w:cs="Calibri"/>
                <w:b/>
                <w:bCs/>
                <w:color w:val="000000"/>
                <w:sz w:val="22"/>
              </w:rPr>
            </w:pPr>
          </w:p>
        </w:tc>
        <w:tc>
          <w:tcPr>
            <w:tcW w:w="1134" w:type="dxa"/>
            <w:hideMark/>
          </w:tcPr>
          <w:p w:rsidR="009C0FBB" w:rsidRPr="006048B5" w:rsidRDefault="009C0FBB" w:rsidP="009C0FBB">
            <w:pPr>
              <w:jc w:val="center"/>
              <w:rPr>
                <w:rFonts w:ascii="GHEA Grapalat" w:eastAsia="Calibri" w:hAnsi="GHEA Grapalat" w:cs="Calibri"/>
                <w:b/>
                <w:bCs/>
                <w:color w:val="000000"/>
                <w:sz w:val="22"/>
              </w:rPr>
            </w:pPr>
          </w:p>
        </w:tc>
        <w:tc>
          <w:tcPr>
            <w:tcW w:w="2551" w:type="dxa"/>
            <w:hideMark/>
          </w:tcPr>
          <w:p w:rsidR="009C0FBB" w:rsidRPr="006048B5" w:rsidRDefault="009C0FBB" w:rsidP="009C0FBB">
            <w:pPr>
              <w:rPr>
                <w:rFonts w:ascii="GHEA Grapalat" w:eastAsia="Calibri" w:hAnsi="GHEA Grapalat" w:cs="Calibri"/>
                <w:b/>
                <w:bCs/>
                <w:color w:val="000000"/>
                <w:sz w:val="22"/>
              </w:rPr>
            </w:pPr>
          </w:p>
        </w:tc>
        <w:tc>
          <w:tcPr>
            <w:tcW w:w="3119"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9C0FBB" w:rsidRPr="00720E76" w:rsidTr="00922D7B">
        <w:trPr>
          <w:trHeight w:val="2311"/>
        </w:trPr>
        <w:tc>
          <w:tcPr>
            <w:tcW w:w="718" w:type="dxa"/>
            <w:vAlign w:val="center"/>
          </w:tcPr>
          <w:p w:rsidR="009C0FBB" w:rsidRPr="006048B5" w:rsidRDefault="009C0FBB" w:rsidP="009C0FBB">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2.1</w:t>
            </w:r>
          </w:p>
        </w:tc>
        <w:tc>
          <w:tcPr>
            <w:tcW w:w="1418" w:type="dxa"/>
            <w:vAlign w:val="center"/>
          </w:tcPr>
          <w:p w:rsidR="009C0FBB" w:rsidRPr="0089578A" w:rsidRDefault="003E4839" w:rsidP="009C0FBB">
            <w:pPr>
              <w:rPr>
                <w:rFonts w:ascii="GHEA Grapalat" w:hAnsi="GHEA Grapalat" w:cs="Calibri"/>
                <w:bCs/>
                <w:color w:val="000000"/>
                <w:sz w:val="22"/>
                <w:szCs w:val="22"/>
              </w:rPr>
            </w:pPr>
            <w:r w:rsidRPr="003E4839">
              <w:rPr>
                <w:rFonts w:ascii="GHEA Grapalat" w:hAnsi="GHEA Grapalat"/>
                <w:b/>
                <w:bCs/>
                <w:sz w:val="22"/>
                <w:szCs w:val="22"/>
                <w:lang w:val="en-AU"/>
              </w:rPr>
              <w:t>Ընդհանուր նշանակության անիվավոր տրակտոր (առնվազն 81 ձ.ուժ)</w:t>
            </w:r>
          </w:p>
        </w:tc>
        <w:tc>
          <w:tcPr>
            <w:tcW w:w="1276" w:type="dxa"/>
            <w:vAlign w:val="center"/>
          </w:tcPr>
          <w:p w:rsidR="009C0FBB" w:rsidRPr="006048B5" w:rsidRDefault="009C0FBB" w:rsidP="009C0FBB">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9C0FBB" w:rsidRPr="006048B5" w:rsidRDefault="003E4839" w:rsidP="009C0FBB">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551" w:type="dxa"/>
          </w:tcPr>
          <w:p w:rsidR="003E4839" w:rsidRPr="003E4839" w:rsidRDefault="009C0FBB" w:rsidP="003E4839">
            <w:pPr>
              <w:rPr>
                <w:rFonts w:ascii="GHEA Grapalat" w:hAnsi="GHEA Grapalat" w:cs="Arial"/>
                <w:sz w:val="22"/>
                <w:szCs w:val="22"/>
              </w:rPr>
            </w:pPr>
            <w:r w:rsidRPr="006048B5">
              <w:rPr>
                <w:rFonts w:ascii="GHEA Grapalat" w:hAnsi="GHEA Grapalat" w:cs="Sylfaen"/>
                <w:color w:val="000000"/>
                <w:sz w:val="22"/>
                <w:szCs w:val="22"/>
                <w:lang w:val="en-GB"/>
              </w:rPr>
              <w:t>1.</w:t>
            </w:r>
            <w:r w:rsidR="0089578A" w:rsidRPr="006048B5">
              <w:rPr>
                <w:rFonts w:ascii="GHEA Grapalat" w:hAnsi="GHEA Grapalat" w:cs="Arial"/>
                <w:sz w:val="22"/>
                <w:szCs w:val="22"/>
              </w:rPr>
              <w:t xml:space="preserve"> </w:t>
            </w:r>
            <w:r w:rsidR="003E4839" w:rsidRPr="003E4839">
              <w:rPr>
                <w:rFonts w:ascii="GHEA Grapalat" w:hAnsi="GHEA Grapalat" w:cs="Arial"/>
                <w:sz w:val="22"/>
                <w:szCs w:val="22"/>
              </w:rPr>
              <w:t>Արագածոտն</w:t>
            </w:r>
            <w:r w:rsidR="003E4839">
              <w:rPr>
                <w:rFonts w:ascii="GHEA Grapalat" w:hAnsi="GHEA Grapalat" w:cs="Arial"/>
                <w:sz w:val="22"/>
                <w:szCs w:val="22"/>
                <w:lang w:val="hy-AM"/>
              </w:rPr>
              <w:t xml:space="preserve">ի մարզ </w:t>
            </w:r>
            <w:r w:rsidR="003E4839">
              <w:rPr>
                <w:rFonts w:ascii="GHEA Grapalat" w:hAnsi="GHEA Grapalat" w:cs="Arial"/>
                <w:sz w:val="22"/>
                <w:szCs w:val="22"/>
              </w:rPr>
              <w:t>/Նոր Ամանոս/</w:t>
            </w:r>
            <w:r w:rsidR="003E4839" w:rsidRPr="003E4839">
              <w:rPr>
                <w:rFonts w:ascii="GHEA Grapalat" w:hAnsi="GHEA Grapalat" w:cs="Arial"/>
                <w:sz w:val="22"/>
                <w:szCs w:val="22"/>
              </w:rPr>
              <w:t xml:space="preserve"> </w:t>
            </w:r>
            <w:r w:rsidR="003E4839">
              <w:rPr>
                <w:rFonts w:ascii="GHEA Grapalat" w:hAnsi="GHEA Grapalat" w:cs="Arial"/>
                <w:sz w:val="22"/>
                <w:szCs w:val="22"/>
                <w:lang w:val="hy-AM"/>
              </w:rPr>
              <w:t>- 1 հատ, 60կմ</w:t>
            </w:r>
            <w:r w:rsidR="003E4839" w:rsidRPr="003E4839">
              <w:rPr>
                <w:rFonts w:ascii="GHEA Grapalat" w:hAnsi="GHEA Grapalat" w:cs="Arial"/>
                <w:sz w:val="22"/>
                <w:szCs w:val="22"/>
              </w:rPr>
              <w:t xml:space="preserve">               </w:t>
            </w:r>
          </w:p>
          <w:p w:rsidR="009C0FBB" w:rsidRPr="006048B5" w:rsidRDefault="009C0FBB" w:rsidP="009C0FBB">
            <w:pPr>
              <w:rPr>
                <w:rFonts w:ascii="GHEA Grapalat" w:hAnsi="GHEA Grapalat" w:cs="Arial"/>
                <w:sz w:val="22"/>
                <w:szCs w:val="22"/>
              </w:rPr>
            </w:pPr>
            <w:r w:rsidRPr="006048B5">
              <w:rPr>
                <w:rFonts w:ascii="GHEA Grapalat" w:hAnsi="GHEA Grapalat" w:cs="Arial"/>
                <w:sz w:val="22"/>
                <w:szCs w:val="22"/>
              </w:rPr>
              <w:t xml:space="preserve">2. </w:t>
            </w:r>
            <w:r w:rsidR="0089578A">
              <w:rPr>
                <w:rFonts w:ascii="GHEA Grapalat" w:hAnsi="GHEA Grapalat" w:cs="Sylfaen"/>
                <w:color w:val="000000"/>
                <w:sz w:val="22"/>
                <w:szCs w:val="22"/>
                <w:lang w:val="hy-AM"/>
              </w:rPr>
              <w:t>Գեղարքունիք</w:t>
            </w:r>
            <w:r w:rsidR="0089578A">
              <w:rPr>
                <w:rFonts w:ascii="GHEA Grapalat" w:hAnsi="GHEA Grapalat" w:cs="Arial"/>
                <w:sz w:val="22"/>
                <w:szCs w:val="22"/>
              </w:rPr>
              <w:t>ի մարզ /</w:t>
            </w:r>
            <w:r w:rsidR="003E4839" w:rsidRPr="003E4839">
              <w:rPr>
                <w:rFonts w:ascii="GHEA Grapalat" w:hAnsi="GHEA Grapalat" w:cs="Arial"/>
                <w:sz w:val="22"/>
                <w:szCs w:val="22"/>
              </w:rPr>
              <w:t xml:space="preserve"> Այրք</w:t>
            </w:r>
            <w:r w:rsidR="0089578A" w:rsidRPr="006048B5">
              <w:rPr>
                <w:rFonts w:ascii="GHEA Grapalat" w:hAnsi="GHEA Grapalat" w:cs="Arial"/>
                <w:sz w:val="22"/>
                <w:szCs w:val="22"/>
              </w:rPr>
              <w:t xml:space="preserve">/ - </w:t>
            </w:r>
            <w:r w:rsidR="003E4839">
              <w:rPr>
                <w:rFonts w:ascii="GHEA Grapalat" w:hAnsi="GHEA Grapalat" w:cs="Arial"/>
                <w:sz w:val="22"/>
                <w:szCs w:val="22"/>
                <w:lang w:val="hy-AM"/>
              </w:rPr>
              <w:t>3</w:t>
            </w:r>
            <w:r w:rsidR="0089578A" w:rsidRPr="006048B5">
              <w:rPr>
                <w:rFonts w:ascii="GHEA Grapalat" w:hAnsi="GHEA Grapalat" w:cs="Arial"/>
                <w:sz w:val="22"/>
                <w:szCs w:val="22"/>
              </w:rPr>
              <w:t xml:space="preserve"> հատ, </w:t>
            </w:r>
            <w:r w:rsidR="003E4839">
              <w:rPr>
                <w:rFonts w:ascii="GHEA Grapalat" w:hAnsi="GHEA Grapalat" w:cs="Arial"/>
                <w:sz w:val="22"/>
                <w:szCs w:val="22"/>
                <w:lang w:val="hy-AM"/>
              </w:rPr>
              <w:t>175</w:t>
            </w:r>
            <w:r w:rsidR="0089578A" w:rsidRPr="006048B5">
              <w:rPr>
                <w:rFonts w:ascii="GHEA Grapalat" w:hAnsi="GHEA Grapalat" w:cs="Arial"/>
                <w:sz w:val="22"/>
                <w:szCs w:val="22"/>
              </w:rPr>
              <w:t xml:space="preserve"> կմ </w:t>
            </w:r>
          </w:p>
          <w:p w:rsidR="009C0FBB" w:rsidRPr="006048B5" w:rsidRDefault="009C0FBB" w:rsidP="009C0FBB">
            <w:pPr>
              <w:rPr>
                <w:rFonts w:ascii="GHEA Grapalat" w:hAnsi="GHEA Grapalat" w:cs="Sylfaen"/>
                <w:color w:val="000000"/>
                <w:sz w:val="22"/>
                <w:szCs w:val="22"/>
                <w:lang w:val="hy-AM"/>
              </w:rPr>
            </w:pPr>
          </w:p>
        </w:tc>
        <w:tc>
          <w:tcPr>
            <w:tcW w:w="3119" w:type="dxa"/>
          </w:tcPr>
          <w:p w:rsidR="009C0FBB" w:rsidRPr="000C53EA" w:rsidRDefault="009C0FBB" w:rsidP="009C0FBB">
            <w:pPr>
              <w:ind w:left="37" w:hanging="37"/>
              <w:jc w:val="center"/>
              <w:rPr>
                <w:rFonts w:ascii="GHEA Grapalat" w:eastAsia="Calibri" w:hAnsi="GHEA Grapalat" w:cs="Times Armenian"/>
                <w:bCs/>
                <w:color w:val="000000"/>
                <w:sz w:val="22"/>
                <w:lang w:val="hy-AM"/>
              </w:rPr>
            </w:pPr>
            <w:r w:rsidRPr="000B25C9">
              <w:rPr>
                <w:rFonts w:ascii="GHEA Grapalat" w:eastAsia="Calibri" w:hAnsi="GHEA Grapalat" w:cs="Times Armenian"/>
                <w:bCs/>
                <w:color w:val="000000"/>
                <w:sz w:val="22"/>
                <w:lang w:val="hy-AM"/>
              </w:rPr>
              <w:t xml:space="preserve">Պայմանագրի ստորագրումից </w:t>
            </w:r>
            <w:r w:rsidRPr="00C2634B">
              <w:rPr>
                <w:rFonts w:ascii="GHEA Grapalat" w:eastAsia="Calibri" w:hAnsi="GHEA Grapalat" w:cs="Times Armenian"/>
                <w:b/>
                <w:bCs/>
                <w:color w:val="000000"/>
                <w:sz w:val="22"/>
                <w:lang w:val="hy-AM"/>
              </w:rPr>
              <w:t>60</w:t>
            </w:r>
            <w:r w:rsidRPr="000B25C9">
              <w:rPr>
                <w:rFonts w:ascii="GHEA Grapalat" w:eastAsia="Calibri" w:hAnsi="GHEA Grapalat" w:cs="Times Armenian"/>
                <w:bCs/>
                <w:color w:val="000000"/>
                <w:sz w:val="22"/>
                <w:lang w:val="hy-AM"/>
              </w:rPr>
              <w:t xml:space="preserve"> օրացուցային օրվա ընթացքում:</w:t>
            </w:r>
          </w:p>
        </w:tc>
        <w:tc>
          <w:tcPr>
            <w:tcW w:w="4252" w:type="dxa"/>
          </w:tcPr>
          <w:p w:rsidR="009C0FBB" w:rsidRPr="006048B5" w:rsidRDefault="009C0FBB" w:rsidP="009C0FBB">
            <w:pPr>
              <w:ind w:left="-383" w:firstLine="383"/>
              <w:rPr>
                <w:rFonts w:ascii="GHEA Grapalat" w:eastAsia="Calibri" w:hAnsi="GHEA Grapalat"/>
                <w:color w:val="000000"/>
                <w:sz w:val="20"/>
                <w:lang w:val="hy-AM"/>
              </w:rPr>
            </w:pPr>
          </w:p>
        </w:tc>
      </w:tr>
    </w:tbl>
    <w:p w:rsidR="00AF6EA1" w:rsidRDefault="00AF6EA1" w:rsidP="00075CFA">
      <w:pPr>
        <w:pStyle w:val="SectionVIHeader"/>
        <w:jc w:val="left"/>
        <w:rPr>
          <w:rFonts w:ascii="GHEA Grapalat" w:hAnsi="GHEA Grapalat"/>
          <w:sz w:val="28"/>
          <w:szCs w:val="28"/>
          <w:lang w:val="hy-AM"/>
        </w:rPr>
        <w:sectPr w:rsidR="00AF6EA1" w:rsidSect="002D01F5">
          <w:pgSz w:w="15840" w:h="12240" w:orient="landscape" w:code="1"/>
          <w:pgMar w:top="1560" w:right="2232" w:bottom="1440" w:left="1440" w:header="720" w:footer="720" w:gutter="0"/>
          <w:paperSrc w:first="16643" w:other="16643"/>
          <w:pgNumType w:chapStyle="1"/>
          <w:cols w:space="720"/>
          <w:titlePg/>
        </w:sectPr>
      </w:pPr>
    </w:p>
    <w:p w:rsidR="009C0FBB" w:rsidRPr="006048B5" w:rsidRDefault="009C0FBB" w:rsidP="00075CFA">
      <w:pPr>
        <w:pStyle w:val="SectionVIHeader"/>
        <w:jc w:val="left"/>
        <w:rPr>
          <w:rFonts w:ascii="GHEA Grapalat" w:hAnsi="GHEA Grapalat"/>
          <w:sz w:val="28"/>
          <w:szCs w:val="28"/>
          <w:lang w:val="hy-AM"/>
        </w:rPr>
      </w:pPr>
    </w:p>
    <w:p w:rsidR="009C0FBB" w:rsidRPr="0087352C" w:rsidRDefault="009C0FBB" w:rsidP="00075CFA">
      <w:pPr>
        <w:pStyle w:val="SectionVIHeader"/>
        <w:jc w:val="left"/>
        <w:rPr>
          <w:rFonts w:ascii="GHEA Grapalat" w:hAnsi="GHEA Grapalat"/>
          <w:sz w:val="28"/>
          <w:szCs w:val="28"/>
          <w:lang w:val="hy-AM"/>
        </w:rPr>
      </w:pPr>
      <w:bookmarkStart w:id="199" w:name="_Toc531709381"/>
      <w:r w:rsidRPr="0087352C">
        <w:rPr>
          <w:rFonts w:ascii="GHEA Grapalat" w:hAnsi="GHEA Grapalat"/>
          <w:sz w:val="28"/>
          <w:szCs w:val="28"/>
          <w:lang w:val="hy-AM"/>
        </w:rPr>
        <w:t>Լոտ 3</w:t>
      </w:r>
      <w:r w:rsidR="00AE3395" w:rsidRPr="0087352C">
        <w:rPr>
          <w:rFonts w:ascii="GHEA Grapalat" w:hAnsi="GHEA Grapalat"/>
          <w:sz w:val="28"/>
          <w:szCs w:val="28"/>
          <w:lang w:val="hy-AM"/>
        </w:rPr>
        <w:t>-</w:t>
      </w:r>
      <w:r w:rsidR="00AE3395" w:rsidRPr="0087352C">
        <w:rPr>
          <w:rFonts w:ascii="GHEA Grapalat" w:hAnsi="GHEA Grapalat"/>
          <w:sz w:val="24"/>
          <w:szCs w:val="24"/>
          <w:lang w:val="hy-AM"/>
        </w:rPr>
        <w:t xml:space="preserve"> </w:t>
      </w:r>
      <w:r w:rsidR="0087352C" w:rsidRPr="0087352C">
        <w:rPr>
          <w:rFonts w:ascii="GHEA Grapalat" w:hAnsi="GHEA Grapalat"/>
          <w:bCs/>
          <w:sz w:val="28"/>
          <w:szCs w:val="28"/>
          <w:lang w:val="hy-AM"/>
        </w:rPr>
        <w:t>Ընդհանուր</w:t>
      </w:r>
      <w:r w:rsidR="0087352C" w:rsidRPr="0087352C">
        <w:rPr>
          <w:rFonts w:ascii="GHEA Grapalat" w:hAnsi="GHEA Grapalat"/>
          <w:bCs/>
          <w:sz w:val="28"/>
          <w:szCs w:val="28"/>
          <w:lang w:val="it-IT"/>
        </w:rPr>
        <w:t xml:space="preserve"> </w:t>
      </w:r>
      <w:r w:rsidR="0087352C" w:rsidRPr="0087352C">
        <w:rPr>
          <w:rFonts w:ascii="GHEA Grapalat" w:hAnsi="GHEA Grapalat"/>
          <w:bCs/>
          <w:sz w:val="28"/>
          <w:szCs w:val="28"/>
          <w:lang w:val="hy-AM"/>
        </w:rPr>
        <w:t>նշանակության</w:t>
      </w:r>
      <w:r w:rsidR="0087352C" w:rsidRPr="0087352C">
        <w:rPr>
          <w:rFonts w:ascii="GHEA Grapalat" w:hAnsi="GHEA Grapalat"/>
          <w:bCs/>
          <w:sz w:val="28"/>
          <w:szCs w:val="28"/>
          <w:lang w:val="it-IT"/>
        </w:rPr>
        <w:t xml:space="preserve"> </w:t>
      </w:r>
      <w:r w:rsidR="0087352C" w:rsidRPr="0087352C">
        <w:rPr>
          <w:rFonts w:ascii="GHEA Grapalat" w:hAnsi="GHEA Grapalat"/>
          <w:bCs/>
          <w:sz w:val="28"/>
          <w:szCs w:val="28"/>
          <w:lang w:val="hy-AM"/>
        </w:rPr>
        <w:t>անիվավոր</w:t>
      </w:r>
      <w:r w:rsidR="0087352C" w:rsidRPr="0087352C">
        <w:rPr>
          <w:rFonts w:ascii="GHEA Grapalat" w:hAnsi="GHEA Grapalat"/>
          <w:bCs/>
          <w:sz w:val="28"/>
          <w:szCs w:val="28"/>
          <w:lang w:val="it-IT"/>
        </w:rPr>
        <w:t xml:space="preserve"> </w:t>
      </w:r>
      <w:r w:rsidR="0087352C" w:rsidRPr="0087352C">
        <w:rPr>
          <w:rFonts w:ascii="GHEA Grapalat" w:hAnsi="GHEA Grapalat"/>
          <w:bCs/>
          <w:sz w:val="28"/>
          <w:szCs w:val="28"/>
          <w:lang w:val="hy-AM"/>
        </w:rPr>
        <w:t>տրակտոր</w:t>
      </w:r>
      <w:r w:rsidR="0087352C" w:rsidRPr="0087352C">
        <w:rPr>
          <w:rFonts w:ascii="GHEA Grapalat" w:hAnsi="GHEA Grapalat"/>
          <w:bCs/>
          <w:sz w:val="28"/>
          <w:szCs w:val="28"/>
          <w:lang w:val="it-IT"/>
        </w:rPr>
        <w:t xml:space="preserve"> (</w:t>
      </w:r>
      <w:r w:rsidR="0087352C" w:rsidRPr="0087352C">
        <w:rPr>
          <w:rFonts w:ascii="GHEA Grapalat" w:hAnsi="GHEA Grapalat"/>
          <w:bCs/>
          <w:sz w:val="28"/>
          <w:szCs w:val="28"/>
          <w:lang w:val="hy-AM"/>
        </w:rPr>
        <w:t xml:space="preserve">առնվազն  </w:t>
      </w:r>
      <w:r w:rsidR="0087352C" w:rsidRPr="0087352C">
        <w:rPr>
          <w:rFonts w:ascii="GHEA Grapalat" w:hAnsi="GHEA Grapalat"/>
          <w:bCs/>
          <w:sz w:val="28"/>
          <w:szCs w:val="28"/>
          <w:lang w:val="it-IT"/>
        </w:rPr>
        <w:t xml:space="preserve">50 </w:t>
      </w:r>
      <w:r w:rsidR="0087352C" w:rsidRPr="0087352C">
        <w:rPr>
          <w:rFonts w:ascii="GHEA Grapalat" w:hAnsi="GHEA Grapalat"/>
          <w:bCs/>
          <w:sz w:val="28"/>
          <w:szCs w:val="28"/>
          <w:lang w:val="hy-AM"/>
        </w:rPr>
        <w:t>ձ.ուժ</w:t>
      </w:r>
      <w:r w:rsidR="0087352C">
        <w:rPr>
          <w:rFonts w:ascii="GHEA Grapalat" w:hAnsi="GHEA Grapalat"/>
          <w:bCs/>
          <w:sz w:val="28"/>
          <w:szCs w:val="28"/>
          <w:lang w:val="it-IT"/>
        </w:rPr>
        <w:t>)</w:t>
      </w:r>
      <w:bookmarkEnd w:id="199"/>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9C0FBB" w:rsidRPr="006048B5" w:rsidTr="009C0FBB">
        <w:trPr>
          <w:trHeight w:val="749"/>
        </w:trPr>
        <w:tc>
          <w:tcPr>
            <w:tcW w:w="718" w:type="dxa"/>
            <w:hideMark/>
          </w:tcPr>
          <w:p w:rsidR="009C0FBB" w:rsidRPr="006048B5" w:rsidRDefault="009C0FBB" w:rsidP="009C0FBB">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418"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Ապրանքների  անվանումը</w:t>
            </w:r>
          </w:p>
        </w:tc>
        <w:tc>
          <w:tcPr>
            <w:tcW w:w="1276"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9C0FBB" w:rsidRPr="006048B5" w:rsidRDefault="009C0FBB" w:rsidP="009C0FBB">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551"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Վերջնական նշանակման վայր, ինչպես սահմանված է ՄՏԱ-ում /հեռավորությունը ք. Երևանից, կմ/</w:t>
            </w:r>
          </w:p>
        </w:tc>
        <w:tc>
          <w:tcPr>
            <w:tcW w:w="7371" w:type="dxa"/>
            <w:gridSpan w:val="2"/>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9C0FBB" w:rsidRPr="006048B5" w:rsidTr="009C0FBB">
        <w:trPr>
          <w:trHeight w:val="996"/>
        </w:trPr>
        <w:tc>
          <w:tcPr>
            <w:tcW w:w="718" w:type="dxa"/>
            <w:hideMark/>
          </w:tcPr>
          <w:p w:rsidR="009C0FBB" w:rsidRPr="006048B5" w:rsidRDefault="009C0FBB" w:rsidP="009C0FBB">
            <w:pPr>
              <w:rPr>
                <w:rFonts w:ascii="GHEA Grapalat" w:eastAsia="Calibri" w:hAnsi="GHEA Grapalat" w:cs="Calibri"/>
                <w:b/>
                <w:bCs/>
                <w:color w:val="000000"/>
                <w:sz w:val="22"/>
              </w:rPr>
            </w:pPr>
          </w:p>
        </w:tc>
        <w:tc>
          <w:tcPr>
            <w:tcW w:w="1418" w:type="dxa"/>
            <w:hideMark/>
          </w:tcPr>
          <w:p w:rsidR="009C0FBB" w:rsidRPr="006048B5" w:rsidRDefault="009C0FBB" w:rsidP="009C0FBB">
            <w:pPr>
              <w:jc w:val="center"/>
              <w:rPr>
                <w:rFonts w:ascii="GHEA Grapalat" w:eastAsia="Calibri" w:hAnsi="GHEA Grapalat" w:cs="Calibri"/>
                <w:b/>
                <w:bCs/>
                <w:color w:val="000000"/>
                <w:sz w:val="22"/>
              </w:rPr>
            </w:pPr>
          </w:p>
        </w:tc>
        <w:tc>
          <w:tcPr>
            <w:tcW w:w="1276" w:type="dxa"/>
            <w:hideMark/>
          </w:tcPr>
          <w:p w:rsidR="009C0FBB" w:rsidRPr="006048B5" w:rsidRDefault="009C0FBB" w:rsidP="009C0FBB">
            <w:pPr>
              <w:jc w:val="center"/>
              <w:rPr>
                <w:rFonts w:ascii="GHEA Grapalat" w:eastAsia="Calibri" w:hAnsi="GHEA Grapalat" w:cs="Calibri"/>
                <w:b/>
                <w:bCs/>
                <w:color w:val="000000"/>
                <w:sz w:val="22"/>
              </w:rPr>
            </w:pPr>
          </w:p>
        </w:tc>
        <w:tc>
          <w:tcPr>
            <w:tcW w:w="1134" w:type="dxa"/>
            <w:hideMark/>
          </w:tcPr>
          <w:p w:rsidR="009C0FBB" w:rsidRPr="006048B5" w:rsidRDefault="009C0FBB" w:rsidP="009C0FBB">
            <w:pPr>
              <w:jc w:val="center"/>
              <w:rPr>
                <w:rFonts w:ascii="GHEA Grapalat" w:eastAsia="Calibri" w:hAnsi="GHEA Grapalat" w:cs="Calibri"/>
                <w:b/>
                <w:bCs/>
                <w:color w:val="000000"/>
                <w:sz w:val="22"/>
              </w:rPr>
            </w:pPr>
          </w:p>
        </w:tc>
        <w:tc>
          <w:tcPr>
            <w:tcW w:w="2551" w:type="dxa"/>
            <w:hideMark/>
          </w:tcPr>
          <w:p w:rsidR="009C0FBB" w:rsidRPr="006048B5" w:rsidRDefault="009C0FBB" w:rsidP="009C0FBB">
            <w:pPr>
              <w:rPr>
                <w:rFonts w:ascii="GHEA Grapalat" w:eastAsia="Calibri" w:hAnsi="GHEA Grapalat" w:cs="Calibri"/>
                <w:b/>
                <w:bCs/>
                <w:color w:val="000000"/>
                <w:sz w:val="22"/>
              </w:rPr>
            </w:pPr>
          </w:p>
        </w:tc>
        <w:tc>
          <w:tcPr>
            <w:tcW w:w="3119"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9C0FBB" w:rsidRPr="00720E76" w:rsidTr="00D0195C">
        <w:trPr>
          <w:trHeight w:val="841"/>
        </w:trPr>
        <w:tc>
          <w:tcPr>
            <w:tcW w:w="718" w:type="dxa"/>
            <w:vAlign w:val="center"/>
          </w:tcPr>
          <w:p w:rsidR="009C0FBB" w:rsidRPr="006048B5" w:rsidRDefault="009C0FBB" w:rsidP="009C0FBB">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3.1</w:t>
            </w:r>
          </w:p>
        </w:tc>
        <w:tc>
          <w:tcPr>
            <w:tcW w:w="1418" w:type="dxa"/>
            <w:vAlign w:val="center"/>
          </w:tcPr>
          <w:p w:rsidR="009C0FBB" w:rsidRPr="006048B5" w:rsidRDefault="0087352C" w:rsidP="009C0FBB">
            <w:pPr>
              <w:rPr>
                <w:rFonts w:ascii="GHEA Grapalat" w:hAnsi="GHEA Grapalat" w:cs="Calibri"/>
                <w:bCs/>
                <w:color w:val="000000"/>
                <w:sz w:val="22"/>
                <w:szCs w:val="22"/>
              </w:rPr>
            </w:pPr>
            <w:r w:rsidRPr="0087352C">
              <w:rPr>
                <w:rFonts w:ascii="GHEA Grapalat" w:hAnsi="GHEA Grapalat"/>
                <w:b/>
                <w:bCs/>
                <w:sz w:val="22"/>
                <w:szCs w:val="22"/>
              </w:rPr>
              <w:t>Ընդհանուր նշանակության անիվավոր տրակտոր (առնվազն 50 ձ.ուժ)</w:t>
            </w:r>
          </w:p>
        </w:tc>
        <w:tc>
          <w:tcPr>
            <w:tcW w:w="1276" w:type="dxa"/>
            <w:vAlign w:val="center"/>
          </w:tcPr>
          <w:p w:rsidR="009C0FBB" w:rsidRPr="006048B5" w:rsidRDefault="009C0FBB" w:rsidP="009C0FBB">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9C0FBB" w:rsidRPr="006048B5" w:rsidRDefault="0087352C" w:rsidP="009C0FBB">
            <w:pPr>
              <w:jc w:val="center"/>
              <w:rPr>
                <w:rFonts w:ascii="GHEA Grapalat" w:hAnsi="GHEA Grapalat" w:cs="Calibri"/>
                <w:bCs/>
                <w:color w:val="000000"/>
                <w:sz w:val="22"/>
                <w:szCs w:val="22"/>
              </w:rPr>
            </w:pPr>
            <w:r>
              <w:rPr>
                <w:rFonts w:ascii="GHEA Grapalat" w:hAnsi="GHEA Grapalat" w:cs="Calibri"/>
                <w:bCs/>
                <w:color w:val="000000"/>
                <w:sz w:val="22"/>
                <w:szCs w:val="22"/>
              </w:rPr>
              <w:t>2</w:t>
            </w:r>
          </w:p>
        </w:tc>
        <w:tc>
          <w:tcPr>
            <w:tcW w:w="2551" w:type="dxa"/>
          </w:tcPr>
          <w:p w:rsidR="0087352C" w:rsidRPr="0087352C" w:rsidRDefault="0087352C" w:rsidP="0087352C">
            <w:pPr>
              <w:rPr>
                <w:rFonts w:ascii="GHEA Grapalat" w:hAnsi="GHEA Grapalat"/>
                <w:bCs/>
                <w:color w:val="000000"/>
              </w:rPr>
            </w:pPr>
            <w:r w:rsidRPr="0087352C">
              <w:rPr>
                <w:rFonts w:ascii="GHEA Grapalat" w:hAnsi="GHEA Grapalat"/>
                <w:bCs/>
                <w:color w:val="000000"/>
              </w:rPr>
              <w:t>1.Գեղարքունիքի մարզ/ ք. Մարտունի/- 1 հատ, 130</w:t>
            </w:r>
          </w:p>
          <w:p w:rsidR="00D0195C" w:rsidRPr="00D0195C" w:rsidRDefault="0087352C" w:rsidP="0087352C">
            <w:pPr>
              <w:rPr>
                <w:lang w:val="hy-AM"/>
              </w:rPr>
            </w:pPr>
            <w:r w:rsidRPr="0087352C">
              <w:rPr>
                <w:rFonts w:ascii="GHEA Grapalat" w:hAnsi="GHEA Grapalat"/>
                <w:bCs/>
                <w:color w:val="000000"/>
              </w:rPr>
              <w:t>2.Գեղարքունիքի մարզ/ Շատվան/- 1 հատ, 175</w:t>
            </w:r>
          </w:p>
        </w:tc>
        <w:tc>
          <w:tcPr>
            <w:tcW w:w="3119" w:type="dxa"/>
          </w:tcPr>
          <w:p w:rsidR="009C0FBB" w:rsidRPr="006048B5" w:rsidRDefault="009C0FBB" w:rsidP="009C0FBB">
            <w:pPr>
              <w:ind w:left="37" w:hanging="37"/>
              <w:jc w:val="center"/>
              <w:rPr>
                <w:rFonts w:ascii="GHEA Grapalat" w:eastAsia="Calibri" w:hAnsi="GHEA Grapalat" w:cs="Times Armenian"/>
                <w:bCs/>
                <w:color w:val="000000"/>
                <w:sz w:val="22"/>
                <w:lang w:val="hy-AM"/>
              </w:rPr>
            </w:pPr>
            <w:r w:rsidRPr="000B25C9">
              <w:rPr>
                <w:rFonts w:ascii="GHEA Grapalat" w:eastAsia="Calibri" w:hAnsi="GHEA Grapalat" w:cs="Times Armenian"/>
                <w:bCs/>
                <w:color w:val="000000"/>
                <w:sz w:val="22"/>
                <w:lang w:val="hy-AM"/>
              </w:rPr>
              <w:t xml:space="preserve">Պայմանագրի ստորագրումից </w:t>
            </w:r>
            <w:r w:rsidRPr="00C2634B">
              <w:rPr>
                <w:rFonts w:ascii="GHEA Grapalat" w:eastAsia="Calibri" w:hAnsi="GHEA Grapalat" w:cs="Times Armenian"/>
                <w:b/>
                <w:bCs/>
                <w:color w:val="000000"/>
                <w:sz w:val="22"/>
                <w:lang w:val="hy-AM"/>
              </w:rPr>
              <w:t>60</w:t>
            </w:r>
            <w:r w:rsidRPr="000B25C9">
              <w:rPr>
                <w:rFonts w:ascii="GHEA Grapalat" w:eastAsia="Calibri" w:hAnsi="GHEA Grapalat" w:cs="Times Armenian"/>
                <w:bCs/>
                <w:color w:val="000000"/>
                <w:sz w:val="22"/>
                <w:lang w:val="hy-AM"/>
              </w:rPr>
              <w:t xml:space="preserve"> օրացուցային օրվա ընթացքում:</w:t>
            </w:r>
          </w:p>
        </w:tc>
        <w:tc>
          <w:tcPr>
            <w:tcW w:w="4252" w:type="dxa"/>
          </w:tcPr>
          <w:p w:rsidR="009C0FBB" w:rsidRPr="006048B5" w:rsidRDefault="009C0FBB" w:rsidP="009C0FBB">
            <w:pPr>
              <w:ind w:left="-383" w:firstLine="383"/>
              <w:rPr>
                <w:rFonts w:ascii="GHEA Grapalat" w:eastAsia="Calibri" w:hAnsi="GHEA Grapalat"/>
                <w:color w:val="000000"/>
                <w:sz w:val="20"/>
                <w:lang w:val="hy-AM"/>
              </w:rPr>
            </w:pPr>
          </w:p>
        </w:tc>
      </w:tr>
    </w:tbl>
    <w:p w:rsidR="009C0FBB" w:rsidRPr="00E32CF7" w:rsidRDefault="009C0FBB" w:rsidP="00075CFA">
      <w:pPr>
        <w:pStyle w:val="SectionVIHeader"/>
        <w:jc w:val="left"/>
        <w:rPr>
          <w:rFonts w:ascii="GHEA Grapalat" w:hAnsi="GHEA Grapalat"/>
          <w:sz w:val="28"/>
          <w:szCs w:val="28"/>
          <w:lang w:val="hy-AM"/>
        </w:rPr>
      </w:pPr>
    </w:p>
    <w:p w:rsidR="009C0FBB" w:rsidRPr="00E32CF7" w:rsidRDefault="009C0FBB" w:rsidP="00075CFA">
      <w:pPr>
        <w:pStyle w:val="SectionVIHeader"/>
        <w:jc w:val="left"/>
        <w:rPr>
          <w:rFonts w:ascii="GHEA Grapalat" w:hAnsi="GHEA Grapalat"/>
          <w:sz w:val="28"/>
          <w:szCs w:val="28"/>
          <w:lang w:val="hy-AM"/>
        </w:rPr>
      </w:pPr>
    </w:p>
    <w:p w:rsidR="009C0FBB" w:rsidRPr="00E32CF7" w:rsidRDefault="009C0FBB" w:rsidP="00075CFA">
      <w:pPr>
        <w:pStyle w:val="SectionVIHeader"/>
        <w:jc w:val="left"/>
        <w:rPr>
          <w:rFonts w:ascii="GHEA Grapalat" w:hAnsi="GHEA Grapalat"/>
          <w:sz w:val="28"/>
          <w:szCs w:val="28"/>
          <w:lang w:val="hy-AM"/>
        </w:rPr>
        <w:sectPr w:rsidR="009C0FBB" w:rsidRPr="00E32CF7" w:rsidSect="002D01F5">
          <w:pgSz w:w="15840" w:h="12240" w:orient="landscape" w:code="1"/>
          <w:pgMar w:top="1560" w:right="2232" w:bottom="1440" w:left="1440" w:header="720" w:footer="720" w:gutter="0"/>
          <w:paperSrc w:first="16643" w:other="16643"/>
          <w:pgNumType w:chapStyle="1"/>
          <w:cols w:space="720"/>
          <w:titlePg/>
        </w:sectPr>
      </w:pPr>
    </w:p>
    <w:p w:rsidR="00075CFA" w:rsidRPr="001854E9" w:rsidRDefault="00075CFA" w:rsidP="00075CFA">
      <w:pPr>
        <w:pStyle w:val="SectionVIHeader"/>
        <w:jc w:val="left"/>
        <w:rPr>
          <w:rFonts w:ascii="GHEA Grapalat" w:hAnsi="GHEA Grapalat"/>
          <w:sz w:val="28"/>
          <w:szCs w:val="28"/>
          <w:lang w:val="hy-AM"/>
        </w:rPr>
      </w:pPr>
      <w:bookmarkStart w:id="200" w:name="_Toc531709382"/>
      <w:r w:rsidRPr="001854E9">
        <w:rPr>
          <w:rFonts w:ascii="GHEA Grapalat" w:hAnsi="GHEA Grapalat"/>
          <w:sz w:val="28"/>
          <w:szCs w:val="28"/>
          <w:lang w:val="hy-AM"/>
        </w:rPr>
        <w:lastRenderedPageBreak/>
        <w:t xml:space="preserve">Լոտ </w:t>
      </w:r>
      <w:r w:rsidR="002D53F3" w:rsidRPr="001854E9">
        <w:rPr>
          <w:rFonts w:ascii="GHEA Grapalat" w:hAnsi="GHEA Grapalat"/>
          <w:sz w:val="28"/>
          <w:szCs w:val="28"/>
          <w:lang w:val="hy-AM"/>
        </w:rPr>
        <w:t>4</w:t>
      </w:r>
      <w:r w:rsidR="00AE3395">
        <w:rPr>
          <w:rFonts w:ascii="GHEA Grapalat" w:hAnsi="GHEA Grapalat"/>
          <w:sz w:val="28"/>
          <w:szCs w:val="28"/>
          <w:lang w:val="hy-AM"/>
        </w:rPr>
        <w:t>-</w:t>
      </w:r>
      <w:r w:rsidR="00AE3395" w:rsidRPr="001854E9">
        <w:rPr>
          <w:rFonts w:ascii="GHEA Grapalat" w:hAnsi="GHEA Grapalat"/>
          <w:sz w:val="24"/>
          <w:szCs w:val="24"/>
          <w:lang w:val="hy-AM"/>
        </w:rPr>
        <w:t xml:space="preserve"> </w:t>
      </w:r>
      <w:r w:rsidR="001854E9" w:rsidRPr="001854E9">
        <w:rPr>
          <w:rFonts w:ascii="GHEA Grapalat" w:hAnsi="GHEA Grapalat"/>
          <w:sz w:val="28"/>
          <w:szCs w:val="28"/>
          <w:lang w:val="hy-AM"/>
        </w:rPr>
        <w:t>Ընդհանուր նշանակության անիվավոր տրակտոր (առնվազն 35 ձ.ուժ)</w:t>
      </w:r>
      <w:bookmarkEnd w:id="200"/>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30"/>
        <w:gridCol w:w="1247"/>
        <w:gridCol w:w="1134"/>
        <w:gridCol w:w="2976"/>
        <w:gridCol w:w="2411"/>
        <w:gridCol w:w="4252"/>
      </w:tblGrid>
      <w:tr w:rsidR="00075CFA" w:rsidRPr="006048B5" w:rsidTr="00D0195C">
        <w:trPr>
          <w:trHeight w:val="749"/>
        </w:trPr>
        <w:tc>
          <w:tcPr>
            <w:tcW w:w="718" w:type="dxa"/>
            <w:hideMark/>
          </w:tcPr>
          <w:p w:rsidR="00075CFA" w:rsidRPr="006048B5" w:rsidRDefault="00075CFA" w:rsidP="008010F2">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730" w:type="dxa"/>
            <w:hideMark/>
          </w:tcPr>
          <w:p w:rsidR="00075CFA" w:rsidRPr="006048B5" w:rsidRDefault="00075CFA" w:rsidP="00075CFA">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Ապրանքների  անվանումը</w:t>
            </w:r>
          </w:p>
        </w:tc>
        <w:tc>
          <w:tcPr>
            <w:tcW w:w="1247" w:type="dxa"/>
            <w:hideMark/>
          </w:tcPr>
          <w:p w:rsidR="00075CFA" w:rsidRPr="006048B5" w:rsidRDefault="00075CFA"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075CFA" w:rsidRPr="006048B5" w:rsidRDefault="00075CFA" w:rsidP="008010F2">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976" w:type="dxa"/>
            <w:hideMark/>
          </w:tcPr>
          <w:p w:rsidR="00075CFA" w:rsidRPr="006048B5" w:rsidRDefault="00075CFA"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Վերջնական նշանակման վայր, ինչպես սահմանված է ՄՏԱ-ում /հեռավորությունը ք. Երևանից/</w:t>
            </w:r>
          </w:p>
        </w:tc>
        <w:tc>
          <w:tcPr>
            <w:tcW w:w="6663" w:type="dxa"/>
            <w:gridSpan w:val="2"/>
            <w:hideMark/>
          </w:tcPr>
          <w:p w:rsidR="00075CFA" w:rsidRPr="006048B5" w:rsidRDefault="00075CFA" w:rsidP="008010F2">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075CFA" w:rsidRPr="006048B5" w:rsidTr="00D0195C">
        <w:trPr>
          <w:trHeight w:val="989"/>
        </w:trPr>
        <w:tc>
          <w:tcPr>
            <w:tcW w:w="718" w:type="dxa"/>
            <w:hideMark/>
          </w:tcPr>
          <w:p w:rsidR="00075CFA" w:rsidRPr="006048B5" w:rsidRDefault="00075CFA" w:rsidP="008010F2">
            <w:pPr>
              <w:rPr>
                <w:rFonts w:ascii="GHEA Grapalat" w:eastAsia="Calibri" w:hAnsi="GHEA Grapalat" w:cs="Calibri"/>
                <w:b/>
                <w:bCs/>
                <w:color w:val="000000"/>
                <w:sz w:val="22"/>
              </w:rPr>
            </w:pPr>
          </w:p>
        </w:tc>
        <w:tc>
          <w:tcPr>
            <w:tcW w:w="1730" w:type="dxa"/>
            <w:hideMark/>
          </w:tcPr>
          <w:p w:rsidR="00075CFA" w:rsidRPr="006048B5" w:rsidRDefault="00075CFA" w:rsidP="008010F2">
            <w:pPr>
              <w:jc w:val="center"/>
              <w:rPr>
                <w:rFonts w:ascii="GHEA Grapalat" w:eastAsia="Calibri" w:hAnsi="GHEA Grapalat" w:cs="Calibri"/>
                <w:b/>
                <w:bCs/>
                <w:color w:val="000000"/>
                <w:sz w:val="22"/>
              </w:rPr>
            </w:pPr>
          </w:p>
        </w:tc>
        <w:tc>
          <w:tcPr>
            <w:tcW w:w="1247" w:type="dxa"/>
            <w:hideMark/>
          </w:tcPr>
          <w:p w:rsidR="00075CFA" w:rsidRPr="006048B5" w:rsidRDefault="00075CFA" w:rsidP="008010F2">
            <w:pPr>
              <w:jc w:val="center"/>
              <w:rPr>
                <w:rFonts w:ascii="GHEA Grapalat" w:eastAsia="Calibri" w:hAnsi="GHEA Grapalat" w:cs="Calibri"/>
                <w:b/>
                <w:bCs/>
                <w:color w:val="000000"/>
                <w:sz w:val="22"/>
              </w:rPr>
            </w:pPr>
          </w:p>
        </w:tc>
        <w:tc>
          <w:tcPr>
            <w:tcW w:w="1134" w:type="dxa"/>
            <w:hideMark/>
          </w:tcPr>
          <w:p w:rsidR="00075CFA" w:rsidRPr="006048B5" w:rsidRDefault="00075CFA" w:rsidP="008010F2">
            <w:pPr>
              <w:jc w:val="center"/>
              <w:rPr>
                <w:rFonts w:ascii="GHEA Grapalat" w:eastAsia="Calibri" w:hAnsi="GHEA Grapalat" w:cs="Calibri"/>
                <w:b/>
                <w:bCs/>
                <w:color w:val="000000"/>
                <w:sz w:val="22"/>
              </w:rPr>
            </w:pPr>
          </w:p>
        </w:tc>
        <w:tc>
          <w:tcPr>
            <w:tcW w:w="2976" w:type="dxa"/>
            <w:hideMark/>
          </w:tcPr>
          <w:p w:rsidR="00075CFA" w:rsidRPr="006048B5" w:rsidRDefault="00075CFA" w:rsidP="008010F2">
            <w:pPr>
              <w:rPr>
                <w:rFonts w:ascii="GHEA Grapalat" w:eastAsia="Calibri" w:hAnsi="GHEA Grapalat" w:cs="Calibri"/>
                <w:b/>
                <w:bCs/>
                <w:color w:val="000000"/>
                <w:sz w:val="22"/>
              </w:rPr>
            </w:pPr>
          </w:p>
        </w:tc>
        <w:tc>
          <w:tcPr>
            <w:tcW w:w="2411" w:type="dxa"/>
            <w:hideMark/>
          </w:tcPr>
          <w:p w:rsidR="00075CFA" w:rsidRPr="006048B5" w:rsidRDefault="00075CFA" w:rsidP="008010F2">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075CFA" w:rsidRPr="00D0195C" w:rsidRDefault="00075CFA" w:rsidP="00D0195C">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075CFA" w:rsidRPr="00720E76" w:rsidTr="00D0195C">
        <w:trPr>
          <w:trHeight w:val="2535"/>
        </w:trPr>
        <w:tc>
          <w:tcPr>
            <w:tcW w:w="718" w:type="dxa"/>
            <w:vAlign w:val="center"/>
          </w:tcPr>
          <w:p w:rsidR="00075CFA" w:rsidRPr="006048B5" w:rsidRDefault="002D53F3" w:rsidP="008010F2">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4</w:t>
            </w:r>
            <w:r w:rsidR="00075CFA" w:rsidRPr="006048B5">
              <w:rPr>
                <w:rFonts w:ascii="GHEA Grapalat" w:hAnsi="GHEA Grapalat" w:cs="Calibri"/>
                <w:bCs/>
                <w:color w:val="000000"/>
                <w:sz w:val="22"/>
                <w:szCs w:val="22"/>
              </w:rPr>
              <w:t xml:space="preserve">.1 </w:t>
            </w:r>
          </w:p>
        </w:tc>
        <w:tc>
          <w:tcPr>
            <w:tcW w:w="1730" w:type="dxa"/>
            <w:vAlign w:val="center"/>
          </w:tcPr>
          <w:p w:rsidR="00075CFA" w:rsidRPr="006048B5" w:rsidRDefault="001854E9" w:rsidP="008010F2">
            <w:pPr>
              <w:rPr>
                <w:rFonts w:ascii="GHEA Grapalat" w:hAnsi="GHEA Grapalat" w:cs="Calibri"/>
                <w:bCs/>
                <w:color w:val="000000"/>
                <w:sz w:val="22"/>
                <w:szCs w:val="22"/>
              </w:rPr>
            </w:pPr>
            <w:r w:rsidRPr="001854E9">
              <w:rPr>
                <w:rFonts w:ascii="GHEA Grapalat" w:hAnsi="GHEA Grapalat"/>
                <w:b/>
                <w:bCs/>
                <w:sz w:val="22"/>
                <w:szCs w:val="22"/>
                <w:lang w:val="en-AU"/>
              </w:rPr>
              <w:t>Ընդհանուր նշանակության անիվավոր տրակտոր (առնվազն 35 ձ.ուժ)</w:t>
            </w:r>
          </w:p>
        </w:tc>
        <w:tc>
          <w:tcPr>
            <w:tcW w:w="1247" w:type="dxa"/>
            <w:vAlign w:val="center"/>
          </w:tcPr>
          <w:p w:rsidR="00075CFA" w:rsidRPr="006048B5" w:rsidRDefault="00075CFA" w:rsidP="008010F2">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075CFA" w:rsidRPr="001854E9" w:rsidRDefault="001854E9" w:rsidP="008010F2">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1</w:t>
            </w:r>
          </w:p>
        </w:tc>
        <w:tc>
          <w:tcPr>
            <w:tcW w:w="2976" w:type="dxa"/>
          </w:tcPr>
          <w:p w:rsidR="000A77D2" w:rsidRPr="006048B5" w:rsidRDefault="000A77D2" w:rsidP="000A77D2">
            <w:pPr>
              <w:jc w:val="center"/>
              <w:rPr>
                <w:rFonts w:ascii="GHEA Grapalat" w:hAnsi="GHEA Grapalat" w:cs="Sylfaen"/>
                <w:color w:val="000000"/>
                <w:sz w:val="22"/>
                <w:szCs w:val="22"/>
                <w:lang w:val="hy-AM"/>
              </w:rPr>
            </w:pPr>
          </w:p>
          <w:p w:rsidR="000A77D2" w:rsidRPr="006048B5" w:rsidRDefault="003E0937" w:rsidP="000A77D2">
            <w:pPr>
              <w:rPr>
                <w:rFonts w:ascii="GHEA Grapalat" w:hAnsi="GHEA Grapalat" w:cs="Arial"/>
                <w:sz w:val="22"/>
                <w:szCs w:val="22"/>
                <w:lang w:val="hy-AM"/>
              </w:rPr>
            </w:pPr>
            <w:r w:rsidRPr="001854E9">
              <w:rPr>
                <w:rFonts w:ascii="GHEA Grapalat" w:hAnsi="GHEA Grapalat" w:cs="Arial"/>
                <w:sz w:val="22"/>
                <w:szCs w:val="22"/>
                <w:lang w:val="hy-AM"/>
              </w:rPr>
              <w:t>1</w:t>
            </w:r>
            <w:r w:rsidR="000A77D2" w:rsidRPr="006048B5">
              <w:rPr>
                <w:rFonts w:ascii="GHEA Grapalat" w:hAnsi="GHEA Grapalat" w:cs="Arial"/>
                <w:sz w:val="22"/>
                <w:szCs w:val="22"/>
                <w:lang w:val="hy-AM"/>
              </w:rPr>
              <w:t xml:space="preserve">. </w:t>
            </w:r>
            <w:r w:rsidR="001854E9">
              <w:rPr>
                <w:rFonts w:ascii="GHEA Grapalat" w:hAnsi="GHEA Grapalat" w:cs="Arial"/>
                <w:sz w:val="22"/>
                <w:szCs w:val="22"/>
                <w:lang w:val="hy-AM"/>
              </w:rPr>
              <w:t>Լոռու</w:t>
            </w:r>
            <w:r w:rsidR="000A77D2" w:rsidRPr="006048B5">
              <w:rPr>
                <w:rFonts w:ascii="GHEA Grapalat" w:hAnsi="GHEA Grapalat" w:cs="Arial"/>
                <w:sz w:val="22"/>
                <w:szCs w:val="22"/>
                <w:lang w:val="hy-AM"/>
              </w:rPr>
              <w:t xml:space="preserve"> մարզ /</w:t>
            </w:r>
            <w:r w:rsidR="001854E9">
              <w:rPr>
                <w:rFonts w:ascii="GHEA Grapalat" w:hAnsi="GHEA Grapalat" w:cs="Arial"/>
                <w:sz w:val="22"/>
                <w:szCs w:val="22"/>
                <w:lang w:val="hy-AM"/>
              </w:rPr>
              <w:t>Գոգարան</w:t>
            </w:r>
            <w:r w:rsidR="000A77D2" w:rsidRPr="006048B5">
              <w:rPr>
                <w:rFonts w:ascii="GHEA Grapalat" w:hAnsi="GHEA Grapalat" w:cs="Arial"/>
                <w:sz w:val="22"/>
                <w:szCs w:val="22"/>
                <w:lang w:val="hy-AM"/>
              </w:rPr>
              <w:t xml:space="preserve">/ - 1 հատ, </w:t>
            </w:r>
            <w:r w:rsidRPr="001854E9">
              <w:rPr>
                <w:rFonts w:ascii="GHEA Grapalat" w:hAnsi="GHEA Grapalat" w:cs="Arial"/>
                <w:sz w:val="22"/>
                <w:szCs w:val="22"/>
                <w:lang w:val="hy-AM"/>
              </w:rPr>
              <w:t>1</w:t>
            </w:r>
            <w:r w:rsidR="00D0195C">
              <w:rPr>
                <w:rFonts w:ascii="GHEA Grapalat" w:hAnsi="GHEA Grapalat" w:cs="Arial"/>
                <w:sz w:val="22"/>
                <w:szCs w:val="22"/>
                <w:lang w:val="hy-AM"/>
              </w:rPr>
              <w:t>1</w:t>
            </w:r>
            <w:r w:rsidRPr="001854E9">
              <w:rPr>
                <w:rFonts w:ascii="GHEA Grapalat" w:hAnsi="GHEA Grapalat" w:cs="Arial"/>
                <w:sz w:val="22"/>
                <w:szCs w:val="22"/>
                <w:lang w:val="hy-AM"/>
              </w:rPr>
              <w:t>0</w:t>
            </w:r>
            <w:r w:rsidR="000A77D2" w:rsidRPr="006048B5">
              <w:rPr>
                <w:rFonts w:ascii="GHEA Grapalat" w:hAnsi="GHEA Grapalat" w:cs="Arial"/>
                <w:sz w:val="22"/>
                <w:szCs w:val="22"/>
                <w:lang w:val="hy-AM"/>
              </w:rPr>
              <w:t>կմ</w:t>
            </w:r>
          </w:p>
          <w:p w:rsidR="000A77D2" w:rsidRPr="006048B5" w:rsidRDefault="000A77D2" w:rsidP="00D0195C">
            <w:pPr>
              <w:rPr>
                <w:rFonts w:ascii="GHEA Grapalat" w:hAnsi="GHEA Grapalat" w:cs="Sylfaen"/>
                <w:color w:val="000000"/>
                <w:sz w:val="22"/>
                <w:szCs w:val="22"/>
                <w:lang w:val="hy-AM"/>
              </w:rPr>
            </w:pPr>
          </w:p>
        </w:tc>
        <w:tc>
          <w:tcPr>
            <w:tcW w:w="2411" w:type="dxa"/>
          </w:tcPr>
          <w:p w:rsidR="00075CFA" w:rsidRPr="000B25C9" w:rsidRDefault="00086F0D" w:rsidP="00E60CF9">
            <w:pPr>
              <w:ind w:left="37" w:hanging="37"/>
              <w:jc w:val="center"/>
              <w:rPr>
                <w:rFonts w:ascii="GHEA Grapalat" w:eastAsia="Calibri" w:hAnsi="GHEA Grapalat" w:cs="Times Armenian"/>
                <w:bCs/>
                <w:color w:val="000000"/>
                <w:sz w:val="22"/>
                <w:lang w:val="hy-AM"/>
              </w:rPr>
            </w:pPr>
            <w:r w:rsidRPr="000B25C9">
              <w:rPr>
                <w:rFonts w:ascii="GHEA Grapalat" w:eastAsia="Calibri" w:hAnsi="GHEA Grapalat" w:cs="Times Armenian"/>
                <w:bCs/>
                <w:color w:val="000000"/>
                <w:sz w:val="22"/>
                <w:lang w:val="hy-AM"/>
              </w:rPr>
              <w:t xml:space="preserve">Պայմանագրի ստորագրումից </w:t>
            </w:r>
            <w:r w:rsidR="00E60CF9" w:rsidRPr="00C2634B">
              <w:rPr>
                <w:rFonts w:ascii="GHEA Grapalat" w:eastAsia="Calibri" w:hAnsi="GHEA Grapalat" w:cs="Times Armenian"/>
                <w:b/>
                <w:bCs/>
                <w:color w:val="000000"/>
                <w:sz w:val="22"/>
                <w:lang w:val="hy-AM"/>
              </w:rPr>
              <w:t>6</w:t>
            </w:r>
            <w:r w:rsidRPr="00C2634B">
              <w:rPr>
                <w:rFonts w:ascii="GHEA Grapalat" w:eastAsia="Calibri" w:hAnsi="GHEA Grapalat" w:cs="Times Armenian"/>
                <w:b/>
                <w:bCs/>
                <w:color w:val="000000"/>
                <w:sz w:val="22"/>
                <w:lang w:val="hy-AM"/>
              </w:rPr>
              <w:t>0</w:t>
            </w:r>
            <w:r w:rsidRPr="000B25C9">
              <w:rPr>
                <w:rFonts w:ascii="GHEA Grapalat" w:eastAsia="Calibri" w:hAnsi="GHEA Grapalat" w:cs="Times Armenian"/>
                <w:bCs/>
                <w:color w:val="000000"/>
                <w:sz w:val="22"/>
                <w:lang w:val="hy-AM"/>
              </w:rPr>
              <w:t xml:space="preserve"> օրացուցային օրվա ընթացքում:</w:t>
            </w:r>
          </w:p>
        </w:tc>
        <w:tc>
          <w:tcPr>
            <w:tcW w:w="4252" w:type="dxa"/>
          </w:tcPr>
          <w:p w:rsidR="00075CFA" w:rsidRPr="006048B5" w:rsidRDefault="00075CFA" w:rsidP="008010F2">
            <w:pPr>
              <w:ind w:left="-383" w:firstLine="383"/>
              <w:rPr>
                <w:rFonts w:ascii="GHEA Grapalat" w:eastAsia="Calibri" w:hAnsi="GHEA Grapalat"/>
                <w:color w:val="000000"/>
                <w:sz w:val="20"/>
                <w:lang w:val="hy-AM"/>
              </w:rPr>
            </w:pPr>
          </w:p>
        </w:tc>
      </w:tr>
    </w:tbl>
    <w:p w:rsidR="00AF6EA1" w:rsidRDefault="00AF6EA1" w:rsidP="00075CFA">
      <w:pPr>
        <w:rPr>
          <w:rFonts w:ascii="GHEA Grapalat" w:hAnsi="GHEA Grapalat"/>
          <w:szCs w:val="24"/>
          <w:lang w:val="hy-AM"/>
        </w:rPr>
        <w:sectPr w:rsidR="00AF6EA1" w:rsidSect="001854E9">
          <w:pgSz w:w="15840" w:h="12240" w:orient="landscape" w:code="1"/>
          <w:pgMar w:top="1134" w:right="2232" w:bottom="48" w:left="1440" w:header="720" w:footer="720" w:gutter="0"/>
          <w:paperSrc w:first="16643" w:other="16643"/>
          <w:pgNumType w:chapStyle="1"/>
          <w:cols w:space="720"/>
          <w:titlePg/>
        </w:sectPr>
      </w:pPr>
    </w:p>
    <w:p w:rsidR="00075CFA" w:rsidRPr="006048B5" w:rsidRDefault="00075CFA" w:rsidP="00075CFA">
      <w:pPr>
        <w:rPr>
          <w:rFonts w:ascii="GHEA Grapalat" w:hAnsi="GHEA Grapalat"/>
          <w:szCs w:val="24"/>
          <w:lang w:val="hy-AM"/>
        </w:rPr>
      </w:pPr>
    </w:p>
    <w:p w:rsidR="00D358CB" w:rsidRPr="002821BA" w:rsidRDefault="002D53F3" w:rsidP="002821BA">
      <w:pPr>
        <w:pStyle w:val="SectionVIHeader"/>
        <w:jc w:val="left"/>
        <w:rPr>
          <w:rFonts w:ascii="GHEA Grapalat" w:hAnsi="GHEA Grapalat"/>
          <w:sz w:val="28"/>
          <w:szCs w:val="28"/>
          <w:lang w:val="hy-AM"/>
        </w:rPr>
      </w:pPr>
      <w:bookmarkStart w:id="201" w:name="_Toc531709383"/>
      <w:r w:rsidRPr="002821BA">
        <w:rPr>
          <w:rFonts w:ascii="GHEA Grapalat" w:hAnsi="GHEA Grapalat"/>
          <w:sz w:val="28"/>
          <w:szCs w:val="28"/>
          <w:lang w:val="hy-AM"/>
        </w:rPr>
        <w:t>Լոտ 5</w:t>
      </w:r>
      <w:r w:rsidR="00AE3395" w:rsidRPr="002821BA">
        <w:rPr>
          <w:rFonts w:ascii="GHEA Grapalat" w:hAnsi="GHEA Grapalat"/>
          <w:sz w:val="28"/>
          <w:szCs w:val="28"/>
          <w:lang w:val="hy-AM"/>
        </w:rPr>
        <w:t xml:space="preserve">- </w:t>
      </w:r>
      <w:r w:rsidR="001854E9" w:rsidRPr="002821BA">
        <w:rPr>
          <w:rFonts w:ascii="GHEA Grapalat" w:hAnsi="GHEA Grapalat"/>
          <w:sz w:val="28"/>
          <w:szCs w:val="28"/>
          <w:lang w:val="hy-AM"/>
        </w:rPr>
        <w:t>Տրակտորային կցասայլեր</w:t>
      </w:r>
      <w:bookmarkEnd w:id="201"/>
    </w:p>
    <w:p w:rsidR="002D53F3" w:rsidRPr="006048B5" w:rsidRDefault="002D53F3" w:rsidP="00075CFA">
      <w:pPr>
        <w:rPr>
          <w:rFonts w:ascii="GHEA Grapalat" w:hAnsi="GHEA Grapalat"/>
          <w:sz w:val="28"/>
          <w:szCs w:val="28"/>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588"/>
        <w:gridCol w:w="1389"/>
        <w:gridCol w:w="1134"/>
        <w:gridCol w:w="2976"/>
        <w:gridCol w:w="2411"/>
        <w:gridCol w:w="4252"/>
      </w:tblGrid>
      <w:tr w:rsidR="002D53F3" w:rsidRPr="006048B5" w:rsidTr="00F65716">
        <w:trPr>
          <w:trHeight w:val="749"/>
        </w:trPr>
        <w:tc>
          <w:tcPr>
            <w:tcW w:w="718" w:type="dxa"/>
            <w:hideMark/>
          </w:tcPr>
          <w:p w:rsidR="002D53F3" w:rsidRPr="006048B5" w:rsidRDefault="002D53F3" w:rsidP="008B06F6">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588" w:type="dxa"/>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Ապրանքների  անվանումը</w:t>
            </w:r>
          </w:p>
        </w:tc>
        <w:tc>
          <w:tcPr>
            <w:tcW w:w="1389" w:type="dxa"/>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2D53F3" w:rsidRPr="006048B5" w:rsidRDefault="002D53F3" w:rsidP="008B06F6">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976" w:type="dxa"/>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Վերջնական նշանակման վայր, ինչպես սահմանված է ՄՏԱ-ում /հեռավորությունը ք. Երևանից/</w:t>
            </w:r>
          </w:p>
        </w:tc>
        <w:tc>
          <w:tcPr>
            <w:tcW w:w="6663" w:type="dxa"/>
            <w:gridSpan w:val="2"/>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2D53F3" w:rsidRPr="006048B5" w:rsidTr="00F65716">
        <w:trPr>
          <w:trHeight w:val="1285"/>
        </w:trPr>
        <w:tc>
          <w:tcPr>
            <w:tcW w:w="718" w:type="dxa"/>
            <w:hideMark/>
          </w:tcPr>
          <w:p w:rsidR="002D53F3" w:rsidRPr="006048B5" w:rsidRDefault="002D53F3" w:rsidP="008B06F6">
            <w:pPr>
              <w:rPr>
                <w:rFonts w:ascii="GHEA Grapalat" w:eastAsia="Calibri" w:hAnsi="GHEA Grapalat" w:cs="Calibri"/>
                <w:b/>
                <w:bCs/>
                <w:color w:val="000000"/>
                <w:sz w:val="22"/>
              </w:rPr>
            </w:pPr>
          </w:p>
        </w:tc>
        <w:tc>
          <w:tcPr>
            <w:tcW w:w="1588" w:type="dxa"/>
            <w:hideMark/>
          </w:tcPr>
          <w:p w:rsidR="002D53F3" w:rsidRPr="006048B5" w:rsidRDefault="002D53F3" w:rsidP="008B06F6">
            <w:pPr>
              <w:jc w:val="center"/>
              <w:rPr>
                <w:rFonts w:ascii="GHEA Grapalat" w:eastAsia="Calibri" w:hAnsi="GHEA Grapalat" w:cs="Calibri"/>
                <w:b/>
                <w:bCs/>
                <w:color w:val="000000"/>
                <w:sz w:val="22"/>
              </w:rPr>
            </w:pPr>
          </w:p>
        </w:tc>
        <w:tc>
          <w:tcPr>
            <w:tcW w:w="1389" w:type="dxa"/>
            <w:hideMark/>
          </w:tcPr>
          <w:p w:rsidR="002D53F3" w:rsidRPr="006048B5" w:rsidRDefault="002D53F3" w:rsidP="008B06F6">
            <w:pPr>
              <w:jc w:val="center"/>
              <w:rPr>
                <w:rFonts w:ascii="GHEA Grapalat" w:eastAsia="Calibri" w:hAnsi="GHEA Grapalat" w:cs="Calibri"/>
                <w:b/>
                <w:bCs/>
                <w:color w:val="000000"/>
                <w:sz w:val="22"/>
              </w:rPr>
            </w:pPr>
          </w:p>
        </w:tc>
        <w:tc>
          <w:tcPr>
            <w:tcW w:w="1134" w:type="dxa"/>
            <w:hideMark/>
          </w:tcPr>
          <w:p w:rsidR="002D53F3" w:rsidRPr="006048B5" w:rsidRDefault="002D53F3" w:rsidP="008B06F6">
            <w:pPr>
              <w:jc w:val="center"/>
              <w:rPr>
                <w:rFonts w:ascii="GHEA Grapalat" w:eastAsia="Calibri" w:hAnsi="GHEA Grapalat" w:cs="Calibri"/>
                <w:b/>
                <w:bCs/>
                <w:color w:val="000000"/>
                <w:sz w:val="22"/>
              </w:rPr>
            </w:pPr>
          </w:p>
        </w:tc>
        <w:tc>
          <w:tcPr>
            <w:tcW w:w="2976" w:type="dxa"/>
            <w:hideMark/>
          </w:tcPr>
          <w:p w:rsidR="002D53F3" w:rsidRPr="006048B5" w:rsidRDefault="002D53F3" w:rsidP="008B06F6">
            <w:pPr>
              <w:rPr>
                <w:rFonts w:ascii="GHEA Grapalat" w:eastAsia="Calibri" w:hAnsi="GHEA Grapalat" w:cs="Calibri"/>
                <w:b/>
                <w:bCs/>
                <w:color w:val="000000"/>
                <w:sz w:val="22"/>
              </w:rPr>
            </w:pPr>
          </w:p>
        </w:tc>
        <w:tc>
          <w:tcPr>
            <w:tcW w:w="2411" w:type="dxa"/>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2D53F3" w:rsidRPr="00720E76" w:rsidTr="00F65716">
        <w:trPr>
          <w:trHeight w:val="812"/>
        </w:trPr>
        <w:tc>
          <w:tcPr>
            <w:tcW w:w="718" w:type="dxa"/>
            <w:vAlign w:val="center"/>
          </w:tcPr>
          <w:p w:rsidR="002D53F3" w:rsidRPr="006048B5" w:rsidRDefault="002D53F3" w:rsidP="008B06F6">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5.1</w:t>
            </w:r>
          </w:p>
        </w:tc>
        <w:tc>
          <w:tcPr>
            <w:tcW w:w="1588" w:type="dxa"/>
            <w:vAlign w:val="center"/>
          </w:tcPr>
          <w:p w:rsidR="002D53F3" w:rsidRPr="006048B5" w:rsidRDefault="001854E9" w:rsidP="008B06F6">
            <w:pPr>
              <w:rPr>
                <w:rFonts w:ascii="GHEA Grapalat" w:hAnsi="GHEA Grapalat"/>
                <w:bCs/>
                <w:sz w:val="22"/>
                <w:szCs w:val="22"/>
                <w:lang w:val="hy-AM"/>
              </w:rPr>
            </w:pPr>
            <w:r w:rsidRPr="001854E9">
              <w:rPr>
                <w:rFonts w:ascii="GHEA Grapalat" w:hAnsi="GHEA Grapalat"/>
                <w:b/>
                <w:bCs/>
                <w:sz w:val="22"/>
                <w:szCs w:val="22"/>
              </w:rPr>
              <w:t xml:space="preserve">Կցասայլ Բելարուս-82.1 տրակտորի համար  </w:t>
            </w:r>
          </w:p>
        </w:tc>
        <w:tc>
          <w:tcPr>
            <w:tcW w:w="1389" w:type="dxa"/>
            <w:vAlign w:val="center"/>
          </w:tcPr>
          <w:p w:rsidR="002D53F3" w:rsidRPr="006048B5" w:rsidRDefault="002D53F3" w:rsidP="008B06F6">
            <w:pPr>
              <w:jc w:val="center"/>
              <w:rPr>
                <w:rFonts w:ascii="GHEA Grapalat" w:hAnsi="GHEA Grapalat" w:cs="Calibri"/>
                <w:bCs/>
                <w:color w:val="000000"/>
                <w:sz w:val="22"/>
                <w:szCs w:val="22"/>
                <w:lang w:val="hy-AM"/>
              </w:rPr>
            </w:pPr>
            <w:r w:rsidRPr="006048B5">
              <w:rPr>
                <w:rFonts w:ascii="GHEA Grapalat" w:hAnsi="GHEA Grapalat" w:cs="Calibri"/>
                <w:bCs/>
                <w:color w:val="000000"/>
                <w:sz w:val="22"/>
                <w:szCs w:val="22"/>
                <w:lang w:val="hy-AM"/>
              </w:rPr>
              <w:t>Հատ</w:t>
            </w:r>
          </w:p>
        </w:tc>
        <w:tc>
          <w:tcPr>
            <w:tcW w:w="1134" w:type="dxa"/>
            <w:vAlign w:val="center"/>
          </w:tcPr>
          <w:p w:rsidR="002D53F3" w:rsidRPr="006048B5" w:rsidRDefault="003E0937" w:rsidP="008B06F6">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1</w:t>
            </w:r>
          </w:p>
        </w:tc>
        <w:tc>
          <w:tcPr>
            <w:tcW w:w="2976" w:type="dxa"/>
          </w:tcPr>
          <w:p w:rsidR="002D53F3" w:rsidRPr="00F65716" w:rsidRDefault="001854E9" w:rsidP="00F65716">
            <w:pPr>
              <w:rPr>
                <w:rFonts w:ascii="GHEA Grapalat" w:hAnsi="GHEA Grapalat" w:cs="Arial"/>
                <w:sz w:val="22"/>
                <w:szCs w:val="22"/>
                <w:lang w:val="hy-AM"/>
              </w:rPr>
            </w:pPr>
            <w:r w:rsidRPr="004B5115">
              <w:rPr>
                <w:rFonts w:ascii="GHEA Grapalat" w:hAnsi="GHEA Grapalat" w:cs="Arial"/>
                <w:sz w:val="22"/>
                <w:szCs w:val="22"/>
              </w:rPr>
              <w:t>Արագածոտն</w:t>
            </w:r>
            <w:r w:rsidR="00F65716" w:rsidRPr="00F65716">
              <w:rPr>
                <w:rFonts w:ascii="GHEA Grapalat" w:hAnsi="GHEA Grapalat" w:cs="Arial"/>
                <w:sz w:val="22"/>
                <w:szCs w:val="22"/>
                <w:lang w:val="hy-AM"/>
              </w:rPr>
              <w:t>ի մարզ</w:t>
            </w:r>
            <w:r w:rsidR="00F65716" w:rsidRPr="00F65716">
              <w:rPr>
                <w:rFonts w:ascii="GHEA Grapalat" w:hAnsi="GHEA Grapalat" w:cs="Arial"/>
                <w:sz w:val="22"/>
                <w:szCs w:val="22"/>
              </w:rPr>
              <w:t xml:space="preserve">/ </w:t>
            </w:r>
            <w:r>
              <w:rPr>
                <w:rFonts w:ascii="GHEA Grapalat" w:hAnsi="GHEA Grapalat" w:cs="Arial"/>
                <w:sz w:val="22"/>
                <w:szCs w:val="22"/>
                <w:lang w:val="hy-AM"/>
              </w:rPr>
              <w:t>Նոր Արմանոս</w:t>
            </w:r>
            <w:r w:rsidR="00F65716" w:rsidRPr="00F65716">
              <w:rPr>
                <w:rFonts w:ascii="GHEA Grapalat" w:hAnsi="GHEA Grapalat" w:cs="Arial"/>
                <w:sz w:val="22"/>
                <w:szCs w:val="22"/>
                <w:lang w:val="hy-AM"/>
              </w:rPr>
              <w:t>/</w:t>
            </w:r>
            <w:r w:rsidR="003E0937" w:rsidRPr="00F65716">
              <w:rPr>
                <w:rFonts w:ascii="GHEA Grapalat" w:hAnsi="GHEA Grapalat" w:cs="Arial"/>
                <w:sz w:val="22"/>
                <w:szCs w:val="22"/>
              </w:rPr>
              <w:t xml:space="preserve"> </w:t>
            </w:r>
            <w:r w:rsidR="003E0937" w:rsidRPr="00F65716">
              <w:rPr>
                <w:rFonts w:ascii="GHEA Grapalat" w:hAnsi="GHEA Grapalat" w:cs="Arial"/>
                <w:sz w:val="22"/>
                <w:szCs w:val="22"/>
                <w:lang w:val="hy-AM"/>
              </w:rPr>
              <w:t>-</w:t>
            </w:r>
            <w:r w:rsidR="00C56831" w:rsidRPr="00F65716">
              <w:rPr>
                <w:rFonts w:ascii="GHEA Grapalat" w:hAnsi="GHEA Grapalat" w:cs="Arial"/>
                <w:sz w:val="22"/>
                <w:szCs w:val="22"/>
              </w:rPr>
              <w:t xml:space="preserve"> </w:t>
            </w:r>
            <w:r w:rsidR="003E0937" w:rsidRPr="00F65716">
              <w:rPr>
                <w:rFonts w:ascii="GHEA Grapalat" w:hAnsi="GHEA Grapalat" w:cs="Arial"/>
                <w:sz w:val="22"/>
                <w:szCs w:val="22"/>
                <w:lang w:val="hy-AM"/>
              </w:rPr>
              <w:t xml:space="preserve">1 հատ, </w:t>
            </w:r>
            <w:r>
              <w:rPr>
                <w:rFonts w:ascii="GHEA Grapalat" w:hAnsi="GHEA Grapalat" w:cs="Arial"/>
                <w:sz w:val="22"/>
                <w:szCs w:val="22"/>
                <w:lang w:val="hy-AM"/>
              </w:rPr>
              <w:t>60</w:t>
            </w:r>
            <w:r w:rsidR="002D53F3" w:rsidRPr="00F65716">
              <w:rPr>
                <w:rFonts w:ascii="GHEA Grapalat" w:hAnsi="GHEA Grapalat" w:cs="Arial"/>
                <w:sz w:val="22"/>
                <w:szCs w:val="22"/>
                <w:lang w:val="hy-AM"/>
              </w:rPr>
              <w:t xml:space="preserve"> կմ</w:t>
            </w:r>
          </w:p>
          <w:p w:rsidR="002D53F3" w:rsidRPr="006048B5" w:rsidRDefault="002D53F3" w:rsidP="008B06F6">
            <w:pPr>
              <w:rPr>
                <w:rFonts w:ascii="GHEA Grapalat" w:hAnsi="GHEA Grapalat" w:cs="Sylfaen"/>
                <w:color w:val="000000"/>
                <w:sz w:val="22"/>
                <w:szCs w:val="22"/>
                <w:lang w:val="hy-AM"/>
              </w:rPr>
            </w:pPr>
          </w:p>
        </w:tc>
        <w:tc>
          <w:tcPr>
            <w:tcW w:w="2411" w:type="dxa"/>
          </w:tcPr>
          <w:p w:rsidR="002D53F3" w:rsidRPr="000B25C9" w:rsidRDefault="002D53F3" w:rsidP="008B06F6">
            <w:pPr>
              <w:ind w:left="37" w:hanging="37"/>
              <w:jc w:val="center"/>
              <w:rPr>
                <w:rFonts w:ascii="GHEA Grapalat" w:eastAsia="Calibri" w:hAnsi="GHEA Grapalat" w:cs="Times Armenian"/>
                <w:bCs/>
                <w:color w:val="000000"/>
                <w:sz w:val="22"/>
                <w:lang w:val="hy-AM"/>
              </w:rPr>
            </w:pPr>
            <w:r w:rsidRPr="000B25C9">
              <w:rPr>
                <w:rFonts w:ascii="GHEA Grapalat" w:eastAsia="Calibri" w:hAnsi="GHEA Grapalat" w:cs="Times Armenian"/>
                <w:bCs/>
                <w:color w:val="000000"/>
                <w:sz w:val="22"/>
                <w:lang w:val="hy-AM"/>
              </w:rPr>
              <w:t xml:space="preserve">Պայմանագրի ստորագրումից </w:t>
            </w:r>
            <w:r w:rsidRPr="00C2634B">
              <w:rPr>
                <w:rFonts w:ascii="GHEA Grapalat" w:eastAsia="Calibri" w:hAnsi="GHEA Grapalat" w:cs="Times Armenian"/>
                <w:b/>
                <w:bCs/>
                <w:color w:val="000000"/>
                <w:sz w:val="22"/>
                <w:lang w:val="hy-AM"/>
              </w:rPr>
              <w:t>60</w:t>
            </w:r>
            <w:r w:rsidRPr="000B25C9">
              <w:rPr>
                <w:rFonts w:ascii="GHEA Grapalat" w:eastAsia="Calibri" w:hAnsi="GHEA Grapalat" w:cs="Times Armenian"/>
                <w:bCs/>
                <w:color w:val="000000"/>
                <w:sz w:val="22"/>
                <w:lang w:val="hy-AM"/>
              </w:rPr>
              <w:t xml:space="preserve"> օրացուցային օրվա ընթացքում:</w:t>
            </w:r>
          </w:p>
        </w:tc>
        <w:tc>
          <w:tcPr>
            <w:tcW w:w="4252" w:type="dxa"/>
          </w:tcPr>
          <w:p w:rsidR="002D53F3" w:rsidRPr="006048B5" w:rsidRDefault="002D53F3" w:rsidP="008B06F6">
            <w:pPr>
              <w:ind w:left="-383" w:firstLine="383"/>
              <w:rPr>
                <w:rFonts w:ascii="GHEA Grapalat" w:eastAsia="Calibri" w:hAnsi="GHEA Grapalat"/>
                <w:color w:val="000000"/>
                <w:sz w:val="20"/>
                <w:lang w:val="hy-AM"/>
              </w:rPr>
            </w:pPr>
          </w:p>
        </w:tc>
      </w:tr>
      <w:tr w:rsidR="00F65716" w:rsidRPr="00720E76" w:rsidTr="00F65716">
        <w:trPr>
          <w:trHeight w:val="1698"/>
        </w:trPr>
        <w:tc>
          <w:tcPr>
            <w:tcW w:w="718" w:type="dxa"/>
            <w:vAlign w:val="center"/>
          </w:tcPr>
          <w:p w:rsidR="00F65716" w:rsidRPr="00F65716" w:rsidRDefault="00F65716" w:rsidP="008B06F6">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5.2</w:t>
            </w:r>
          </w:p>
        </w:tc>
        <w:tc>
          <w:tcPr>
            <w:tcW w:w="1588" w:type="dxa"/>
            <w:vAlign w:val="center"/>
          </w:tcPr>
          <w:p w:rsidR="00F65716" w:rsidRPr="00F65716" w:rsidRDefault="001854E9" w:rsidP="008B06F6">
            <w:pPr>
              <w:rPr>
                <w:rFonts w:ascii="GHEA Grapalat" w:hAnsi="GHEA Grapalat"/>
                <w:b/>
                <w:bCs/>
                <w:sz w:val="22"/>
                <w:szCs w:val="22"/>
                <w:lang w:val="en-AU"/>
              </w:rPr>
            </w:pPr>
            <w:r w:rsidRPr="001854E9">
              <w:rPr>
                <w:rFonts w:ascii="GHEA Grapalat" w:hAnsi="GHEA Grapalat"/>
                <w:b/>
                <w:bCs/>
                <w:sz w:val="22"/>
                <w:szCs w:val="22"/>
                <w:lang w:val="en-AU"/>
              </w:rPr>
              <w:t xml:space="preserve">Կցասայլ Բելարուս-321 տրակտորի համար  </w:t>
            </w:r>
          </w:p>
        </w:tc>
        <w:tc>
          <w:tcPr>
            <w:tcW w:w="1389" w:type="dxa"/>
            <w:vAlign w:val="center"/>
          </w:tcPr>
          <w:p w:rsidR="00F65716" w:rsidRPr="006048B5" w:rsidRDefault="00F65716" w:rsidP="008B06F6">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Հատ</w:t>
            </w:r>
          </w:p>
        </w:tc>
        <w:tc>
          <w:tcPr>
            <w:tcW w:w="1134" w:type="dxa"/>
            <w:vAlign w:val="center"/>
          </w:tcPr>
          <w:p w:rsidR="00F65716" w:rsidRPr="00F65716" w:rsidRDefault="00F65716" w:rsidP="008B06F6">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2</w:t>
            </w:r>
          </w:p>
        </w:tc>
        <w:tc>
          <w:tcPr>
            <w:tcW w:w="2976" w:type="dxa"/>
          </w:tcPr>
          <w:p w:rsidR="001854E9" w:rsidRPr="001854E9" w:rsidRDefault="00F65716" w:rsidP="001854E9">
            <w:pPr>
              <w:rPr>
                <w:rFonts w:ascii="GHEA Grapalat" w:hAnsi="GHEA Grapalat" w:cs="Arial"/>
                <w:sz w:val="22"/>
                <w:szCs w:val="22"/>
                <w:lang w:val="hy-AM"/>
              </w:rPr>
            </w:pPr>
            <w:r>
              <w:rPr>
                <w:rFonts w:ascii="GHEA Grapalat" w:hAnsi="GHEA Grapalat" w:cs="Arial"/>
                <w:sz w:val="22"/>
                <w:szCs w:val="22"/>
                <w:lang w:val="hy-AM"/>
              </w:rPr>
              <w:t>1.</w:t>
            </w:r>
            <w:r w:rsidR="001854E9" w:rsidRPr="001854E9">
              <w:rPr>
                <w:lang w:val="hy-AM"/>
              </w:rPr>
              <w:t xml:space="preserve"> </w:t>
            </w:r>
            <w:r w:rsidR="001854E9" w:rsidRPr="001854E9">
              <w:rPr>
                <w:rFonts w:ascii="GHEA Grapalat" w:hAnsi="GHEA Grapalat" w:cs="Arial"/>
                <w:sz w:val="22"/>
                <w:szCs w:val="22"/>
                <w:lang w:val="hy-AM"/>
              </w:rPr>
              <w:t>Գեղարքունիք</w:t>
            </w:r>
            <w:r w:rsidR="001854E9">
              <w:rPr>
                <w:rFonts w:ascii="GHEA Grapalat" w:hAnsi="GHEA Grapalat" w:cs="Arial"/>
                <w:sz w:val="22"/>
                <w:szCs w:val="22"/>
                <w:lang w:val="hy-AM"/>
              </w:rPr>
              <w:t>ի մարզ/</w:t>
            </w:r>
            <w:r w:rsidR="001854E9" w:rsidRPr="001854E9">
              <w:rPr>
                <w:rFonts w:ascii="GHEA Grapalat" w:hAnsi="GHEA Grapalat" w:cs="Arial"/>
                <w:sz w:val="22"/>
                <w:szCs w:val="22"/>
                <w:lang w:val="hy-AM"/>
              </w:rPr>
              <w:t>Շատվան</w:t>
            </w:r>
            <w:r w:rsidR="001854E9">
              <w:rPr>
                <w:rFonts w:ascii="GHEA Grapalat" w:hAnsi="GHEA Grapalat" w:cs="Arial"/>
                <w:sz w:val="22"/>
                <w:szCs w:val="22"/>
                <w:lang w:val="hy-AM"/>
              </w:rPr>
              <w:t>/- 1 հատ, 175կմ</w:t>
            </w:r>
          </w:p>
          <w:p w:rsidR="00F65716" w:rsidRPr="00F65716" w:rsidRDefault="001854E9" w:rsidP="001854E9">
            <w:pPr>
              <w:rPr>
                <w:rFonts w:ascii="GHEA Grapalat" w:hAnsi="GHEA Grapalat" w:cs="Arial"/>
                <w:sz w:val="22"/>
                <w:szCs w:val="22"/>
                <w:lang w:val="hy-AM"/>
              </w:rPr>
            </w:pPr>
            <w:r>
              <w:rPr>
                <w:rFonts w:ascii="GHEA Grapalat" w:hAnsi="GHEA Grapalat" w:cs="Arial"/>
                <w:sz w:val="22"/>
                <w:szCs w:val="22"/>
                <w:lang w:val="hy-AM"/>
              </w:rPr>
              <w:t>2.</w:t>
            </w:r>
            <w:r w:rsidRPr="001854E9">
              <w:rPr>
                <w:rFonts w:ascii="GHEA Grapalat" w:hAnsi="GHEA Grapalat" w:cs="Arial"/>
                <w:sz w:val="22"/>
                <w:szCs w:val="22"/>
                <w:lang w:val="hy-AM"/>
              </w:rPr>
              <w:t>Գեղարքունիք</w:t>
            </w:r>
            <w:r>
              <w:rPr>
                <w:rFonts w:ascii="GHEA Grapalat" w:hAnsi="GHEA Grapalat" w:cs="Arial"/>
                <w:sz w:val="22"/>
                <w:szCs w:val="22"/>
                <w:lang w:val="hy-AM"/>
              </w:rPr>
              <w:t>ի մարզ</w:t>
            </w:r>
            <w:r w:rsidRPr="001854E9">
              <w:rPr>
                <w:rFonts w:ascii="GHEA Grapalat" w:hAnsi="GHEA Grapalat" w:cs="Arial"/>
                <w:sz w:val="22"/>
                <w:szCs w:val="22"/>
                <w:lang w:val="hy-AM"/>
              </w:rPr>
              <w:t>/ Վարդենիկ</w:t>
            </w:r>
            <w:r>
              <w:rPr>
                <w:rFonts w:ascii="GHEA Grapalat" w:hAnsi="GHEA Grapalat" w:cs="Arial"/>
                <w:sz w:val="22"/>
                <w:szCs w:val="22"/>
                <w:lang w:val="hy-AM"/>
              </w:rPr>
              <w:t>/</w:t>
            </w:r>
            <w:r w:rsidR="00F65716">
              <w:rPr>
                <w:rFonts w:ascii="GHEA Grapalat" w:hAnsi="GHEA Grapalat" w:cs="Arial"/>
                <w:sz w:val="22"/>
                <w:szCs w:val="22"/>
                <w:lang w:val="hy-AM"/>
              </w:rPr>
              <w:t xml:space="preserve">- 1 հատ, </w:t>
            </w:r>
            <w:r>
              <w:rPr>
                <w:rFonts w:ascii="GHEA Grapalat" w:hAnsi="GHEA Grapalat" w:cs="Arial"/>
                <w:sz w:val="22"/>
                <w:szCs w:val="22"/>
                <w:lang w:val="hy-AM"/>
              </w:rPr>
              <w:t>140</w:t>
            </w:r>
            <w:r w:rsidR="00F65716">
              <w:rPr>
                <w:rFonts w:ascii="GHEA Grapalat" w:hAnsi="GHEA Grapalat" w:cs="Arial"/>
                <w:sz w:val="22"/>
                <w:szCs w:val="22"/>
                <w:lang w:val="hy-AM"/>
              </w:rPr>
              <w:t>կմ</w:t>
            </w:r>
          </w:p>
        </w:tc>
        <w:tc>
          <w:tcPr>
            <w:tcW w:w="2411" w:type="dxa"/>
          </w:tcPr>
          <w:p w:rsidR="00F65716" w:rsidRPr="000B25C9" w:rsidRDefault="00F65716" w:rsidP="008B06F6">
            <w:pPr>
              <w:ind w:left="37" w:hanging="37"/>
              <w:jc w:val="center"/>
              <w:rPr>
                <w:rFonts w:ascii="GHEA Grapalat" w:eastAsia="Calibri" w:hAnsi="GHEA Grapalat" w:cs="Times Armenian"/>
                <w:bCs/>
                <w:color w:val="000000"/>
                <w:sz w:val="22"/>
                <w:lang w:val="hy-AM"/>
              </w:rPr>
            </w:pPr>
            <w:r w:rsidRPr="000B25C9">
              <w:rPr>
                <w:rFonts w:ascii="GHEA Grapalat" w:eastAsia="Calibri" w:hAnsi="GHEA Grapalat" w:cs="Times Armenian"/>
                <w:bCs/>
                <w:color w:val="000000"/>
                <w:sz w:val="22"/>
                <w:lang w:val="hy-AM"/>
              </w:rPr>
              <w:t xml:space="preserve">Պայմանագրի ստորագրումից </w:t>
            </w:r>
            <w:r w:rsidRPr="00C2634B">
              <w:rPr>
                <w:rFonts w:ascii="GHEA Grapalat" w:eastAsia="Calibri" w:hAnsi="GHEA Grapalat" w:cs="Times Armenian"/>
                <w:b/>
                <w:bCs/>
                <w:color w:val="000000"/>
                <w:sz w:val="22"/>
                <w:lang w:val="hy-AM"/>
              </w:rPr>
              <w:t>60</w:t>
            </w:r>
            <w:r w:rsidRPr="000B25C9">
              <w:rPr>
                <w:rFonts w:ascii="GHEA Grapalat" w:eastAsia="Calibri" w:hAnsi="GHEA Grapalat" w:cs="Times Armenian"/>
                <w:bCs/>
                <w:color w:val="000000"/>
                <w:sz w:val="22"/>
                <w:lang w:val="hy-AM"/>
              </w:rPr>
              <w:t xml:space="preserve"> օրացուցային օրվա ընթացքում:</w:t>
            </w:r>
          </w:p>
        </w:tc>
        <w:tc>
          <w:tcPr>
            <w:tcW w:w="4252" w:type="dxa"/>
          </w:tcPr>
          <w:p w:rsidR="00F65716" w:rsidRPr="006048B5" w:rsidRDefault="00F65716" w:rsidP="008B06F6">
            <w:pPr>
              <w:ind w:left="-383" w:firstLine="383"/>
              <w:rPr>
                <w:rFonts w:ascii="GHEA Grapalat" w:eastAsia="Calibri" w:hAnsi="GHEA Grapalat"/>
                <w:color w:val="000000"/>
                <w:sz w:val="20"/>
                <w:lang w:val="hy-AM"/>
              </w:rPr>
            </w:pPr>
          </w:p>
        </w:tc>
      </w:tr>
    </w:tbl>
    <w:p w:rsidR="002D53F3" w:rsidRPr="006048B5" w:rsidRDefault="002D53F3" w:rsidP="00075CFA">
      <w:pPr>
        <w:rPr>
          <w:rFonts w:ascii="GHEA Grapalat" w:hAnsi="GHEA Grapalat"/>
          <w:b/>
          <w:sz w:val="28"/>
          <w:szCs w:val="28"/>
          <w:lang w:val="hy-AM"/>
        </w:rPr>
      </w:pPr>
    </w:p>
    <w:p w:rsidR="002D53F3" w:rsidRPr="006048B5" w:rsidRDefault="002D53F3" w:rsidP="00075CFA">
      <w:pPr>
        <w:rPr>
          <w:rFonts w:ascii="GHEA Grapalat" w:hAnsi="GHEA Grapalat"/>
          <w:b/>
          <w:sz w:val="28"/>
          <w:szCs w:val="28"/>
          <w:lang w:val="hy-AM"/>
        </w:rPr>
      </w:pPr>
    </w:p>
    <w:p w:rsidR="00AE3395" w:rsidRDefault="003E0937" w:rsidP="00103B0B">
      <w:pPr>
        <w:pStyle w:val="SectionVIHeader"/>
        <w:jc w:val="left"/>
        <w:rPr>
          <w:rFonts w:ascii="GHEA Grapalat" w:hAnsi="GHEA Grapalat"/>
          <w:b w:val="0"/>
          <w:sz w:val="28"/>
          <w:szCs w:val="28"/>
        </w:rPr>
      </w:pPr>
      <w:r w:rsidRPr="006048B5">
        <w:rPr>
          <w:rFonts w:ascii="GHEA Grapalat" w:hAnsi="GHEA Grapalat"/>
          <w:b w:val="0"/>
          <w:sz w:val="28"/>
          <w:szCs w:val="28"/>
          <w:lang w:val="hy-AM"/>
        </w:rPr>
        <w:br w:type="page"/>
      </w:r>
      <w:bookmarkStart w:id="202" w:name="_Toc531709384"/>
      <w:r w:rsidR="00D358CB" w:rsidRPr="00103B0B">
        <w:rPr>
          <w:rFonts w:ascii="GHEA Grapalat" w:hAnsi="GHEA Grapalat"/>
          <w:sz w:val="28"/>
          <w:szCs w:val="28"/>
          <w:lang w:val="hy-AM"/>
        </w:rPr>
        <w:lastRenderedPageBreak/>
        <w:t xml:space="preserve">Լոտ </w:t>
      </w:r>
      <w:r w:rsidR="002D53F3" w:rsidRPr="00103B0B">
        <w:rPr>
          <w:rFonts w:ascii="GHEA Grapalat" w:hAnsi="GHEA Grapalat"/>
          <w:sz w:val="28"/>
          <w:szCs w:val="28"/>
          <w:lang w:val="hy-AM"/>
        </w:rPr>
        <w:t>6</w:t>
      </w:r>
      <w:r w:rsidR="00AE3395" w:rsidRPr="00103B0B">
        <w:rPr>
          <w:rFonts w:ascii="GHEA Grapalat" w:hAnsi="GHEA Grapalat"/>
          <w:sz w:val="28"/>
          <w:szCs w:val="28"/>
          <w:lang w:val="hy-AM"/>
        </w:rPr>
        <w:t>-</w:t>
      </w:r>
      <w:r w:rsidR="001854E9" w:rsidRPr="00103B0B">
        <w:rPr>
          <w:rFonts w:ascii="GHEA Grapalat" w:hAnsi="GHEA Grapalat"/>
          <w:sz w:val="28"/>
          <w:szCs w:val="28"/>
          <w:lang w:val="hy-AM"/>
        </w:rPr>
        <w:t xml:space="preserve"> Ինքնագնաց խոտհնձիչ</w:t>
      </w:r>
      <w:bookmarkEnd w:id="202"/>
    </w:p>
    <w:p w:rsidR="001854E9" w:rsidRPr="006048B5" w:rsidRDefault="001854E9" w:rsidP="00075CFA">
      <w:pPr>
        <w:rPr>
          <w:rFonts w:ascii="GHEA Grapalat" w:hAnsi="GHEA Grapalat"/>
          <w:sz w:val="28"/>
          <w:szCs w:val="28"/>
          <w:lang w:val="en-GB"/>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1276"/>
        <w:gridCol w:w="1134"/>
        <w:gridCol w:w="2976"/>
        <w:gridCol w:w="2411"/>
        <w:gridCol w:w="4252"/>
      </w:tblGrid>
      <w:tr w:rsidR="00D358CB" w:rsidRPr="006048B5" w:rsidTr="008010F2">
        <w:trPr>
          <w:trHeight w:val="749"/>
        </w:trPr>
        <w:tc>
          <w:tcPr>
            <w:tcW w:w="718" w:type="dxa"/>
            <w:hideMark/>
          </w:tcPr>
          <w:p w:rsidR="00D358CB" w:rsidRPr="006048B5" w:rsidRDefault="00D358CB" w:rsidP="008010F2">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701" w:type="dxa"/>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Ապրանքների  անվանումը</w:t>
            </w:r>
          </w:p>
        </w:tc>
        <w:tc>
          <w:tcPr>
            <w:tcW w:w="1276" w:type="dxa"/>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D358CB" w:rsidRPr="006048B5" w:rsidRDefault="00D358CB" w:rsidP="008010F2">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976" w:type="dxa"/>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Վերջնական նշանակման վայր, ինչպես սահմանված է ՄՏԱ-ում /հեռավորությունը ք. Երևանից/</w:t>
            </w:r>
          </w:p>
        </w:tc>
        <w:tc>
          <w:tcPr>
            <w:tcW w:w="6663" w:type="dxa"/>
            <w:gridSpan w:val="2"/>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D358CB" w:rsidRPr="006048B5" w:rsidTr="00873305">
        <w:trPr>
          <w:trHeight w:val="939"/>
        </w:trPr>
        <w:tc>
          <w:tcPr>
            <w:tcW w:w="718" w:type="dxa"/>
            <w:hideMark/>
          </w:tcPr>
          <w:p w:rsidR="00D358CB" w:rsidRPr="006048B5" w:rsidRDefault="00D358CB" w:rsidP="008010F2">
            <w:pPr>
              <w:rPr>
                <w:rFonts w:ascii="GHEA Grapalat" w:eastAsia="Calibri" w:hAnsi="GHEA Grapalat" w:cs="Calibri"/>
                <w:b/>
                <w:bCs/>
                <w:color w:val="000000"/>
                <w:sz w:val="22"/>
              </w:rPr>
            </w:pPr>
          </w:p>
        </w:tc>
        <w:tc>
          <w:tcPr>
            <w:tcW w:w="1701" w:type="dxa"/>
            <w:hideMark/>
          </w:tcPr>
          <w:p w:rsidR="00D358CB" w:rsidRPr="006048B5" w:rsidRDefault="00D358CB" w:rsidP="008010F2">
            <w:pPr>
              <w:jc w:val="center"/>
              <w:rPr>
                <w:rFonts w:ascii="GHEA Grapalat" w:eastAsia="Calibri" w:hAnsi="GHEA Grapalat" w:cs="Calibri"/>
                <w:b/>
                <w:bCs/>
                <w:color w:val="000000"/>
                <w:sz w:val="22"/>
              </w:rPr>
            </w:pPr>
          </w:p>
        </w:tc>
        <w:tc>
          <w:tcPr>
            <w:tcW w:w="1276" w:type="dxa"/>
            <w:hideMark/>
          </w:tcPr>
          <w:p w:rsidR="00D358CB" w:rsidRPr="006048B5" w:rsidRDefault="00D358CB" w:rsidP="008010F2">
            <w:pPr>
              <w:jc w:val="center"/>
              <w:rPr>
                <w:rFonts w:ascii="GHEA Grapalat" w:eastAsia="Calibri" w:hAnsi="GHEA Grapalat" w:cs="Calibri"/>
                <w:b/>
                <w:bCs/>
                <w:color w:val="000000"/>
                <w:sz w:val="22"/>
              </w:rPr>
            </w:pPr>
          </w:p>
        </w:tc>
        <w:tc>
          <w:tcPr>
            <w:tcW w:w="1134" w:type="dxa"/>
            <w:hideMark/>
          </w:tcPr>
          <w:p w:rsidR="00D358CB" w:rsidRPr="006048B5" w:rsidRDefault="00D358CB" w:rsidP="008010F2">
            <w:pPr>
              <w:jc w:val="center"/>
              <w:rPr>
                <w:rFonts w:ascii="GHEA Grapalat" w:eastAsia="Calibri" w:hAnsi="GHEA Grapalat" w:cs="Calibri"/>
                <w:b/>
                <w:bCs/>
                <w:color w:val="000000"/>
                <w:sz w:val="22"/>
              </w:rPr>
            </w:pPr>
          </w:p>
        </w:tc>
        <w:tc>
          <w:tcPr>
            <w:tcW w:w="2976" w:type="dxa"/>
            <w:hideMark/>
          </w:tcPr>
          <w:p w:rsidR="00D358CB" w:rsidRPr="006048B5" w:rsidRDefault="00D358CB" w:rsidP="008010F2">
            <w:pPr>
              <w:rPr>
                <w:rFonts w:ascii="GHEA Grapalat" w:eastAsia="Calibri" w:hAnsi="GHEA Grapalat" w:cs="Calibri"/>
                <w:b/>
                <w:bCs/>
                <w:color w:val="000000"/>
                <w:sz w:val="22"/>
              </w:rPr>
            </w:pPr>
          </w:p>
        </w:tc>
        <w:tc>
          <w:tcPr>
            <w:tcW w:w="2411" w:type="dxa"/>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D358CB" w:rsidRPr="00720E76" w:rsidTr="00484996">
        <w:trPr>
          <w:trHeight w:val="557"/>
        </w:trPr>
        <w:tc>
          <w:tcPr>
            <w:tcW w:w="718" w:type="dxa"/>
            <w:vAlign w:val="center"/>
          </w:tcPr>
          <w:p w:rsidR="00D358CB" w:rsidRPr="006048B5" w:rsidRDefault="002D53F3" w:rsidP="008010F2">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6</w:t>
            </w:r>
            <w:r w:rsidR="00D358CB" w:rsidRPr="006048B5">
              <w:rPr>
                <w:rFonts w:ascii="GHEA Grapalat" w:hAnsi="GHEA Grapalat" w:cs="Calibri"/>
                <w:bCs/>
                <w:color w:val="000000"/>
                <w:sz w:val="22"/>
                <w:szCs w:val="22"/>
              </w:rPr>
              <w:t xml:space="preserve">.1 </w:t>
            </w:r>
          </w:p>
        </w:tc>
        <w:tc>
          <w:tcPr>
            <w:tcW w:w="1701" w:type="dxa"/>
            <w:vAlign w:val="center"/>
          </w:tcPr>
          <w:p w:rsidR="00D358CB" w:rsidRPr="006048B5" w:rsidRDefault="001854E9" w:rsidP="008010F2">
            <w:pPr>
              <w:rPr>
                <w:rFonts w:ascii="GHEA Grapalat" w:hAnsi="GHEA Grapalat" w:cs="Calibri"/>
                <w:bCs/>
                <w:color w:val="000000"/>
                <w:sz w:val="22"/>
                <w:szCs w:val="22"/>
              </w:rPr>
            </w:pPr>
            <w:r w:rsidRPr="001854E9">
              <w:rPr>
                <w:rFonts w:ascii="GHEA Grapalat" w:hAnsi="GHEA Grapalat" w:cs="Sylfaen"/>
                <w:b/>
                <w:sz w:val="22"/>
                <w:szCs w:val="22"/>
              </w:rPr>
              <w:t>Ինքնագնաց խոտհնձիչ</w:t>
            </w:r>
          </w:p>
        </w:tc>
        <w:tc>
          <w:tcPr>
            <w:tcW w:w="1276" w:type="dxa"/>
            <w:vAlign w:val="center"/>
          </w:tcPr>
          <w:p w:rsidR="00D358CB" w:rsidRPr="006048B5" w:rsidRDefault="00D358CB" w:rsidP="008010F2">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D358CB" w:rsidRPr="006048B5" w:rsidRDefault="001854E9" w:rsidP="008010F2">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976" w:type="dxa"/>
          </w:tcPr>
          <w:p w:rsidR="00F65716" w:rsidRPr="00F65716" w:rsidRDefault="00F65716" w:rsidP="00F65716">
            <w:pPr>
              <w:rPr>
                <w:rFonts w:ascii="GHEA Grapalat" w:hAnsi="GHEA Grapalat" w:cs="Arial"/>
                <w:sz w:val="22"/>
                <w:szCs w:val="22"/>
                <w:lang w:val="hy-AM"/>
              </w:rPr>
            </w:pPr>
            <w:r>
              <w:rPr>
                <w:rFonts w:ascii="GHEA Grapalat" w:hAnsi="GHEA Grapalat" w:cs="Sylfaen"/>
                <w:color w:val="000000"/>
                <w:sz w:val="22"/>
                <w:szCs w:val="22"/>
                <w:lang w:val="hy-AM"/>
              </w:rPr>
              <w:t>1.</w:t>
            </w:r>
            <w:r w:rsidRPr="00F65716">
              <w:rPr>
                <w:rFonts w:ascii="GHEA Grapalat" w:hAnsi="GHEA Grapalat" w:cs="Sylfaen"/>
                <w:color w:val="000000"/>
                <w:sz w:val="22"/>
                <w:szCs w:val="22"/>
                <w:lang w:val="hy-AM"/>
              </w:rPr>
              <w:t xml:space="preserve"> </w:t>
            </w:r>
            <w:r w:rsidRPr="00F65716">
              <w:rPr>
                <w:rFonts w:ascii="GHEA Grapalat" w:hAnsi="GHEA Grapalat" w:cs="Arial"/>
                <w:sz w:val="22"/>
                <w:szCs w:val="22"/>
                <w:lang w:val="hy-AM"/>
              </w:rPr>
              <w:t>Սյունիքի մարզ</w:t>
            </w:r>
            <w:r w:rsidR="00D358CB" w:rsidRPr="00F65716">
              <w:rPr>
                <w:rFonts w:ascii="GHEA Grapalat" w:hAnsi="GHEA Grapalat" w:cs="Arial"/>
                <w:sz w:val="22"/>
                <w:szCs w:val="22"/>
                <w:lang w:val="hy-AM"/>
              </w:rPr>
              <w:t xml:space="preserve"> /</w:t>
            </w:r>
            <w:r w:rsidR="001854E9">
              <w:rPr>
                <w:rFonts w:ascii="GHEA Grapalat" w:hAnsi="GHEA Grapalat" w:cs="Arial"/>
                <w:sz w:val="22"/>
                <w:szCs w:val="22"/>
                <w:lang w:val="hy-AM"/>
              </w:rPr>
              <w:t>Նժդեհ</w:t>
            </w:r>
            <w:r w:rsidR="00D358CB" w:rsidRPr="00F65716">
              <w:rPr>
                <w:rFonts w:ascii="GHEA Grapalat" w:hAnsi="GHEA Grapalat" w:cs="Arial"/>
                <w:sz w:val="22"/>
                <w:szCs w:val="22"/>
                <w:lang w:val="hy-AM"/>
              </w:rPr>
              <w:t xml:space="preserve">/ - </w:t>
            </w:r>
            <w:r>
              <w:rPr>
                <w:rFonts w:ascii="GHEA Grapalat" w:hAnsi="GHEA Grapalat" w:cs="Arial"/>
                <w:sz w:val="22"/>
                <w:szCs w:val="22"/>
              </w:rPr>
              <w:t>1</w:t>
            </w:r>
            <w:r w:rsidR="00D358CB" w:rsidRPr="00F65716">
              <w:rPr>
                <w:rFonts w:ascii="GHEA Grapalat" w:hAnsi="GHEA Grapalat" w:cs="Arial"/>
                <w:sz w:val="22"/>
                <w:szCs w:val="22"/>
                <w:lang w:val="hy-AM"/>
              </w:rPr>
              <w:t xml:space="preserve"> հատ</w:t>
            </w:r>
            <w:r w:rsidR="0043001E" w:rsidRPr="00F65716">
              <w:rPr>
                <w:rFonts w:ascii="GHEA Grapalat" w:hAnsi="GHEA Grapalat" w:cs="Arial"/>
                <w:sz w:val="22"/>
                <w:szCs w:val="22"/>
                <w:lang w:val="hy-AM"/>
              </w:rPr>
              <w:t xml:space="preserve">, </w:t>
            </w:r>
            <w:r>
              <w:rPr>
                <w:rFonts w:ascii="GHEA Grapalat" w:hAnsi="GHEA Grapalat" w:cs="Arial"/>
                <w:sz w:val="22"/>
                <w:szCs w:val="22"/>
                <w:lang w:val="hy-AM"/>
              </w:rPr>
              <w:t>2</w:t>
            </w:r>
            <w:r w:rsidR="001854E9">
              <w:rPr>
                <w:rFonts w:ascii="GHEA Grapalat" w:hAnsi="GHEA Grapalat" w:cs="Arial"/>
                <w:sz w:val="22"/>
                <w:szCs w:val="22"/>
                <w:lang w:val="hy-AM"/>
              </w:rPr>
              <w:t>3</w:t>
            </w:r>
            <w:r w:rsidR="003B2ED2" w:rsidRPr="00F65716">
              <w:rPr>
                <w:rFonts w:ascii="GHEA Grapalat" w:hAnsi="GHEA Grapalat" w:cs="Arial"/>
                <w:sz w:val="22"/>
                <w:szCs w:val="22"/>
                <w:lang w:val="hy-AM"/>
              </w:rPr>
              <w:t>0 կմ</w:t>
            </w:r>
          </w:p>
          <w:p w:rsidR="00D358CB" w:rsidRPr="006048B5" w:rsidRDefault="00D358CB" w:rsidP="003E0937">
            <w:pPr>
              <w:rPr>
                <w:rFonts w:ascii="GHEA Grapalat" w:hAnsi="GHEA Grapalat" w:cs="Sylfaen"/>
                <w:color w:val="000000"/>
                <w:sz w:val="22"/>
                <w:szCs w:val="22"/>
                <w:lang w:val="hy-AM"/>
              </w:rPr>
            </w:pPr>
          </w:p>
        </w:tc>
        <w:tc>
          <w:tcPr>
            <w:tcW w:w="2411" w:type="dxa"/>
          </w:tcPr>
          <w:p w:rsidR="00D358CB" w:rsidRPr="000C53EA" w:rsidRDefault="00086F0D" w:rsidP="00C2634B">
            <w:pPr>
              <w:ind w:left="37" w:hanging="37"/>
              <w:jc w:val="center"/>
              <w:rPr>
                <w:rFonts w:ascii="GHEA Grapalat" w:eastAsia="Calibri" w:hAnsi="GHEA Grapalat" w:cs="Times Armenian"/>
                <w:bCs/>
                <w:color w:val="000000"/>
                <w:sz w:val="22"/>
                <w:lang w:val="hy-AM"/>
              </w:rPr>
            </w:pPr>
            <w:r w:rsidRPr="00C2634B">
              <w:rPr>
                <w:rFonts w:ascii="GHEA Grapalat" w:eastAsia="Calibri" w:hAnsi="GHEA Grapalat" w:cs="Times Armenian"/>
                <w:bCs/>
                <w:color w:val="000000"/>
                <w:sz w:val="22"/>
                <w:lang w:val="hy-AM"/>
              </w:rPr>
              <w:t xml:space="preserve">Պայմանագրի ստորագրումից </w:t>
            </w:r>
            <w:r w:rsidR="00C2634B" w:rsidRPr="00720E76">
              <w:rPr>
                <w:rFonts w:ascii="GHEA Grapalat" w:eastAsia="Calibri" w:hAnsi="GHEA Grapalat" w:cs="Times Armenian"/>
                <w:b/>
                <w:bCs/>
                <w:color w:val="000000"/>
                <w:sz w:val="22"/>
                <w:lang w:val="hy-AM"/>
              </w:rPr>
              <w:t>6</w:t>
            </w:r>
            <w:r w:rsidRPr="00C2634B">
              <w:rPr>
                <w:rFonts w:ascii="GHEA Grapalat" w:eastAsia="Calibri" w:hAnsi="GHEA Grapalat" w:cs="Times Armenian"/>
                <w:b/>
                <w:bCs/>
                <w:color w:val="000000"/>
                <w:sz w:val="22"/>
                <w:lang w:val="hy-AM"/>
              </w:rPr>
              <w:t>0</w:t>
            </w:r>
            <w:r w:rsidRPr="00C2634B">
              <w:rPr>
                <w:rFonts w:ascii="GHEA Grapalat" w:eastAsia="Calibri" w:hAnsi="GHEA Grapalat" w:cs="Times Armenian"/>
                <w:bCs/>
                <w:color w:val="000000"/>
                <w:sz w:val="22"/>
                <w:lang w:val="hy-AM"/>
              </w:rPr>
              <w:t xml:space="preserve"> օրացուցային օրվա ընթացքում:</w:t>
            </w:r>
          </w:p>
        </w:tc>
        <w:tc>
          <w:tcPr>
            <w:tcW w:w="4252" w:type="dxa"/>
          </w:tcPr>
          <w:p w:rsidR="00D358CB" w:rsidRPr="006048B5" w:rsidRDefault="00D358CB" w:rsidP="008010F2">
            <w:pPr>
              <w:ind w:left="-383" w:firstLine="383"/>
              <w:rPr>
                <w:rFonts w:ascii="GHEA Grapalat" w:eastAsia="Calibri" w:hAnsi="GHEA Grapalat"/>
                <w:color w:val="000000"/>
                <w:sz w:val="20"/>
                <w:lang w:val="hy-AM"/>
              </w:rPr>
            </w:pPr>
          </w:p>
        </w:tc>
      </w:tr>
    </w:tbl>
    <w:p w:rsidR="00AF6EA1" w:rsidRDefault="00AF6EA1" w:rsidP="0019180C">
      <w:pPr>
        <w:rPr>
          <w:rFonts w:ascii="GHEA Grapalat" w:hAnsi="GHEA Grapalat"/>
          <w:bCs/>
          <w:color w:val="000000"/>
          <w:sz w:val="22"/>
          <w:szCs w:val="22"/>
          <w:lang w:val="hy-AM"/>
        </w:rPr>
        <w:sectPr w:rsidR="00AF6EA1" w:rsidSect="001854E9">
          <w:pgSz w:w="15840" w:h="12240" w:orient="landscape" w:code="1"/>
          <w:pgMar w:top="1134" w:right="2232" w:bottom="48" w:left="1440" w:header="720" w:footer="720" w:gutter="0"/>
          <w:paperSrc w:first="16643" w:other="16643"/>
          <w:pgNumType w:chapStyle="1"/>
          <w:cols w:space="720"/>
          <w:titlePg/>
        </w:sectPr>
      </w:pPr>
    </w:p>
    <w:p w:rsidR="0019180C" w:rsidRPr="006048B5" w:rsidRDefault="0019180C" w:rsidP="0019180C">
      <w:pPr>
        <w:rPr>
          <w:rFonts w:ascii="GHEA Grapalat" w:hAnsi="GHEA Grapalat"/>
          <w:bCs/>
          <w:color w:val="000000"/>
          <w:sz w:val="22"/>
          <w:szCs w:val="22"/>
          <w:lang w:val="hy-AM"/>
        </w:rPr>
      </w:pPr>
    </w:p>
    <w:p w:rsidR="009A6CBE" w:rsidRPr="00F65716" w:rsidRDefault="009A6CBE" w:rsidP="00806371">
      <w:pPr>
        <w:pStyle w:val="SectionVIHeader"/>
        <w:jc w:val="left"/>
        <w:rPr>
          <w:rFonts w:ascii="GHEA Grapalat" w:hAnsi="GHEA Grapalat"/>
          <w:sz w:val="28"/>
          <w:szCs w:val="28"/>
          <w:lang w:val="hy-AM"/>
        </w:rPr>
      </w:pPr>
      <w:bookmarkStart w:id="203" w:name="_Toc531709385"/>
      <w:r w:rsidRPr="00103B0B">
        <w:rPr>
          <w:rFonts w:ascii="GHEA Grapalat" w:hAnsi="GHEA Grapalat"/>
          <w:sz w:val="28"/>
          <w:szCs w:val="28"/>
          <w:lang w:val="hy-AM"/>
        </w:rPr>
        <w:t>Լոտ 7</w:t>
      </w:r>
      <w:r w:rsidR="00AE3395" w:rsidRPr="00103B0B">
        <w:rPr>
          <w:rFonts w:ascii="GHEA Grapalat" w:hAnsi="GHEA Grapalat"/>
          <w:sz w:val="28"/>
          <w:szCs w:val="28"/>
          <w:lang w:val="hy-AM"/>
        </w:rPr>
        <w:t xml:space="preserve">- </w:t>
      </w:r>
      <w:bookmarkEnd w:id="203"/>
      <w:r w:rsidR="00793332" w:rsidRPr="00793332">
        <w:rPr>
          <w:rFonts w:ascii="GHEA Grapalat" w:hAnsi="GHEA Grapalat"/>
          <w:sz w:val="28"/>
          <w:szCs w:val="28"/>
          <w:lang w:val="hy-AM"/>
        </w:rPr>
        <w:t>Խոտհավաքի մեքենաներ</w:t>
      </w:r>
    </w:p>
    <w:tbl>
      <w:tblPr>
        <w:tblW w:w="1435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730"/>
        <w:gridCol w:w="1417"/>
        <w:gridCol w:w="1134"/>
        <w:gridCol w:w="2977"/>
        <w:gridCol w:w="2411"/>
        <w:gridCol w:w="3969"/>
      </w:tblGrid>
      <w:tr w:rsidR="009A6CBE" w:rsidRPr="00720E76" w:rsidTr="00AF6EA1">
        <w:trPr>
          <w:trHeight w:val="749"/>
        </w:trPr>
        <w:tc>
          <w:tcPr>
            <w:tcW w:w="717" w:type="dxa"/>
            <w:hideMark/>
          </w:tcPr>
          <w:p w:rsidR="009A6CBE" w:rsidRPr="00F65716" w:rsidRDefault="009A6CBE" w:rsidP="00036AE1">
            <w:pPr>
              <w:rPr>
                <w:rFonts w:ascii="GHEA Grapalat" w:eastAsia="Calibri" w:hAnsi="GHEA Grapalat" w:cs="Calibri"/>
                <w:b/>
                <w:bCs/>
                <w:color w:val="000000"/>
                <w:sz w:val="22"/>
                <w:lang w:val="hy-AM"/>
              </w:rPr>
            </w:pPr>
            <w:r w:rsidRPr="00F65716">
              <w:rPr>
                <w:rFonts w:ascii="GHEA Grapalat" w:eastAsia="Calibri" w:hAnsi="GHEA Grapalat" w:cs="Calibri"/>
                <w:b/>
                <w:bCs/>
                <w:color w:val="000000"/>
                <w:sz w:val="22"/>
                <w:lang w:val="hy-AM"/>
              </w:rPr>
              <w:t>Տող N</w:t>
            </w:r>
          </w:p>
        </w:tc>
        <w:tc>
          <w:tcPr>
            <w:tcW w:w="1730" w:type="dxa"/>
            <w:hideMark/>
          </w:tcPr>
          <w:p w:rsidR="009A6CBE" w:rsidRPr="00F65716" w:rsidRDefault="009A6CBE" w:rsidP="00036AE1">
            <w:pPr>
              <w:jc w:val="center"/>
              <w:rPr>
                <w:rFonts w:ascii="GHEA Grapalat" w:eastAsia="Calibri" w:hAnsi="GHEA Grapalat" w:cs="Calibri"/>
                <w:b/>
                <w:bCs/>
                <w:color w:val="000000"/>
                <w:sz w:val="22"/>
                <w:lang w:val="hy-AM"/>
              </w:rPr>
            </w:pPr>
            <w:r w:rsidRPr="00F65716">
              <w:rPr>
                <w:rFonts w:ascii="GHEA Grapalat" w:eastAsia="Calibri" w:hAnsi="GHEA Grapalat" w:cs="Calibri"/>
                <w:b/>
                <w:bCs/>
                <w:color w:val="000000"/>
                <w:sz w:val="22"/>
                <w:lang w:val="hy-AM"/>
              </w:rPr>
              <w:t>Ապրանքների  անվանումը</w:t>
            </w:r>
          </w:p>
        </w:tc>
        <w:tc>
          <w:tcPr>
            <w:tcW w:w="1417" w:type="dxa"/>
            <w:hideMark/>
          </w:tcPr>
          <w:p w:rsidR="009A6CBE" w:rsidRPr="00F65716" w:rsidRDefault="009A6CBE" w:rsidP="00036AE1">
            <w:pPr>
              <w:jc w:val="center"/>
              <w:rPr>
                <w:rFonts w:ascii="GHEA Grapalat" w:eastAsia="Calibri" w:hAnsi="GHEA Grapalat" w:cs="Calibri"/>
                <w:b/>
                <w:bCs/>
                <w:color w:val="000000"/>
                <w:sz w:val="22"/>
                <w:lang w:val="hy-AM"/>
              </w:rPr>
            </w:pPr>
            <w:r w:rsidRPr="00F65716">
              <w:rPr>
                <w:rFonts w:ascii="GHEA Grapalat" w:eastAsia="Calibri" w:hAnsi="GHEA Grapalat" w:cs="Calibri"/>
                <w:b/>
                <w:bCs/>
                <w:color w:val="000000"/>
                <w:sz w:val="22"/>
                <w:lang w:val="hy-AM"/>
              </w:rPr>
              <w:t>Չափման միավոր</w:t>
            </w:r>
          </w:p>
        </w:tc>
        <w:tc>
          <w:tcPr>
            <w:tcW w:w="1134" w:type="dxa"/>
            <w:hideMark/>
          </w:tcPr>
          <w:p w:rsidR="009A6CBE" w:rsidRPr="00F65716" w:rsidRDefault="009A6CBE" w:rsidP="00036AE1">
            <w:pPr>
              <w:rPr>
                <w:rFonts w:ascii="GHEA Grapalat" w:eastAsia="Calibri" w:hAnsi="GHEA Grapalat"/>
                <w:color w:val="000000"/>
                <w:sz w:val="20"/>
                <w:lang w:val="hy-AM"/>
              </w:rPr>
            </w:pPr>
            <w:r w:rsidRPr="00F65716">
              <w:rPr>
                <w:rFonts w:ascii="GHEA Grapalat" w:eastAsia="Calibri" w:hAnsi="GHEA Grapalat" w:cs="Calibri"/>
                <w:b/>
                <w:bCs/>
                <w:color w:val="000000"/>
                <w:sz w:val="22"/>
                <w:lang w:val="hy-AM"/>
              </w:rPr>
              <w:t>Քանակ</w:t>
            </w:r>
          </w:p>
        </w:tc>
        <w:tc>
          <w:tcPr>
            <w:tcW w:w="2977" w:type="dxa"/>
            <w:hideMark/>
          </w:tcPr>
          <w:p w:rsidR="009A6CBE" w:rsidRPr="00E32CF7" w:rsidRDefault="009A6CBE" w:rsidP="00036AE1">
            <w:pPr>
              <w:jc w:val="center"/>
              <w:rPr>
                <w:rFonts w:ascii="GHEA Grapalat" w:eastAsia="Calibri" w:hAnsi="GHEA Grapalat" w:cs="Calibri"/>
                <w:b/>
                <w:bCs/>
                <w:color w:val="000000"/>
                <w:sz w:val="22"/>
                <w:lang w:val="hy-AM"/>
              </w:rPr>
            </w:pPr>
            <w:r w:rsidRPr="00F65716">
              <w:rPr>
                <w:rFonts w:ascii="GHEA Grapalat" w:eastAsia="Calibri" w:hAnsi="GHEA Grapalat" w:cs="Calibri"/>
                <w:b/>
                <w:bCs/>
                <w:color w:val="000000"/>
                <w:sz w:val="22"/>
                <w:lang w:val="hy-AM"/>
              </w:rPr>
              <w:t>Վերջնական նշանակման վայր, ինչպես սահմանված է ՄՏԱ-ում /հեռավորութ</w:t>
            </w:r>
            <w:r w:rsidRPr="00E32CF7">
              <w:rPr>
                <w:rFonts w:ascii="GHEA Grapalat" w:eastAsia="Calibri" w:hAnsi="GHEA Grapalat" w:cs="Calibri"/>
                <w:b/>
                <w:bCs/>
                <w:color w:val="000000"/>
                <w:sz w:val="22"/>
                <w:lang w:val="hy-AM"/>
              </w:rPr>
              <w:t>յունը ք. Երևանից/</w:t>
            </w:r>
          </w:p>
        </w:tc>
        <w:tc>
          <w:tcPr>
            <w:tcW w:w="6380" w:type="dxa"/>
            <w:gridSpan w:val="2"/>
            <w:hideMark/>
          </w:tcPr>
          <w:p w:rsidR="009A6CBE" w:rsidRPr="00E32CF7" w:rsidRDefault="009A6CBE" w:rsidP="00036AE1">
            <w:pPr>
              <w:jc w:val="center"/>
              <w:rPr>
                <w:rFonts w:ascii="GHEA Grapalat" w:eastAsia="Calibri" w:hAnsi="GHEA Grapalat" w:cs="Calibri"/>
                <w:b/>
                <w:bCs/>
                <w:color w:val="000000"/>
                <w:sz w:val="22"/>
                <w:lang w:val="hy-AM"/>
              </w:rPr>
            </w:pPr>
            <w:r w:rsidRPr="00E32CF7">
              <w:rPr>
                <w:rFonts w:ascii="GHEA Grapalat" w:eastAsia="Calibri" w:hAnsi="GHEA Grapalat" w:cs="Sylfaen"/>
                <w:b/>
                <w:bCs/>
                <w:color w:val="000000"/>
                <w:sz w:val="22"/>
                <w:lang w:val="hy-AM"/>
              </w:rPr>
              <w:t>Ծրագրի վերջնական նշանակման վայր առաքման ամսաթիվը</w:t>
            </w:r>
          </w:p>
        </w:tc>
      </w:tr>
      <w:tr w:rsidR="009A6CBE" w:rsidRPr="006048B5" w:rsidTr="00AF6EA1">
        <w:trPr>
          <w:trHeight w:val="939"/>
        </w:trPr>
        <w:tc>
          <w:tcPr>
            <w:tcW w:w="717" w:type="dxa"/>
            <w:hideMark/>
          </w:tcPr>
          <w:p w:rsidR="009A6CBE" w:rsidRPr="00E32CF7" w:rsidRDefault="009A6CBE" w:rsidP="00036AE1">
            <w:pPr>
              <w:rPr>
                <w:rFonts w:ascii="GHEA Grapalat" w:eastAsia="Calibri" w:hAnsi="GHEA Grapalat" w:cs="Calibri"/>
                <w:b/>
                <w:bCs/>
                <w:color w:val="000000"/>
                <w:sz w:val="22"/>
                <w:lang w:val="hy-AM"/>
              </w:rPr>
            </w:pPr>
          </w:p>
        </w:tc>
        <w:tc>
          <w:tcPr>
            <w:tcW w:w="1730" w:type="dxa"/>
            <w:hideMark/>
          </w:tcPr>
          <w:p w:rsidR="009A6CBE" w:rsidRPr="00E32CF7" w:rsidRDefault="009A6CBE" w:rsidP="00036AE1">
            <w:pPr>
              <w:jc w:val="center"/>
              <w:rPr>
                <w:rFonts w:ascii="GHEA Grapalat" w:eastAsia="Calibri" w:hAnsi="GHEA Grapalat" w:cs="Calibri"/>
                <w:b/>
                <w:bCs/>
                <w:color w:val="000000"/>
                <w:sz w:val="22"/>
                <w:lang w:val="hy-AM"/>
              </w:rPr>
            </w:pPr>
          </w:p>
        </w:tc>
        <w:tc>
          <w:tcPr>
            <w:tcW w:w="1417" w:type="dxa"/>
            <w:hideMark/>
          </w:tcPr>
          <w:p w:rsidR="009A6CBE" w:rsidRPr="00E32CF7" w:rsidRDefault="009A6CBE" w:rsidP="00036AE1">
            <w:pPr>
              <w:jc w:val="center"/>
              <w:rPr>
                <w:rFonts w:ascii="GHEA Grapalat" w:eastAsia="Calibri" w:hAnsi="GHEA Grapalat" w:cs="Calibri"/>
                <w:b/>
                <w:bCs/>
                <w:color w:val="000000"/>
                <w:sz w:val="22"/>
                <w:lang w:val="hy-AM"/>
              </w:rPr>
            </w:pPr>
          </w:p>
        </w:tc>
        <w:tc>
          <w:tcPr>
            <w:tcW w:w="1134" w:type="dxa"/>
            <w:hideMark/>
          </w:tcPr>
          <w:p w:rsidR="009A6CBE" w:rsidRPr="00E32CF7" w:rsidRDefault="009A6CBE" w:rsidP="00036AE1">
            <w:pPr>
              <w:jc w:val="center"/>
              <w:rPr>
                <w:rFonts w:ascii="GHEA Grapalat" w:eastAsia="Calibri" w:hAnsi="GHEA Grapalat" w:cs="Calibri"/>
                <w:b/>
                <w:bCs/>
                <w:color w:val="000000"/>
                <w:sz w:val="22"/>
                <w:lang w:val="hy-AM"/>
              </w:rPr>
            </w:pPr>
          </w:p>
        </w:tc>
        <w:tc>
          <w:tcPr>
            <w:tcW w:w="2977" w:type="dxa"/>
            <w:hideMark/>
          </w:tcPr>
          <w:p w:rsidR="009A6CBE" w:rsidRPr="00E32CF7" w:rsidRDefault="009A6CBE" w:rsidP="00036AE1">
            <w:pPr>
              <w:rPr>
                <w:rFonts w:ascii="GHEA Grapalat" w:eastAsia="Calibri" w:hAnsi="GHEA Grapalat" w:cs="Calibri"/>
                <w:b/>
                <w:bCs/>
                <w:color w:val="000000"/>
                <w:sz w:val="22"/>
                <w:lang w:val="hy-AM"/>
              </w:rPr>
            </w:pPr>
          </w:p>
        </w:tc>
        <w:tc>
          <w:tcPr>
            <w:tcW w:w="2411" w:type="dxa"/>
            <w:hideMark/>
          </w:tcPr>
          <w:p w:rsidR="009A6CBE" w:rsidRPr="00131F75" w:rsidRDefault="009A6CBE" w:rsidP="00036AE1">
            <w:pPr>
              <w:jc w:val="center"/>
              <w:rPr>
                <w:rFonts w:ascii="GHEA Grapalat" w:eastAsia="Calibri" w:hAnsi="GHEA Grapalat" w:cs="Calibri"/>
                <w:b/>
                <w:bCs/>
                <w:color w:val="000000"/>
                <w:sz w:val="22"/>
                <w:highlight w:val="yellow"/>
              </w:rPr>
            </w:pPr>
            <w:r w:rsidRPr="00982CA8">
              <w:rPr>
                <w:rFonts w:ascii="GHEA Grapalat" w:eastAsia="Calibri" w:hAnsi="GHEA Grapalat" w:cs="Sylfaen"/>
                <w:b/>
                <w:bCs/>
                <w:color w:val="000000"/>
                <w:sz w:val="22"/>
              </w:rPr>
              <w:t xml:space="preserve">Առաքման վերջնական ժամկետ </w:t>
            </w:r>
          </w:p>
        </w:tc>
        <w:tc>
          <w:tcPr>
            <w:tcW w:w="3969" w:type="dxa"/>
            <w:hideMark/>
          </w:tcPr>
          <w:p w:rsidR="009A6CBE" w:rsidRPr="006048B5" w:rsidRDefault="009A6CBE" w:rsidP="00036AE1">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9A6CBE" w:rsidRPr="00720E76" w:rsidTr="00AF6EA1">
        <w:trPr>
          <w:trHeight w:val="557"/>
        </w:trPr>
        <w:tc>
          <w:tcPr>
            <w:tcW w:w="717" w:type="dxa"/>
            <w:vAlign w:val="center"/>
          </w:tcPr>
          <w:p w:rsidR="009A6CBE" w:rsidRPr="006048B5" w:rsidRDefault="00F65716" w:rsidP="00036AE1">
            <w:pPr>
              <w:jc w:val="center"/>
              <w:rPr>
                <w:rFonts w:ascii="GHEA Grapalat" w:hAnsi="GHEA Grapalat" w:cs="Calibri"/>
                <w:bCs/>
                <w:color w:val="000000"/>
                <w:sz w:val="22"/>
                <w:szCs w:val="22"/>
              </w:rPr>
            </w:pPr>
            <w:r>
              <w:rPr>
                <w:rFonts w:ascii="GHEA Grapalat" w:hAnsi="GHEA Grapalat" w:cs="Calibri"/>
                <w:bCs/>
                <w:color w:val="000000"/>
                <w:sz w:val="22"/>
                <w:szCs w:val="22"/>
              </w:rPr>
              <w:t>7</w:t>
            </w:r>
            <w:r w:rsidR="009A6CBE" w:rsidRPr="006048B5">
              <w:rPr>
                <w:rFonts w:ascii="GHEA Grapalat" w:hAnsi="GHEA Grapalat" w:cs="Calibri"/>
                <w:bCs/>
                <w:color w:val="000000"/>
                <w:sz w:val="22"/>
                <w:szCs w:val="22"/>
              </w:rPr>
              <w:t xml:space="preserve">.1 </w:t>
            </w:r>
          </w:p>
        </w:tc>
        <w:tc>
          <w:tcPr>
            <w:tcW w:w="1730" w:type="dxa"/>
            <w:vAlign w:val="center"/>
          </w:tcPr>
          <w:p w:rsidR="009A6CBE" w:rsidRPr="006048B5" w:rsidRDefault="00F65716" w:rsidP="00036AE1">
            <w:pPr>
              <w:rPr>
                <w:rFonts w:ascii="GHEA Grapalat" w:hAnsi="GHEA Grapalat" w:cs="Calibri"/>
                <w:bCs/>
                <w:color w:val="000000"/>
                <w:sz w:val="22"/>
                <w:szCs w:val="22"/>
              </w:rPr>
            </w:pPr>
            <w:r w:rsidRPr="00F65716">
              <w:rPr>
                <w:rFonts w:ascii="GHEA Grapalat" w:hAnsi="GHEA Grapalat" w:cs="Sylfaen"/>
                <w:b/>
                <w:bCs/>
                <w:sz w:val="22"/>
                <w:szCs w:val="22"/>
                <w:lang w:val="en-AU"/>
              </w:rPr>
              <w:t>Խոտհնձիչ տրակտորային մատնասեգմենտային,</w:t>
            </w:r>
            <w:r w:rsidRPr="00F65716">
              <w:rPr>
                <w:rFonts w:ascii="GHEA Grapalat" w:hAnsi="GHEA Grapalat" w:cs="Sylfaen"/>
                <w:sz w:val="22"/>
                <w:szCs w:val="22"/>
              </w:rPr>
              <w:t xml:space="preserve"> </w:t>
            </w:r>
            <w:r w:rsidRPr="00F65716">
              <w:rPr>
                <w:rFonts w:ascii="GHEA Grapalat" w:hAnsi="GHEA Grapalat" w:cs="Sylfaen"/>
                <w:b/>
                <w:bCs/>
                <w:sz w:val="22"/>
                <w:szCs w:val="22"/>
                <w:lang w:val="en-AU"/>
              </w:rPr>
              <w:t>կախվող</w:t>
            </w:r>
          </w:p>
        </w:tc>
        <w:tc>
          <w:tcPr>
            <w:tcW w:w="1417" w:type="dxa"/>
            <w:vAlign w:val="center"/>
          </w:tcPr>
          <w:p w:rsidR="009A6CBE" w:rsidRPr="006048B5" w:rsidRDefault="009A6CBE" w:rsidP="00036AE1">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9A6CBE" w:rsidRPr="003E0D96" w:rsidRDefault="001854E9" w:rsidP="00036AE1">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1</w:t>
            </w:r>
          </w:p>
        </w:tc>
        <w:tc>
          <w:tcPr>
            <w:tcW w:w="2977" w:type="dxa"/>
          </w:tcPr>
          <w:p w:rsidR="009A6CBE" w:rsidRPr="006048B5" w:rsidRDefault="009A6CBE" w:rsidP="00036AE1">
            <w:pPr>
              <w:jc w:val="center"/>
              <w:rPr>
                <w:rFonts w:ascii="GHEA Grapalat" w:hAnsi="GHEA Grapalat" w:cs="Sylfaen"/>
                <w:color w:val="000000"/>
                <w:sz w:val="22"/>
                <w:szCs w:val="22"/>
                <w:lang w:val="hy-AM"/>
              </w:rPr>
            </w:pPr>
          </w:p>
          <w:p w:rsidR="009A6CBE" w:rsidRPr="001854E9" w:rsidRDefault="003E0D96" w:rsidP="001854E9">
            <w:pPr>
              <w:rPr>
                <w:rFonts w:ascii="GHEA Grapalat" w:hAnsi="GHEA Grapalat" w:cs="Arial"/>
                <w:sz w:val="22"/>
                <w:szCs w:val="22"/>
                <w:lang w:val="hy-AM"/>
              </w:rPr>
            </w:pPr>
            <w:r>
              <w:rPr>
                <w:rFonts w:ascii="GHEA Grapalat" w:hAnsi="GHEA Grapalat" w:cs="Arial"/>
                <w:sz w:val="22"/>
                <w:szCs w:val="22"/>
                <w:lang w:val="hy-AM"/>
              </w:rPr>
              <w:t>Լոռու մարզ /</w:t>
            </w:r>
            <w:r w:rsidR="001854E9">
              <w:rPr>
                <w:rFonts w:ascii="GHEA Grapalat" w:hAnsi="GHEA Grapalat" w:cs="Arial"/>
                <w:sz w:val="22"/>
                <w:szCs w:val="22"/>
                <w:lang w:val="hy-AM"/>
              </w:rPr>
              <w:t>Գոգարան</w:t>
            </w:r>
            <w:r>
              <w:rPr>
                <w:rFonts w:ascii="GHEA Grapalat" w:hAnsi="GHEA Grapalat" w:cs="Arial"/>
                <w:sz w:val="22"/>
                <w:szCs w:val="22"/>
                <w:lang w:val="hy-AM"/>
              </w:rPr>
              <w:t>/-1 հատ,</w:t>
            </w:r>
            <w:r w:rsidR="001854E9">
              <w:rPr>
                <w:rFonts w:ascii="GHEA Grapalat" w:hAnsi="GHEA Grapalat" w:cs="Arial"/>
                <w:sz w:val="22"/>
                <w:szCs w:val="22"/>
                <w:lang w:val="hy-AM"/>
              </w:rPr>
              <w:t xml:space="preserve"> 11</w:t>
            </w:r>
            <w:r w:rsidRPr="003E0D96">
              <w:rPr>
                <w:rFonts w:ascii="GHEA Grapalat" w:hAnsi="GHEA Grapalat" w:cs="Arial"/>
                <w:sz w:val="22"/>
                <w:szCs w:val="22"/>
                <w:lang w:val="hy-AM"/>
              </w:rPr>
              <w:t>0</w:t>
            </w:r>
            <w:r>
              <w:rPr>
                <w:rFonts w:ascii="GHEA Grapalat" w:hAnsi="GHEA Grapalat" w:cs="Arial"/>
                <w:sz w:val="22"/>
                <w:szCs w:val="22"/>
                <w:lang w:val="hy-AM"/>
              </w:rPr>
              <w:t>կմ</w:t>
            </w:r>
          </w:p>
        </w:tc>
        <w:tc>
          <w:tcPr>
            <w:tcW w:w="2411" w:type="dxa"/>
          </w:tcPr>
          <w:p w:rsidR="009A6CBE" w:rsidRPr="000C53EA" w:rsidRDefault="009A6CBE" w:rsidP="00036AE1">
            <w:pPr>
              <w:ind w:left="37" w:hanging="37"/>
              <w:jc w:val="center"/>
              <w:rPr>
                <w:rFonts w:ascii="GHEA Grapalat" w:eastAsia="Calibri" w:hAnsi="GHEA Grapalat" w:cs="Times Armenian"/>
                <w:bCs/>
                <w:color w:val="000000"/>
                <w:sz w:val="22"/>
                <w:lang w:val="hy-AM"/>
              </w:rPr>
            </w:pPr>
            <w:r w:rsidRPr="00131F75">
              <w:rPr>
                <w:rFonts w:ascii="GHEA Grapalat" w:eastAsia="Calibri" w:hAnsi="GHEA Grapalat" w:cs="Times Armenian"/>
                <w:bCs/>
                <w:color w:val="000000"/>
                <w:sz w:val="22"/>
                <w:lang w:val="hy-AM"/>
              </w:rPr>
              <w:t xml:space="preserve">Պայմանագրի ստորագրումից </w:t>
            </w:r>
            <w:r w:rsidRPr="00C2634B">
              <w:rPr>
                <w:rFonts w:ascii="GHEA Grapalat" w:eastAsia="Calibri" w:hAnsi="GHEA Grapalat" w:cs="Times Armenian"/>
                <w:b/>
                <w:bCs/>
                <w:color w:val="000000"/>
                <w:sz w:val="22"/>
                <w:lang w:val="hy-AM"/>
              </w:rPr>
              <w:t>60</w:t>
            </w:r>
            <w:r w:rsidRPr="00131F75">
              <w:rPr>
                <w:rFonts w:ascii="GHEA Grapalat" w:eastAsia="Calibri" w:hAnsi="GHEA Grapalat" w:cs="Times Armenian"/>
                <w:bCs/>
                <w:color w:val="000000"/>
                <w:sz w:val="22"/>
                <w:lang w:val="hy-AM"/>
              </w:rPr>
              <w:t xml:space="preserve"> օրացուցային օրվա ընթացքում:</w:t>
            </w:r>
          </w:p>
        </w:tc>
        <w:tc>
          <w:tcPr>
            <w:tcW w:w="3969" w:type="dxa"/>
          </w:tcPr>
          <w:p w:rsidR="009A6CBE" w:rsidRPr="006048B5" w:rsidRDefault="009A6CBE" w:rsidP="00036AE1">
            <w:pPr>
              <w:ind w:left="-383" w:firstLine="383"/>
              <w:rPr>
                <w:rFonts w:ascii="GHEA Grapalat" w:eastAsia="Calibri" w:hAnsi="GHEA Grapalat"/>
                <w:color w:val="000000"/>
                <w:sz w:val="20"/>
                <w:lang w:val="hy-AM"/>
              </w:rPr>
            </w:pPr>
          </w:p>
        </w:tc>
      </w:tr>
      <w:tr w:rsidR="003E0D96" w:rsidRPr="00720E76" w:rsidTr="00AF6EA1">
        <w:trPr>
          <w:trHeight w:val="557"/>
        </w:trPr>
        <w:tc>
          <w:tcPr>
            <w:tcW w:w="717" w:type="dxa"/>
            <w:shd w:val="clear" w:color="auto" w:fill="auto"/>
            <w:vAlign w:val="center"/>
          </w:tcPr>
          <w:p w:rsidR="003E0D96" w:rsidRPr="00EA1033" w:rsidRDefault="00AF6EA1" w:rsidP="003E0D96">
            <w:pPr>
              <w:jc w:val="center"/>
              <w:rPr>
                <w:rFonts w:ascii="Arial" w:hAnsi="Arial" w:cs="Arial"/>
                <w:sz w:val="20"/>
              </w:rPr>
            </w:pPr>
            <w:r w:rsidRPr="00CD6A24">
              <w:rPr>
                <w:rFonts w:ascii="GHEA Grapalat" w:hAnsi="GHEA Grapalat" w:cs="Calibri"/>
                <w:sz w:val="22"/>
                <w:szCs w:val="22"/>
                <w:lang w:val="hy-AM"/>
              </w:rPr>
              <w:tab/>
            </w:r>
            <w:r w:rsidR="003E0D96" w:rsidRPr="003E0D96">
              <w:rPr>
                <w:rFonts w:ascii="GHEA Grapalat" w:hAnsi="GHEA Grapalat" w:cs="Calibri"/>
                <w:bCs/>
                <w:color w:val="000000"/>
                <w:sz w:val="22"/>
                <w:szCs w:val="22"/>
              </w:rPr>
              <w:t>7.2</w:t>
            </w:r>
          </w:p>
        </w:tc>
        <w:tc>
          <w:tcPr>
            <w:tcW w:w="1730" w:type="dxa"/>
            <w:shd w:val="clear" w:color="auto" w:fill="auto"/>
            <w:vAlign w:val="center"/>
          </w:tcPr>
          <w:p w:rsidR="003E0D96" w:rsidRPr="00EA1033" w:rsidRDefault="003E0D96" w:rsidP="003E0D96">
            <w:pPr>
              <w:rPr>
                <w:rFonts w:ascii="GHEA Grapalat" w:hAnsi="GHEA Grapalat" w:cs="Sylfaen"/>
                <w:b/>
                <w:sz w:val="20"/>
              </w:rPr>
            </w:pPr>
            <w:r w:rsidRPr="003E0D96">
              <w:rPr>
                <w:rFonts w:ascii="GHEA Grapalat" w:hAnsi="GHEA Grapalat" w:cs="Sylfaen"/>
                <w:b/>
                <w:bCs/>
                <w:sz w:val="22"/>
                <w:szCs w:val="22"/>
                <w:lang w:val="en-AU"/>
              </w:rPr>
              <w:t>Խոտհավաք-խառնիչ</w:t>
            </w:r>
          </w:p>
        </w:tc>
        <w:tc>
          <w:tcPr>
            <w:tcW w:w="1417" w:type="dxa"/>
            <w:vAlign w:val="center"/>
          </w:tcPr>
          <w:p w:rsidR="003E0D96" w:rsidRPr="003E0D96" w:rsidRDefault="003E0D96" w:rsidP="003E0D96">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Հատ</w:t>
            </w:r>
          </w:p>
        </w:tc>
        <w:tc>
          <w:tcPr>
            <w:tcW w:w="1134" w:type="dxa"/>
            <w:vAlign w:val="center"/>
          </w:tcPr>
          <w:p w:rsidR="003E0D96" w:rsidRDefault="001854E9" w:rsidP="003E0D96">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1</w:t>
            </w:r>
          </w:p>
        </w:tc>
        <w:tc>
          <w:tcPr>
            <w:tcW w:w="2977" w:type="dxa"/>
          </w:tcPr>
          <w:p w:rsidR="003E0D96" w:rsidRPr="003E0D96" w:rsidRDefault="001854E9" w:rsidP="001854E9">
            <w:pPr>
              <w:rPr>
                <w:rFonts w:ascii="GHEA Grapalat" w:hAnsi="GHEA Grapalat" w:cs="Arial"/>
                <w:sz w:val="22"/>
                <w:szCs w:val="22"/>
                <w:lang w:val="hy-AM"/>
              </w:rPr>
            </w:pPr>
            <w:r w:rsidRPr="001854E9">
              <w:rPr>
                <w:rFonts w:ascii="GHEA Grapalat" w:hAnsi="GHEA Grapalat" w:cs="Sylfaen"/>
                <w:color w:val="000000"/>
                <w:sz w:val="22"/>
                <w:szCs w:val="22"/>
                <w:lang w:val="hy-AM"/>
              </w:rPr>
              <w:t xml:space="preserve">Լոռու մարզ /Գոգարան/-1 հատ, 110կմ </w:t>
            </w:r>
          </w:p>
        </w:tc>
        <w:tc>
          <w:tcPr>
            <w:tcW w:w="2411" w:type="dxa"/>
          </w:tcPr>
          <w:p w:rsidR="003E0D96" w:rsidRPr="000C53EA" w:rsidRDefault="003E0D96" w:rsidP="003E0D96">
            <w:pPr>
              <w:ind w:left="37" w:hanging="37"/>
              <w:jc w:val="center"/>
              <w:rPr>
                <w:rFonts w:ascii="GHEA Grapalat" w:eastAsia="Calibri" w:hAnsi="GHEA Grapalat" w:cs="Times Armenian"/>
                <w:bCs/>
                <w:color w:val="000000"/>
                <w:sz w:val="22"/>
                <w:lang w:val="hy-AM"/>
              </w:rPr>
            </w:pPr>
            <w:r w:rsidRPr="000C53EA">
              <w:rPr>
                <w:rFonts w:ascii="GHEA Grapalat" w:eastAsia="Calibri" w:hAnsi="GHEA Grapalat" w:cs="Times Armenian"/>
                <w:bCs/>
                <w:color w:val="000000"/>
                <w:sz w:val="22"/>
                <w:lang w:val="hy-AM"/>
              </w:rPr>
              <w:t xml:space="preserve">Պայմանագրի ստորագրումից </w:t>
            </w:r>
            <w:r w:rsidRPr="00C2634B">
              <w:rPr>
                <w:rFonts w:ascii="GHEA Grapalat" w:eastAsia="Calibri" w:hAnsi="GHEA Grapalat" w:cs="Times Armenian"/>
                <w:b/>
                <w:bCs/>
                <w:color w:val="000000"/>
                <w:sz w:val="22"/>
                <w:lang w:val="hy-AM"/>
              </w:rPr>
              <w:t>60</w:t>
            </w:r>
            <w:r w:rsidRPr="000C53EA">
              <w:rPr>
                <w:rFonts w:ascii="GHEA Grapalat" w:eastAsia="Calibri" w:hAnsi="GHEA Grapalat" w:cs="Times Armenian"/>
                <w:bCs/>
                <w:color w:val="000000"/>
                <w:sz w:val="22"/>
                <w:lang w:val="hy-AM"/>
              </w:rPr>
              <w:t xml:space="preserve"> օրացուցային օրվա ընթացքում:</w:t>
            </w:r>
          </w:p>
        </w:tc>
        <w:tc>
          <w:tcPr>
            <w:tcW w:w="3969" w:type="dxa"/>
          </w:tcPr>
          <w:p w:rsidR="003E0D96" w:rsidRPr="006048B5" w:rsidRDefault="003E0D96" w:rsidP="003E0D96">
            <w:pPr>
              <w:ind w:left="-383" w:firstLine="383"/>
              <w:rPr>
                <w:rFonts w:ascii="GHEA Grapalat" w:eastAsia="Calibri" w:hAnsi="GHEA Grapalat"/>
                <w:color w:val="000000"/>
                <w:sz w:val="20"/>
                <w:lang w:val="hy-AM"/>
              </w:rPr>
            </w:pPr>
          </w:p>
        </w:tc>
      </w:tr>
      <w:tr w:rsidR="00AF6EA1" w:rsidRPr="00720E76" w:rsidTr="00AF6EA1">
        <w:trPr>
          <w:trHeight w:val="557"/>
        </w:trPr>
        <w:tc>
          <w:tcPr>
            <w:tcW w:w="717" w:type="dxa"/>
            <w:shd w:val="clear" w:color="auto" w:fill="auto"/>
            <w:vAlign w:val="center"/>
          </w:tcPr>
          <w:p w:rsidR="00AF6EA1" w:rsidRPr="00AF6EA1" w:rsidRDefault="00AF6EA1" w:rsidP="003E0D96">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7.3</w:t>
            </w:r>
          </w:p>
        </w:tc>
        <w:tc>
          <w:tcPr>
            <w:tcW w:w="1730" w:type="dxa"/>
            <w:shd w:val="clear" w:color="auto" w:fill="auto"/>
            <w:vAlign w:val="center"/>
          </w:tcPr>
          <w:p w:rsidR="00AF6EA1" w:rsidRPr="00CD6A24" w:rsidRDefault="00AF6EA1" w:rsidP="003E0D96">
            <w:pPr>
              <w:rPr>
                <w:rFonts w:ascii="GHEA Grapalat" w:hAnsi="GHEA Grapalat" w:cs="Sylfaen"/>
                <w:b/>
                <w:bCs/>
                <w:sz w:val="22"/>
                <w:szCs w:val="22"/>
                <w:lang w:val="hy-AM"/>
              </w:rPr>
            </w:pPr>
            <w:r w:rsidRPr="00CD6A24">
              <w:rPr>
                <w:rFonts w:ascii="GHEA Grapalat" w:hAnsi="GHEA Grapalat" w:cs="Sylfaen"/>
                <w:b/>
                <w:bCs/>
                <w:sz w:val="22"/>
                <w:szCs w:val="22"/>
                <w:lang w:val="hy-AM"/>
              </w:rPr>
              <w:t>Խոտհնձիչ ինքնագնաց ձեռքի ղեկավարման, բենզինային</w:t>
            </w:r>
          </w:p>
        </w:tc>
        <w:tc>
          <w:tcPr>
            <w:tcW w:w="1417" w:type="dxa"/>
            <w:vAlign w:val="center"/>
          </w:tcPr>
          <w:p w:rsidR="00AF6EA1" w:rsidRDefault="00AF6EA1" w:rsidP="003E0D96">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Հատ</w:t>
            </w:r>
          </w:p>
        </w:tc>
        <w:tc>
          <w:tcPr>
            <w:tcW w:w="1134" w:type="dxa"/>
            <w:vAlign w:val="center"/>
          </w:tcPr>
          <w:p w:rsidR="00AF6EA1" w:rsidRDefault="00AF6EA1" w:rsidP="003E0D96">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3</w:t>
            </w:r>
          </w:p>
        </w:tc>
        <w:tc>
          <w:tcPr>
            <w:tcW w:w="2977" w:type="dxa"/>
          </w:tcPr>
          <w:p w:rsidR="00AF6EA1" w:rsidRPr="00AF6EA1" w:rsidRDefault="00AF6EA1" w:rsidP="00AF6EA1">
            <w:pPr>
              <w:rPr>
                <w:rFonts w:ascii="GHEA Grapalat" w:hAnsi="GHEA Grapalat" w:cs="Sylfaen"/>
                <w:color w:val="000000"/>
                <w:sz w:val="22"/>
                <w:szCs w:val="22"/>
                <w:lang w:val="hy-AM"/>
              </w:rPr>
            </w:pPr>
            <w:r>
              <w:rPr>
                <w:rFonts w:ascii="GHEA Grapalat" w:hAnsi="GHEA Grapalat" w:cs="Sylfaen"/>
                <w:color w:val="000000"/>
                <w:sz w:val="22"/>
                <w:szCs w:val="22"/>
                <w:lang w:val="hy-AM"/>
              </w:rPr>
              <w:t>1.</w:t>
            </w:r>
            <w:r w:rsidRPr="00AF6EA1">
              <w:rPr>
                <w:rFonts w:ascii="GHEA Grapalat" w:hAnsi="GHEA Grapalat" w:cs="Sylfaen"/>
                <w:color w:val="000000"/>
                <w:sz w:val="22"/>
                <w:szCs w:val="22"/>
                <w:lang w:val="hy-AM"/>
              </w:rPr>
              <w:t>Արագածոտն</w:t>
            </w:r>
            <w:r>
              <w:rPr>
                <w:rFonts w:ascii="GHEA Grapalat" w:hAnsi="GHEA Grapalat" w:cs="Sylfaen"/>
                <w:color w:val="000000"/>
                <w:sz w:val="22"/>
                <w:szCs w:val="22"/>
                <w:lang w:val="hy-AM"/>
              </w:rPr>
              <w:t>ի մարզ</w:t>
            </w:r>
            <w:r w:rsidRPr="00AF6EA1">
              <w:rPr>
                <w:rFonts w:ascii="GHEA Grapalat" w:hAnsi="GHEA Grapalat" w:cs="Sylfaen"/>
                <w:color w:val="000000"/>
                <w:sz w:val="22"/>
                <w:szCs w:val="22"/>
                <w:lang w:val="hy-AM"/>
              </w:rPr>
              <w:t>/ Քուչակ</w:t>
            </w:r>
            <w:r>
              <w:rPr>
                <w:rFonts w:ascii="GHEA Grapalat" w:hAnsi="GHEA Grapalat" w:cs="Sylfaen"/>
                <w:color w:val="000000"/>
                <w:sz w:val="22"/>
                <w:szCs w:val="22"/>
                <w:lang w:val="hy-AM"/>
              </w:rPr>
              <w:t>/- 1 հատ, 50կմ</w:t>
            </w:r>
          </w:p>
          <w:p w:rsidR="00AF6EA1" w:rsidRPr="001854E9" w:rsidRDefault="00AF6EA1" w:rsidP="00AF6EA1">
            <w:pPr>
              <w:rPr>
                <w:rFonts w:ascii="GHEA Grapalat" w:hAnsi="GHEA Grapalat" w:cs="Sylfaen"/>
                <w:color w:val="000000"/>
                <w:sz w:val="22"/>
                <w:szCs w:val="22"/>
                <w:lang w:val="hy-AM"/>
              </w:rPr>
            </w:pPr>
            <w:r>
              <w:rPr>
                <w:rFonts w:ascii="GHEA Grapalat" w:hAnsi="GHEA Grapalat" w:cs="Sylfaen"/>
                <w:color w:val="000000"/>
                <w:sz w:val="22"/>
                <w:szCs w:val="22"/>
                <w:lang w:val="hy-AM"/>
              </w:rPr>
              <w:t>2.</w:t>
            </w:r>
            <w:r w:rsidRPr="00AF6EA1">
              <w:rPr>
                <w:rFonts w:ascii="GHEA Grapalat" w:hAnsi="GHEA Grapalat" w:cs="Sylfaen"/>
                <w:color w:val="000000"/>
                <w:sz w:val="22"/>
                <w:szCs w:val="22"/>
                <w:lang w:val="hy-AM"/>
              </w:rPr>
              <w:t>Գեղարքունիք</w:t>
            </w:r>
            <w:r>
              <w:rPr>
                <w:rFonts w:ascii="GHEA Grapalat" w:hAnsi="GHEA Grapalat" w:cs="Sylfaen"/>
                <w:color w:val="000000"/>
                <w:sz w:val="22"/>
                <w:szCs w:val="22"/>
                <w:lang w:val="hy-AM"/>
              </w:rPr>
              <w:t>ի մարզ</w:t>
            </w:r>
            <w:r w:rsidRPr="00AF6EA1">
              <w:rPr>
                <w:rFonts w:ascii="GHEA Grapalat" w:hAnsi="GHEA Grapalat" w:cs="Sylfaen"/>
                <w:color w:val="000000"/>
                <w:sz w:val="22"/>
                <w:szCs w:val="22"/>
                <w:lang w:val="hy-AM"/>
              </w:rPr>
              <w:t>/ Աղբերք</w:t>
            </w:r>
            <w:r>
              <w:rPr>
                <w:rFonts w:ascii="GHEA Grapalat" w:hAnsi="GHEA Grapalat" w:cs="Sylfaen"/>
                <w:color w:val="000000"/>
                <w:sz w:val="22"/>
                <w:szCs w:val="22"/>
                <w:lang w:val="hy-AM"/>
              </w:rPr>
              <w:t>/- 1 հատ, 110կմ</w:t>
            </w:r>
          </w:p>
        </w:tc>
        <w:tc>
          <w:tcPr>
            <w:tcW w:w="2411" w:type="dxa"/>
          </w:tcPr>
          <w:p w:rsidR="00AF6EA1" w:rsidRPr="000C53EA" w:rsidRDefault="00AF6EA1" w:rsidP="003E0D96">
            <w:pPr>
              <w:ind w:left="37" w:hanging="37"/>
              <w:jc w:val="center"/>
              <w:rPr>
                <w:rFonts w:ascii="GHEA Grapalat" w:eastAsia="Calibri" w:hAnsi="GHEA Grapalat" w:cs="Times Armenian"/>
                <w:bCs/>
                <w:color w:val="000000"/>
                <w:sz w:val="22"/>
                <w:lang w:val="hy-AM"/>
              </w:rPr>
            </w:pPr>
            <w:r w:rsidRPr="000C53EA">
              <w:rPr>
                <w:rFonts w:ascii="GHEA Grapalat" w:eastAsia="Calibri" w:hAnsi="GHEA Grapalat" w:cs="Times Armenian"/>
                <w:bCs/>
                <w:color w:val="000000"/>
                <w:sz w:val="22"/>
                <w:lang w:val="hy-AM"/>
              </w:rPr>
              <w:t xml:space="preserve">Պայմանագրի ստորագրումից </w:t>
            </w:r>
            <w:r w:rsidRPr="00C2634B">
              <w:rPr>
                <w:rFonts w:ascii="GHEA Grapalat" w:eastAsia="Calibri" w:hAnsi="GHEA Grapalat" w:cs="Times Armenian"/>
                <w:b/>
                <w:bCs/>
                <w:color w:val="000000"/>
                <w:sz w:val="22"/>
                <w:lang w:val="hy-AM"/>
              </w:rPr>
              <w:t>60</w:t>
            </w:r>
            <w:r w:rsidRPr="000C53EA">
              <w:rPr>
                <w:rFonts w:ascii="GHEA Grapalat" w:eastAsia="Calibri" w:hAnsi="GHEA Grapalat" w:cs="Times Armenian"/>
                <w:bCs/>
                <w:color w:val="000000"/>
                <w:sz w:val="22"/>
                <w:lang w:val="hy-AM"/>
              </w:rPr>
              <w:t xml:space="preserve"> օրացուցային օրվա ընթացքում:</w:t>
            </w:r>
          </w:p>
        </w:tc>
        <w:tc>
          <w:tcPr>
            <w:tcW w:w="3969" w:type="dxa"/>
          </w:tcPr>
          <w:p w:rsidR="00AF6EA1" w:rsidRPr="006048B5" w:rsidRDefault="00AF6EA1" w:rsidP="003E0D96">
            <w:pPr>
              <w:ind w:left="-383" w:firstLine="383"/>
              <w:rPr>
                <w:rFonts w:ascii="GHEA Grapalat" w:eastAsia="Calibri" w:hAnsi="GHEA Grapalat"/>
                <w:color w:val="000000"/>
                <w:sz w:val="20"/>
                <w:lang w:val="hy-AM"/>
              </w:rPr>
            </w:pPr>
          </w:p>
        </w:tc>
      </w:tr>
    </w:tbl>
    <w:p w:rsidR="009A6CBE" w:rsidRDefault="009A6CBE" w:rsidP="00E748FD">
      <w:pPr>
        <w:rPr>
          <w:rFonts w:ascii="GHEA Grapalat" w:hAnsi="GHEA Grapalat"/>
          <w:bCs/>
          <w:sz w:val="22"/>
          <w:szCs w:val="22"/>
          <w:lang w:val="hy-AM"/>
        </w:rPr>
      </w:pPr>
    </w:p>
    <w:p w:rsidR="009A6CBE" w:rsidRPr="006048B5" w:rsidRDefault="009A6CBE" w:rsidP="00AE3395">
      <w:pPr>
        <w:ind w:left="-284"/>
        <w:jc w:val="both"/>
        <w:rPr>
          <w:rFonts w:ascii="GHEA Grapalat" w:hAnsi="GHEA Grapalat"/>
          <w:bCs/>
          <w:color w:val="000000"/>
          <w:sz w:val="22"/>
          <w:szCs w:val="22"/>
          <w:lang w:val="hy-AM"/>
        </w:rPr>
      </w:pPr>
      <w:r w:rsidRPr="006048B5">
        <w:rPr>
          <w:rFonts w:ascii="GHEA Grapalat" w:hAnsi="GHEA Grapalat"/>
          <w:bCs/>
          <w:color w:val="000000"/>
          <w:sz w:val="22"/>
          <w:szCs w:val="22"/>
          <w:lang w:val="hy-AM"/>
        </w:rPr>
        <w:t>* Առաքման ամսաթիվը հաշվարկվելու է պայմանագրի ստորագրման օրվանից մինչև ապրանքների առաքումը վերջնական նշանակման վայր:</w:t>
      </w:r>
    </w:p>
    <w:p w:rsidR="009A6CBE" w:rsidRDefault="009A6CBE" w:rsidP="009A6CBE">
      <w:pPr>
        <w:rPr>
          <w:rFonts w:ascii="GHEA Grapalat" w:hAnsi="GHEA Grapalat"/>
          <w:sz w:val="22"/>
          <w:szCs w:val="22"/>
          <w:lang w:val="hy-AM"/>
        </w:rPr>
      </w:pPr>
    </w:p>
    <w:p w:rsidR="009A6CBE" w:rsidRDefault="009A6CBE" w:rsidP="009A6CBE">
      <w:pPr>
        <w:rPr>
          <w:rFonts w:ascii="GHEA Grapalat" w:hAnsi="GHEA Grapalat"/>
          <w:sz w:val="22"/>
          <w:szCs w:val="22"/>
          <w:lang w:val="hy-AM"/>
        </w:rPr>
      </w:pPr>
    </w:p>
    <w:p w:rsidR="009A6CBE" w:rsidRPr="009A6CBE" w:rsidRDefault="009A6CBE" w:rsidP="009A6CBE">
      <w:pPr>
        <w:rPr>
          <w:rFonts w:ascii="GHEA Grapalat" w:hAnsi="GHEA Grapalat"/>
          <w:sz w:val="22"/>
          <w:szCs w:val="22"/>
          <w:lang w:val="hy-AM"/>
        </w:rPr>
        <w:sectPr w:rsidR="009A6CBE" w:rsidRPr="009A6CBE" w:rsidSect="00FB5F44">
          <w:pgSz w:w="15840" w:h="12240" w:orient="landscape" w:code="1"/>
          <w:pgMar w:top="1560" w:right="2232" w:bottom="48" w:left="1440" w:header="720" w:footer="720" w:gutter="0"/>
          <w:paperSrc w:first="16643" w:other="16643"/>
          <w:pgNumType w:chapStyle="1"/>
          <w:cols w:space="720"/>
          <w:titlePg/>
        </w:sectPr>
      </w:pPr>
    </w:p>
    <w:p w:rsidR="00386BE9" w:rsidRPr="006048B5" w:rsidRDefault="00386BE9" w:rsidP="00E748FD">
      <w:pPr>
        <w:rPr>
          <w:rFonts w:ascii="GHEA Grapalat" w:hAnsi="GHEA Grapalat"/>
          <w:bCs/>
          <w:sz w:val="22"/>
          <w:szCs w:val="22"/>
          <w:lang w:val="hy-AM"/>
        </w:rPr>
      </w:pPr>
    </w:p>
    <w:tbl>
      <w:tblPr>
        <w:tblW w:w="1359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590"/>
      </w:tblGrid>
      <w:tr w:rsidR="009D1B2B" w:rsidRPr="00720E76" w:rsidTr="004914E4">
        <w:trPr>
          <w:cantSplit/>
          <w:trHeight w:val="520"/>
        </w:trPr>
        <w:tc>
          <w:tcPr>
            <w:tcW w:w="13590" w:type="dxa"/>
            <w:tcBorders>
              <w:top w:val="nil"/>
              <w:left w:val="nil"/>
              <w:bottom w:val="double" w:sz="4" w:space="0" w:color="auto"/>
              <w:right w:val="nil"/>
            </w:tcBorders>
          </w:tcPr>
          <w:p w:rsidR="009D1B2B" w:rsidRPr="006048B5" w:rsidRDefault="009D1B2B" w:rsidP="001071BF">
            <w:pPr>
              <w:pStyle w:val="SectionVIHeader"/>
              <w:rPr>
                <w:rFonts w:ascii="GHEA Grapalat" w:hAnsi="GHEA Grapalat"/>
                <w:i/>
                <w:iCs/>
                <w:lang w:val="hy-AM"/>
              </w:rPr>
            </w:pPr>
            <w:r w:rsidRPr="006048B5">
              <w:rPr>
                <w:rFonts w:ascii="GHEA Grapalat" w:hAnsi="GHEA Grapalat"/>
                <w:lang w:val="hy-AM"/>
              </w:rPr>
              <w:br w:type="page"/>
            </w:r>
            <w:bookmarkStart w:id="204" w:name="_Toc428805387"/>
            <w:bookmarkStart w:id="205" w:name="_Toc531709386"/>
            <w:r w:rsidRPr="006048B5">
              <w:rPr>
                <w:rFonts w:ascii="GHEA Grapalat" w:hAnsi="GHEA Grapalat"/>
                <w:lang w:val="hy-AM"/>
              </w:rPr>
              <w:t>2.</w:t>
            </w:r>
            <w:r w:rsidRPr="006048B5">
              <w:rPr>
                <w:rFonts w:ascii="GHEA Grapalat" w:hAnsi="GHEA Grapalat"/>
                <w:lang w:val="hy-AM"/>
              </w:rPr>
              <w:tab/>
            </w:r>
            <w:r w:rsidR="005667DE" w:rsidRPr="00982CA8">
              <w:rPr>
                <w:rFonts w:ascii="GHEA Grapalat" w:hAnsi="GHEA Grapalat"/>
                <w:lang w:val="hy-AM"/>
              </w:rPr>
              <w:t>Հարակից ծառայությունների ցա</w:t>
            </w:r>
            <w:r w:rsidR="005029F5" w:rsidRPr="00982CA8">
              <w:rPr>
                <w:rFonts w:ascii="GHEA Grapalat" w:hAnsi="GHEA Grapalat"/>
                <w:lang w:val="hy-AM"/>
              </w:rPr>
              <w:t>ն</w:t>
            </w:r>
            <w:r w:rsidR="005667DE" w:rsidRPr="00982CA8">
              <w:rPr>
                <w:rFonts w:ascii="GHEA Grapalat" w:hAnsi="GHEA Grapalat"/>
                <w:lang w:val="hy-AM"/>
              </w:rPr>
              <w:t>կ և դրանց ավարտման ժամանակացույց</w:t>
            </w:r>
            <w:bookmarkEnd w:id="204"/>
            <w:r w:rsidR="00E23E56" w:rsidRPr="00982CA8">
              <w:rPr>
                <w:rFonts w:ascii="GHEA Grapalat" w:hAnsi="GHEA Grapalat"/>
                <w:lang w:val="hy-AM"/>
              </w:rPr>
              <w:t xml:space="preserve"> (չի կիրառվում)</w:t>
            </w:r>
            <w:bookmarkEnd w:id="205"/>
          </w:p>
        </w:tc>
      </w:tr>
      <w:tr w:rsidR="00A37FB1" w:rsidRPr="00720E76" w:rsidTr="004914E4">
        <w:trPr>
          <w:cantSplit/>
          <w:trHeight w:val="256"/>
        </w:trPr>
        <w:tc>
          <w:tcPr>
            <w:tcW w:w="13590" w:type="dxa"/>
            <w:tcBorders>
              <w:top w:val="double" w:sz="4" w:space="0" w:color="auto"/>
              <w:left w:val="nil"/>
              <w:bottom w:val="nil"/>
              <w:right w:val="nil"/>
            </w:tcBorders>
          </w:tcPr>
          <w:p w:rsidR="00A37FB1" w:rsidRPr="006048B5" w:rsidRDefault="00A37FB1" w:rsidP="00A37FB1">
            <w:pPr>
              <w:suppressAutoHyphens/>
              <w:spacing w:before="120"/>
              <w:rPr>
                <w:rFonts w:ascii="GHEA Grapalat" w:hAnsi="GHEA Grapalat"/>
                <w:sz w:val="16"/>
                <w:lang w:val="hy-AM"/>
              </w:rPr>
            </w:pPr>
          </w:p>
        </w:tc>
      </w:tr>
    </w:tbl>
    <w:p w:rsidR="00D74D50" w:rsidRPr="006048B5" w:rsidRDefault="00D74D50" w:rsidP="00FB5F44">
      <w:pPr>
        <w:pStyle w:val="SectionVIHeader"/>
        <w:rPr>
          <w:rFonts w:ascii="GHEA Grapalat" w:hAnsi="GHEA Grapalat"/>
          <w:lang w:val="hy-AM"/>
        </w:rPr>
      </w:pPr>
    </w:p>
    <w:p w:rsidR="00D74D50" w:rsidRPr="006048B5" w:rsidRDefault="00D74D50">
      <w:pPr>
        <w:rPr>
          <w:rFonts w:ascii="GHEA Grapalat" w:hAnsi="GHEA Grapalat"/>
          <w:b/>
          <w:sz w:val="36"/>
          <w:lang w:val="hy-AM"/>
        </w:rPr>
      </w:pPr>
      <w:r w:rsidRPr="006048B5">
        <w:rPr>
          <w:rFonts w:ascii="GHEA Grapalat" w:hAnsi="GHEA Grapalat"/>
          <w:lang w:val="hy-AM"/>
        </w:rPr>
        <w:br w:type="page"/>
      </w:r>
    </w:p>
    <w:p w:rsidR="0045051E" w:rsidRPr="006048B5" w:rsidRDefault="0045051E" w:rsidP="00FB5F44">
      <w:pPr>
        <w:pStyle w:val="SectionVIHeader"/>
        <w:rPr>
          <w:rFonts w:ascii="GHEA Grapalat" w:hAnsi="GHEA Grapalat"/>
          <w:lang w:val="hy-AM"/>
        </w:rPr>
      </w:pPr>
      <w:bookmarkStart w:id="206" w:name="_Toc531709387"/>
      <w:r w:rsidRPr="00982CA8">
        <w:rPr>
          <w:rFonts w:ascii="GHEA Grapalat" w:hAnsi="GHEA Grapalat"/>
          <w:lang w:val="hy-AM"/>
        </w:rPr>
        <w:lastRenderedPageBreak/>
        <w:t>3.</w:t>
      </w:r>
      <w:r w:rsidRPr="00982CA8">
        <w:rPr>
          <w:rFonts w:ascii="GHEA Grapalat" w:hAnsi="GHEA Grapalat"/>
          <w:lang w:val="hy-AM"/>
        </w:rPr>
        <w:tab/>
        <w:t>Տեխնիկական մասնագրեր</w:t>
      </w:r>
      <w:bookmarkEnd w:id="206"/>
    </w:p>
    <w:p w:rsidR="00DB3026" w:rsidRPr="00DB3026" w:rsidRDefault="00DB3026" w:rsidP="00DB3026">
      <w:pPr>
        <w:jc w:val="center"/>
        <w:rPr>
          <w:rFonts w:ascii="GHEA Grapalat" w:hAnsi="GHEA Grapalat"/>
          <w:b/>
          <w:szCs w:val="24"/>
          <w:u w:val="single"/>
          <w:lang w:val="it-IT"/>
        </w:rPr>
      </w:pPr>
      <w:r w:rsidRPr="00DB3026">
        <w:rPr>
          <w:rFonts w:ascii="GHEA Grapalat" w:hAnsi="GHEA Grapalat"/>
          <w:b/>
          <w:szCs w:val="24"/>
          <w:u w:val="single"/>
          <w:lang w:val="hy-AM"/>
        </w:rPr>
        <w:t>Լոտ 1 – Ընդհանուր նշանակության անիվավոր տրակտոր (առնվազն 120 ձ.ուժ)</w:t>
      </w:r>
    </w:p>
    <w:p w:rsidR="00DB3026" w:rsidRPr="00DB3026" w:rsidRDefault="00DB3026" w:rsidP="00DB3026">
      <w:pPr>
        <w:tabs>
          <w:tab w:val="left" w:pos="0"/>
        </w:tabs>
        <w:jc w:val="both"/>
        <w:rPr>
          <w:rFonts w:ascii="GHEA Grapalat" w:hAnsi="GHEA Grapalat"/>
          <w:bCs/>
          <w:szCs w:val="24"/>
          <w:lang w:val="it-IT"/>
        </w:rPr>
      </w:pPr>
    </w:p>
    <w:tbl>
      <w:tblPr>
        <w:tblW w:w="1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9416"/>
        <w:gridCol w:w="1286"/>
      </w:tblGrid>
      <w:tr w:rsidR="00DB3026" w:rsidRPr="00DB3026" w:rsidTr="00DB3026">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DB3026" w:rsidRPr="00DB3026" w:rsidRDefault="00DB3026" w:rsidP="00DB3026">
            <w:pPr>
              <w:jc w:val="center"/>
              <w:rPr>
                <w:rFonts w:ascii="GHEA Grapalat" w:hAnsi="GHEA Grapalat"/>
                <w:b/>
                <w:szCs w:val="24"/>
              </w:rPr>
            </w:pPr>
            <w:r w:rsidRPr="00DB3026">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DB3026" w:rsidRPr="00DB3026" w:rsidRDefault="00DB3026" w:rsidP="00DB3026">
            <w:pPr>
              <w:jc w:val="center"/>
              <w:rPr>
                <w:rFonts w:ascii="GHEA Grapalat" w:hAnsi="GHEA Grapalat"/>
                <w:b/>
                <w:sz w:val="22"/>
                <w:szCs w:val="22"/>
              </w:rPr>
            </w:pPr>
            <w:r w:rsidRPr="00DB3026">
              <w:rPr>
                <w:rFonts w:ascii="GHEA Grapalat" w:hAnsi="GHEA Grapalat"/>
                <w:b/>
                <w:sz w:val="22"/>
                <w:szCs w:val="22"/>
              </w:rPr>
              <w:t>Անվանումը</w:t>
            </w:r>
          </w:p>
        </w:tc>
        <w:tc>
          <w:tcPr>
            <w:tcW w:w="9416" w:type="dxa"/>
            <w:tcBorders>
              <w:top w:val="single" w:sz="4" w:space="0" w:color="000000"/>
              <w:left w:val="single" w:sz="4" w:space="0" w:color="000000"/>
              <w:bottom w:val="single" w:sz="4" w:space="0" w:color="000000"/>
              <w:right w:val="single" w:sz="4" w:space="0" w:color="000000"/>
            </w:tcBorders>
            <w:shd w:val="clear" w:color="auto" w:fill="auto"/>
            <w:hideMark/>
          </w:tcPr>
          <w:p w:rsidR="00DB3026" w:rsidRPr="00DB3026" w:rsidRDefault="00DB3026" w:rsidP="00DB3026">
            <w:pPr>
              <w:jc w:val="center"/>
              <w:rPr>
                <w:rFonts w:ascii="GHEA Grapalat" w:hAnsi="GHEA Grapalat"/>
                <w:b/>
                <w:sz w:val="22"/>
                <w:szCs w:val="22"/>
              </w:rPr>
            </w:pPr>
            <w:r w:rsidRPr="00DB3026">
              <w:rPr>
                <w:rFonts w:ascii="GHEA Grapalat" w:hAnsi="GHEA Grapalat"/>
                <w:b/>
                <w:sz w:val="22"/>
                <w:szCs w:val="22"/>
              </w:rPr>
              <w:t>Տեխնիկական մասնագիրը</w:t>
            </w:r>
          </w:p>
          <w:p w:rsidR="00DB3026" w:rsidRPr="00DB3026" w:rsidRDefault="00DB3026" w:rsidP="00DB3026">
            <w:pPr>
              <w:jc w:val="center"/>
              <w:rPr>
                <w:rFonts w:ascii="GHEA Grapalat" w:hAnsi="GHEA Grapalat"/>
                <w:b/>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B3026" w:rsidRPr="00DB3026" w:rsidRDefault="00DB3026" w:rsidP="00DB3026">
            <w:pPr>
              <w:jc w:val="center"/>
              <w:rPr>
                <w:rFonts w:ascii="GHEA Grapalat" w:hAnsi="GHEA Grapalat"/>
                <w:b/>
                <w:sz w:val="22"/>
                <w:szCs w:val="22"/>
                <w:lang w:val="hy-AM"/>
              </w:rPr>
            </w:pPr>
            <w:r w:rsidRPr="00DB3026">
              <w:rPr>
                <w:rFonts w:ascii="GHEA Grapalat" w:hAnsi="GHEA Grapalat"/>
                <w:b/>
                <w:sz w:val="22"/>
                <w:szCs w:val="22"/>
                <w:lang w:val="hy-AM"/>
              </w:rPr>
              <w:t>Քանակը</w:t>
            </w:r>
          </w:p>
        </w:tc>
      </w:tr>
      <w:tr w:rsidR="00DB3026" w:rsidRPr="00DB3026" w:rsidTr="00DB3026">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DB3026" w:rsidRPr="00DB3026" w:rsidRDefault="00DB3026" w:rsidP="00DB3026">
            <w:pPr>
              <w:jc w:val="center"/>
              <w:rPr>
                <w:rFonts w:ascii="GHEA Grapalat" w:hAnsi="GHEA Grapalat"/>
                <w:szCs w:val="24"/>
              </w:rPr>
            </w:pPr>
            <w:r w:rsidRPr="00DB3026">
              <w:rPr>
                <w:rFonts w:ascii="GHEA Grapalat" w:hAnsi="GHEA Grapalat"/>
                <w:szCs w:val="24"/>
              </w:rPr>
              <w:t>1.1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DB3026" w:rsidRPr="00DB3026" w:rsidRDefault="00DB3026" w:rsidP="00DB3026">
            <w:pPr>
              <w:rPr>
                <w:rFonts w:ascii="GHEA Grapalat" w:hAnsi="GHEA Grapalat"/>
                <w:szCs w:val="24"/>
              </w:rPr>
            </w:pPr>
            <w:r w:rsidRPr="00DB3026">
              <w:rPr>
                <w:rFonts w:ascii="GHEA Grapalat" w:hAnsi="GHEA Grapalat"/>
                <w:b/>
                <w:bCs/>
                <w:szCs w:val="24"/>
                <w:lang w:val="en-AU"/>
              </w:rPr>
              <w:t>Ընդհանուր նշանակության անիվավոր տրակտոր (առնվազն 120 ձ.ուժ</w:t>
            </w:r>
            <w:r w:rsidRPr="00DB3026">
              <w:rPr>
                <w:rFonts w:ascii="GHEA Grapalat" w:hAnsi="GHEA Grapalat"/>
                <w:szCs w:val="24"/>
              </w:rPr>
              <w:t>)</w:t>
            </w:r>
          </w:p>
          <w:p w:rsidR="00DB3026" w:rsidRPr="00DB3026" w:rsidRDefault="00DB3026" w:rsidP="00DB3026">
            <w:pPr>
              <w:rPr>
                <w:rFonts w:ascii="GHEA Grapalat" w:hAnsi="GHEA Grapalat"/>
                <w:szCs w:val="24"/>
              </w:rPr>
            </w:pPr>
          </w:p>
        </w:tc>
        <w:tc>
          <w:tcPr>
            <w:tcW w:w="9416" w:type="dxa"/>
            <w:tcBorders>
              <w:top w:val="single" w:sz="4" w:space="0" w:color="000000"/>
              <w:left w:val="single" w:sz="4" w:space="0" w:color="000000"/>
              <w:bottom w:val="single" w:sz="4" w:space="0" w:color="000000"/>
              <w:right w:val="single" w:sz="4" w:space="0" w:color="000000"/>
            </w:tcBorders>
            <w:shd w:val="clear" w:color="auto" w:fill="auto"/>
          </w:tcPr>
          <w:p w:rsidR="00DB3026" w:rsidRPr="00DB3026" w:rsidRDefault="00DB3026" w:rsidP="00DB3026">
            <w:pPr>
              <w:jc w:val="both"/>
              <w:rPr>
                <w:rFonts w:ascii="GHEA Grapalat" w:hAnsi="GHEA Grapalat"/>
                <w:sz w:val="20"/>
              </w:rPr>
            </w:pPr>
            <w:r w:rsidRPr="00DB3026">
              <w:rPr>
                <w:rFonts w:ascii="GHEA Grapalat" w:hAnsi="GHEA Grapalat"/>
                <w:color w:val="000000"/>
                <w:sz w:val="20"/>
              </w:rPr>
              <w:t xml:space="preserve">Անիվավոր, ունիվերսալ, 2 դասի, 4x4 անիվային բանաձևով տրակտորը նախատեսված է լայն սպեկտրի գյուղատնտեսական աշխատանքների կատարման համար՝ սկսած հողի նախապատրաստումից ցանկի համար: </w:t>
            </w:r>
            <w:r w:rsidRPr="00DB3026">
              <w:rPr>
                <w:rFonts w:ascii="GHEA Grapalat" w:hAnsi="GHEA Grapalat"/>
                <w:sz w:val="20"/>
              </w:rPr>
              <w:t xml:space="preserve"> </w:t>
            </w:r>
          </w:p>
          <w:p w:rsidR="00DB3026" w:rsidRPr="00DB3026" w:rsidRDefault="00DB3026" w:rsidP="00DB3026">
            <w:pPr>
              <w:jc w:val="both"/>
              <w:rPr>
                <w:rFonts w:ascii="GHEA Grapalat" w:hAnsi="GHEA Grapalat"/>
                <w:color w:val="000000"/>
                <w:sz w:val="20"/>
              </w:rPr>
            </w:pPr>
            <w:r w:rsidRPr="00DB3026">
              <w:rPr>
                <w:rFonts w:ascii="GHEA Grapalat" w:hAnsi="GHEA Grapalat"/>
                <w:b/>
                <w:sz w:val="20"/>
                <w:u w:val="single"/>
                <w:lang w:val="ru-RU"/>
              </w:rPr>
              <w:t>Խցիկը</w:t>
            </w:r>
            <w:r w:rsidRPr="00DB3026">
              <w:rPr>
                <w:rFonts w:ascii="GHEA Grapalat" w:hAnsi="GHEA Grapalat"/>
                <w:sz w:val="20"/>
              </w:rPr>
              <w:t xml:space="preserve">:  </w:t>
            </w:r>
            <w:r w:rsidRPr="00DB3026">
              <w:rPr>
                <w:rFonts w:ascii="GHEA Grapalat" w:hAnsi="GHEA Grapalat"/>
                <w:color w:val="000000"/>
                <w:sz w:val="20"/>
              </w:rPr>
              <w:t>Անվտանգ, ՏՀԶԿ (</w:t>
            </w:r>
            <w:r w:rsidRPr="00DB3026">
              <w:rPr>
                <w:rFonts w:ascii="GHEA Grapalat" w:hAnsi="GHEA Grapalat"/>
                <w:color w:val="000000"/>
                <w:sz w:val="20"/>
                <w:lang w:val="ru-RU"/>
              </w:rPr>
              <w:t>ОЕСД</w:t>
            </w:r>
            <w:r w:rsidRPr="00DB3026">
              <w:rPr>
                <w:rFonts w:ascii="GHEA Grapalat" w:hAnsi="GHEA Grapalat"/>
                <w:color w:val="000000"/>
                <w:sz w:val="20"/>
              </w:rPr>
              <w:t xml:space="preserve">) պահանջներին համապատասխան, հարմարավետ, քամհարներով մատակարարվող օդի զտմամբ,  տաքացման համակարգով, բացվող կողային, հետևի պատուհաններով, առջևի և հետևի ապակիների էլեկտրական մաքրիչներով: </w:t>
            </w:r>
          </w:p>
          <w:p w:rsidR="00DB3026" w:rsidRPr="00DB3026" w:rsidRDefault="00DB3026" w:rsidP="00DB3026">
            <w:pPr>
              <w:jc w:val="both"/>
              <w:rPr>
                <w:rFonts w:ascii="GHEA Grapalat" w:hAnsi="GHEA Grapalat"/>
                <w:sz w:val="20"/>
              </w:rPr>
            </w:pPr>
            <w:r w:rsidRPr="00DB3026">
              <w:rPr>
                <w:rFonts w:ascii="GHEA Grapalat" w:hAnsi="GHEA Grapalat"/>
                <w:b/>
                <w:sz w:val="20"/>
                <w:u w:val="single"/>
                <w:lang w:val="ru-RU"/>
              </w:rPr>
              <w:t>Շարժիչը</w:t>
            </w:r>
            <w:r w:rsidRPr="00DB3026">
              <w:rPr>
                <w:rFonts w:ascii="GHEA Grapalat" w:hAnsi="GHEA Grapalat"/>
                <w:b/>
                <w:sz w:val="20"/>
                <w:u w:val="single"/>
              </w:rPr>
              <w:t>:</w:t>
            </w:r>
            <w:r w:rsidRPr="00DB3026">
              <w:rPr>
                <w:rFonts w:ascii="GHEA Grapalat" w:hAnsi="GHEA Grapalat"/>
                <w:sz w:val="20"/>
              </w:rPr>
              <w:t xml:space="preserve">  հզորությունը – առնվազն 88(120) կՎտ (ձ.ուժ.); պտտման նոմինալ հաճախականությունը</w:t>
            </w:r>
            <w:r w:rsidRPr="00DB3026">
              <w:rPr>
                <w:rFonts w:ascii="GHEA Grapalat" w:hAnsi="GHEA Grapalat"/>
                <w:color w:val="000000"/>
                <w:sz w:val="20"/>
              </w:rPr>
              <w:t xml:space="preserve"> – </w:t>
            </w:r>
            <w:r w:rsidRPr="00DB3026">
              <w:rPr>
                <w:rFonts w:ascii="GHEA Grapalat" w:hAnsi="GHEA Grapalat"/>
                <w:color w:val="000000"/>
                <w:sz w:val="20"/>
                <w:lang w:val="ru-RU"/>
              </w:rPr>
              <w:t>առնվազն</w:t>
            </w:r>
            <w:r w:rsidRPr="00DB3026">
              <w:rPr>
                <w:rFonts w:ascii="GHEA Grapalat" w:hAnsi="GHEA Grapalat"/>
                <w:color w:val="000000"/>
                <w:sz w:val="20"/>
              </w:rPr>
              <w:t xml:space="preserve"> 2100 պտ/րոպ;</w:t>
            </w:r>
            <w:r w:rsidRPr="00DB3026">
              <w:rPr>
                <w:rFonts w:ascii="GHEA Grapalat" w:hAnsi="GHEA Grapalat"/>
                <w:sz w:val="20"/>
              </w:rPr>
              <w:t xml:space="preserve"> 6 գլանային; Վառելիքի բաքի տարողությունը – </w:t>
            </w:r>
            <w:r w:rsidRPr="00DB3026">
              <w:rPr>
                <w:rFonts w:ascii="GHEA Grapalat" w:hAnsi="GHEA Grapalat"/>
                <w:sz w:val="20"/>
                <w:lang w:val="ru-RU"/>
              </w:rPr>
              <w:t>առնվազն</w:t>
            </w:r>
            <w:r w:rsidRPr="00DB3026">
              <w:rPr>
                <w:rFonts w:ascii="GHEA Grapalat" w:hAnsi="GHEA Grapalat"/>
                <w:sz w:val="20"/>
              </w:rPr>
              <w:t xml:space="preserve">  130 լ.</w:t>
            </w:r>
          </w:p>
          <w:p w:rsidR="00DB3026" w:rsidRPr="00DB3026" w:rsidRDefault="00DB3026" w:rsidP="00DB3026">
            <w:pPr>
              <w:jc w:val="both"/>
              <w:rPr>
                <w:rFonts w:ascii="GHEA Grapalat" w:hAnsi="GHEA Grapalat"/>
                <w:color w:val="000000"/>
                <w:sz w:val="20"/>
              </w:rPr>
            </w:pPr>
            <w:r w:rsidRPr="00DB3026">
              <w:rPr>
                <w:rFonts w:ascii="GHEA Grapalat" w:hAnsi="GHEA Grapalat"/>
                <w:b/>
                <w:sz w:val="20"/>
                <w:u w:val="single"/>
                <w:lang w:val="ru-RU"/>
              </w:rPr>
              <w:t>Տրանսմիսիա</w:t>
            </w:r>
            <w:r w:rsidRPr="00DB3026">
              <w:rPr>
                <w:rFonts w:ascii="GHEA Grapalat" w:hAnsi="GHEA Grapalat"/>
                <w:sz w:val="20"/>
                <w:u w:val="single"/>
              </w:rPr>
              <w:t>:</w:t>
            </w:r>
            <w:r w:rsidRPr="00DB3026">
              <w:rPr>
                <w:rFonts w:ascii="GHEA Grapalat" w:hAnsi="GHEA Grapalat"/>
                <w:sz w:val="20"/>
              </w:rPr>
              <w:t xml:space="preserve">  Դիֆերենցիալի բլոկավորում՝  ֆրիկցիոն, ավտոմատ հիդրավլիկ շարժաբերով, 3 աշխատանքային ռեժիմով; Կցորդման ագույցը</w:t>
            </w:r>
            <w:r w:rsidRPr="00DB3026">
              <w:rPr>
                <w:rFonts w:ascii="GHEA Grapalat" w:hAnsi="GHEA Grapalat"/>
                <w:color w:val="000000"/>
                <w:sz w:val="20"/>
              </w:rPr>
              <w:t xml:space="preserve"> - չոր, երկսկավառակ, մշտապես փակ; Փոխանցման տուփը – մեխանկական, սինխրոնացված, աստիճանավոր (սինխրոն ագույցներով); Փ</w:t>
            </w:r>
            <w:r w:rsidRPr="00DB3026">
              <w:rPr>
                <w:rFonts w:ascii="GHEA Grapalat" w:hAnsi="GHEA Grapalat"/>
                <w:color w:val="000000"/>
                <w:sz w:val="20"/>
                <w:lang w:val="ru-RU"/>
              </w:rPr>
              <w:t>ոխանցումների</w:t>
            </w:r>
            <w:r w:rsidRPr="00DB3026">
              <w:rPr>
                <w:rFonts w:ascii="GHEA Grapalat" w:hAnsi="GHEA Grapalat"/>
                <w:color w:val="000000"/>
                <w:sz w:val="20"/>
              </w:rPr>
              <w:t xml:space="preserve"> </w:t>
            </w:r>
            <w:r w:rsidRPr="00DB3026">
              <w:rPr>
                <w:rFonts w:ascii="GHEA Grapalat" w:hAnsi="GHEA Grapalat"/>
                <w:color w:val="000000"/>
                <w:sz w:val="20"/>
                <w:lang w:val="ru-RU"/>
              </w:rPr>
              <w:t>թիվը</w:t>
            </w:r>
            <w:r w:rsidRPr="00DB3026">
              <w:rPr>
                <w:rFonts w:ascii="GHEA Grapalat" w:hAnsi="GHEA Grapalat"/>
                <w:color w:val="000000"/>
                <w:sz w:val="20"/>
              </w:rPr>
              <w:t xml:space="preserve"> - 16 առաջ/4 հետ</w:t>
            </w:r>
            <w:r w:rsidRPr="00DB3026">
              <w:rPr>
                <w:rFonts w:ascii="GHEA Grapalat" w:hAnsi="GHEA Grapalat"/>
                <w:sz w:val="20"/>
              </w:rPr>
              <w:t xml:space="preserve"> </w:t>
            </w:r>
            <w:r w:rsidRPr="00DB3026">
              <w:rPr>
                <w:rFonts w:ascii="GHEA Grapalat" w:hAnsi="GHEA Grapalat"/>
                <w:color w:val="000000"/>
                <w:sz w:val="20"/>
              </w:rPr>
              <w:t xml:space="preserve">(24*12);  Շարժման արագությունը – առաջ 2,5-30,0 կմ/ժ, հետ 4,0-15,0 կմ/ժ; </w:t>
            </w:r>
          </w:p>
          <w:p w:rsidR="00DB3026" w:rsidRPr="00DB3026" w:rsidRDefault="00DB3026" w:rsidP="00DB3026">
            <w:pPr>
              <w:jc w:val="both"/>
              <w:rPr>
                <w:rFonts w:ascii="GHEA Grapalat" w:hAnsi="GHEA Grapalat"/>
                <w:sz w:val="20"/>
              </w:rPr>
            </w:pPr>
            <w:r w:rsidRPr="00DB3026">
              <w:rPr>
                <w:rFonts w:ascii="GHEA Grapalat" w:hAnsi="GHEA Grapalat"/>
                <w:b/>
                <w:sz w:val="20"/>
                <w:u w:val="single"/>
                <w:lang w:val="ru-RU"/>
              </w:rPr>
              <w:t>Հիդրոկախման</w:t>
            </w:r>
            <w:r w:rsidRPr="00DB3026">
              <w:rPr>
                <w:rFonts w:ascii="GHEA Grapalat" w:hAnsi="GHEA Grapalat"/>
                <w:b/>
                <w:sz w:val="20"/>
                <w:u w:val="single"/>
              </w:rPr>
              <w:t xml:space="preserve"> </w:t>
            </w:r>
            <w:r w:rsidRPr="00DB3026">
              <w:rPr>
                <w:rFonts w:ascii="GHEA Grapalat" w:hAnsi="GHEA Grapalat"/>
                <w:b/>
                <w:sz w:val="20"/>
                <w:u w:val="single"/>
                <w:lang w:val="ru-RU"/>
              </w:rPr>
              <w:t>համակարգ</w:t>
            </w:r>
            <w:r w:rsidRPr="00DB3026">
              <w:rPr>
                <w:rFonts w:ascii="GHEA Grapalat" w:hAnsi="GHEA Grapalat"/>
                <w:sz w:val="20"/>
              </w:rPr>
              <w:t>: Ունիվերսալ</w:t>
            </w:r>
            <w:r w:rsidRPr="00DB3026">
              <w:rPr>
                <w:rFonts w:ascii="GHEA Grapalat" w:hAnsi="GHEA Grapalat"/>
                <w:color w:val="000000"/>
                <w:sz w:val="20"/>
              </w:rPr>
              <w:t>, առանձին-ագրեգատային; հողի մշակման խորության ավտոմատ կարգավորմամբ, կախվող սարքավորման մեխանիկական ֆիքսում տեղափոխման դիրքում. Բեռնունակությունը – առնվազն 4000 Կգ.</w:t>
            </w:r>
            <w:r w:rsidRPr="00DB3026">
              <w:rPr>
                <w:rFonts w:ascii="GHEA Grapalat" w:hAnsi="GHEA Grapalat"/>
                <w:sz w:val="20"/>
              </w:rPr>
              <w:t xml:space="preserve"> </w:t>
            </w:r>
          </w:p>
          <w:p w:rsidR="00DB3026" w:rsidRPr="00DB3026" w:rsidRDefault="00DB3026" w:rsidP="00DB3026">
            <w:pPr>
              <w:jc w:val="both"/>
              <w:rPr>
                <w:rFonts w:ascii="GHEA Grapalat" w:hAnsi="GHEA Grapalat"/>
                <w:color w:val="000000"/>
                <w:sz w:val="20"/>
              </w:rPr>
            </w:pPr>
            <w:r w:rsidRPr="00DB3026">
              <w:rPr>
                <w:rFonts w:ascii="GHEA Grapalat" w:hAnsi="GHEA Grapalat"/>
                <w:b/>
                <w:sz w:val="20"/>
                <w:u w:val="single"/>
                <w:lang w:val="ru-RU"/>
              </w:rPr>
              <w:t>Ղեկի</w:t>
            </w:r>
            <w:r w:rsidRPr="00DB3026">
              <w:rPr>
                <w:rFonts w:ascii="GHEA Grapalat" w:hAnsi="GHEA Grapalat"/>
                <w:b/>
                <w:sz w:val="20"/>
                <w:u w:val="single"/>
              </w:rPr>
              <w:t xml:space="preserve"> </w:t>
            </w:r>
            <w:r w:rsidRPr="00DB3026">
              <w:rPr>
                <w:rFonts w:ascii="GHEA Grapalat" w:hAnsi="GHEA Grapalat"/>
                <w:b/>
                <w:sz w:val="20"/>
                <w:u w:val="single"/>
                <w:lang w:val="ru-RU"/>
              </w:rPr>
              <w:t>կառավարումը</w:t>
            </w:r>
            <w:r w:rsidRPr="00DB3026">
              <w:rPr>
                <w:rFonts w:ascii="GHEA Grapalat" w:hAnsi="GHEA Grapalat"/>
                <w:sz w:val="20"/>
              </w:rPr>
              <w:t xml:space="preserve">: </w:t>
            </w:r>
            <w:r w:rsidRPr="00DB3026">
              <w:rPr>
                <w:rFonts w:ascii="GHEA Grapalat" w:hAnsi="GHEA Grapalat"/>
                <w:color w:val="000000"/>
                <w:sz w:val="20"/>
              </w:rPr>
              <w:t xml:space="preserve">Հիդրոծավալային, դոզավորվող պոմպով և 2 ղեկի հիդրոգլանով. </w:t>
            </w:r>
          </w:p>
          <w:p w:rsidR="00DB3026" w:rsidRPr="00DB3026" w:rsidRDefault="00DB3026" w:rsidP="00DB3026">
            <w:pPr>
              <w:jc w:val="both"/>
              <w:rPr>
                <w:rFonts w:ascii="GHEA Grapalat" w:hAnsi="GHEA Grapalat"/>
                <w:sz w:val="20"/>
              </w:rPr>
            </w:pPr>
            <w:r w:rsidRPr="00DB3026">
              <w:rPr>
                <w:rFonts w:ascii="GHEA Grapalat" w:hAnsi="GHEA Grapalat"/>
                <w:b/>
                <w:sz w:val="20"/>
                <w:u w:val="single"/>
                <w:lang w:val="ru-RU"/>
              </w:rPr>
              <w:t>Առջևի</w:t>
            </w:r>
            <w:r w:rsidRPr="00DB3026">
              <w:rPr>
                <w:rFonts w:ascii="GHEA Grapalat" w:hAnsi="GHEA Grapalat"/>
                <w:b/>
                <w:sz w:val="20"/>
                <w:u w:val="single"/>
              </w:rPr>
              <w:t xml:space="preserve"> </w:t>
            </w:r>
            <w:r w:rsidRPr="00DB3026">
              <w:rPr>
                <w:rFonts w:ascii="GHEA Grapalat" w:hAnsi="GHEA Grapalat"/>
                <w:b/>
                <w:sz w:val="20"/>
                <w:u w:val="single"/>
                <w:lang w:val="ru-RU"/>
              </w:rPr>
              <w:t>տանող</w:t>
            </w:r>
            <w:r w:rsidRPr="00DB3026">
              <w:rPr>
                <w:rFonts w:ascii="GHEA Grapalat" w:hAnsi="GHEA Grapalat"/>
                <w:b/>
                <w:sz w:val="20"/>
                <w:u w:val="single"/>
              </w:rPr>
              <w:t xml:space="preserve"> </w:t>
            </w:r>
            <w:r w:rsidRPr="00DB3026">
              <w:rPr>
                <w:rFonts w:ascii="GHEA Grapalat" w:hAnsi="GHEA Grapalat"/>
                <w:b/>
                <w:sz w:val="20"/>
                <w:u w:val="single"/>
                <w:lang w:val="ru-RU"/>
              </w:rPr>
              <w:t>կամրջակ</w:t>
            </w:r>
            <w:r w:rsidRPr="00DB3026">
              <w:rPr>
                <w:rFonts w:ascii="GHEA Grapalat" w:hAnsi="GHEA Grapalat"/>
                <w:sz w:val="20"/>
              </w:rPr>
              <w:t>: Համառանցք</w:t>
            </w:r>
            <w:r w:rsidRPr="00DB3026">
              <w:rPr>
                <w:rFonts w:ascii="GHEA Grapalat" w:hAnsi="GHEA Grapalat"/>
                <w:color w:val="000000"/>
                <w:sz w:val="20"/>
              </w:rPr>
              <w:t>, հեծանավոր, ինքնաբլոկավորվող դիֆերենցիալով, պլանետար գանձիչով և երկհենարանային դարձյակներով. Բ</w:t>
            </w:r>
            <w:r w:rsidRPr="00DB3026">
              <w:rPr>
                <w:rFonts w:ascii="GHEA Grapalat" w:hAnsi="GHEA Grapalat"/>
                <w:color w:val="000000"/>
                <w:sz w:val="20"/>
                <w:lang w:val="ru-RU"/>
              </w:rPr>
              <w:t>եռնունակությունը</w:t>
            </w:r>
            <w:r w:rsidRPr="00DB3026">
              <w:rPr>
                <w:rFonts w:ascii="GHEA Grapalat" w:hAnsi="GHEA Grapalat"/>
                <w:color w:val="000000"/>
                <w:sz w:val="20"/>
              </w:rPr>
              <w:t xml:space="preserve"> -</w:t>
            </w:r>
            <w:r w:rsidRPr="00DB3026">
              <w:rPr>
                <w:rFonts w:ascii="GHEA Grapalat" w:hAnsi="GHEA Grapalat"/>
                <w:sz w:val="20"/>
              </w:rPr>
              <w:t xml:space="preserve"> առնվազն </w:t>
            </w:r>
            <w:r w:rsidRPr="00DB3026">
              <w:rPr>
                <w:rFonts w:ascii="GHEA Grapalat" w:hAnsi="GHEA Grapalat"/>
                <w:color w:val="000000"/>
                <w:sz w:val="20"/>
              </w:rPr>
              <w:t xml:space="preserve">1000 </w:t>
            </w:r>
            <w:r w:rsidRPr="00DB3026">
              <w:rPr>
                <w:rFonts w:ascii="GHEA Grapalat" w:hAnsi="GHEA Grapalat"/>
                <w:color w:val="000000"/>
                <w:sz w:val="20"/>
                <w:lang w:val="ru-RU"/>
              </w:rPr>
              <w:t>кг</w:t>
            </w:r>
            <w:r w:rsidRPr="00DB3026">
              <w:rPr>
                <w:rFonts w:ascii="GHEA Grapalat" w:hAnsi="GHEA Grapalat"/>
                <w:sz w:val="20"/>
              </w:rPr>
              <w:t xml:space="preserve"> </w:t>
            </w:r>
          </w:p>
          <w:p w:rsidR="00DB3026" w:rsidRPr="00DB3026" w:rsidRDefault="00DB3026" w:rsidP="00DB3026">
            <w:pPr>
              <w:jc w:val="both"/>
              <w:rPr>
                <w:rFonts w:ascii="GHEA Grapalat" w:hAnsi="GHEA Grapalat"/>
                <w:color w:val="000000"/>
                <w:sz w:val="20"/>
              </w:rPr>
            </w:pPr>
            <w:r w:rsidRPr="00DB3026">
              <w:rPr>
                <w:rFonts w:ascii="GHEA Grapalat" w:hAnsi="GHEA Grapalat"/>
                <w:b/>
                <w:sz w:val="20"/>
                <w:u w:val="single"/>
                <w:lang w:val="ru-RU"/>
              </w:rPr>
              <w:t>ՀԱԼ</w:t>
            </w:r>
            <w:r w:rsidRPr="00DB3026">
              <w:rPr>
                <w:rFonts w:ascii="GHEA Grapalat" w:hAnsi="GHEA Grapalat"/>
                <w:color w:val="000000"/>
                <w:sz w:val="20"/>
              </w:rPr>
              <w:t>: անկախ I - 540 պտ/րոպ, անկախ II - 1000 պտ/րոպ, սինխրոն I – 4.8 պտ/մետր;</w:t>
            </w:r>
          </w:p>
          <w:p w:rsidR="00793332" w:rsidRDefault="00DB3026" w:rsidP="00DB3026">
            <w:pPr>
              <w:jc w:val="both"/>
              <w:rPr>
                <w:rFonts w:ascii="GHEA Grapalat" w:hAnsi="GHEA Grapalat"/>
                <w:color w:val="000000"/>
                <w:sz w:val="20"/>
              </w:rPr>
            </w:pPr>
            <w:r w:rsidRPr="00DB3026">
              <w:rPr>
                <w:rFonts w:ascii="GHEA Grapalat" w:hAnsi="GHEA Grapalat"/>
                <w:b/>
                <w:sz w:val="20"/>
                <w:u w:val="single"/>
                <w:lang w:val="ru-RU"/>
              </w:rPr>
              <w:t>Արգելակները</w:t>
            </w:r>
            <w:r w:rsidRPr="00DB3026">
              <w:rPr>
                <w:rFonts w:ascii="GHEA Grapalat" w:hAnsi="GHEA Grapalat"/>
                <w:sz w:val="20"/>
              </w:rPr>
              <w:t xml:space="preserve">: Հիմանկան և կանգառային </w:t>
            </w:r>
            <w:r w:rsidRPr="00DB3026">
              <w:rPr>
                <w:rFonts w:ascii="GHEA Grapalat" w:hAnsi="GHEA Grapalat"/>
                <w:color w:val="000000"/>
                <w:sz w:val="20"/>
              </w:rPr>
              <w:t>- հիդրավլիկ, յուղի մեջ աշխատող. Շարժաբերը – առանձին հիդրոստատիկ; Կցասայլի արգելակների շարժաբերը – պնևվմատիկ, համակցված տրակտորի արգելակների կառավարման հետ.</w:t>
            </w:r>
            <w:r w:rsidRPr="00DB3026">
              <w:rPr>
                <w:rFonts w:ascii="GHEA Grapalat" w:hAnsi="GHEA Grapalat"/>
                <w:sz w:val="20"/>
              </w:rPr>
              <w:t xml:space="preserve"> </w:t>
            </w:r>
            <w:r w:rsidRPr="00DB3026">
              <w:rPr>
                <w:rFonts w:ascii="GHEA Grapalat" w:hAnsi="GHEA Grapalat"/>
                <w:b/>
                <w:sz w:val="20"/>
                <w:u w:val="single"/>
                <w:lang w:val="ru-RU"/>
              </w:rPr>
              <w:t>Չափսերը</w:t>
            </w:r>
            <w:r w:rsidRPr="00DB3026">
              <w:rPr>
                <w:rFonts w:ascii="GHEA Grapalat" w:hAnsi="GHEA Grapalat"/>
                <w:b/>
                <w:sz w:val="20"/>
                <w:u w:val="single"/>
              </w:rPr>
              <w:t>:</w:t>
            </w:r>
            <w:r w:rsidRPr="00DB3026">
              <w:rPr>
                <w:rFonts w:ascii="GHEA Grapalat" w:hAnsi="GHEA Grapalat"/>
                <w:sz w:val="20"/>
              </w:rPr>
              <w:t xml:space="preserve">  Անիվային բազա </w:t>
            </w:r>
            <w:r w:rsidRPr="00DB3026">
              <w:rPr>
                <w:rFonts w:ascii="GHEA Grapalat" w:hAnsi="GHEA Grapalat"/>
                <w:color w:val="000000"/>
                <w:sz w:val="20"/>
              </w:rPr>
              <w:t>- առնվազն 2700 մմ, Անվամեջը – առջևի անիվներով 1500-2200 մմ, հետևի անիվներով 1500-1900 մմ, հետևի կամրջակի ճանապարհային գետնահեռությունը – առնվազն 460 մմ.</w:t>
            </w:r>
          </w:p>
          <w:p w:rsidR="00DB3026" w:rsidRPr="00393DA4" w:rsidRDefault="00793332" w:rsidP="00DB3026">
            <w:pPr>
              <w:jc w:val="both"/>
              <w:rPr>
                <w:rFonts w:ascii="GHEA Grapalat" w:hAnsi="GHEA Grapalat"/>
                <w:b/>
                <w:sz w:val="20"/>
              </w:rPr>
            </w:pPr>
            <w:r w:rsidRPr="00393DA4">
              <w:rPr>
                <w:rFonts w:ascii="GHEA Grapalat" w:hAnsi="GHEA Grapalat"/>
                <w:b/>
                <w:sz w:val="20"/>
              </w:rPr>
              <w:t xml:space="preserve"> </w:t>
            </w:r>
            <w:r w:rsidRPr="00393DA4">
              <w:rPr>
                <w:rFonts w:ascii="GHEA Grapalat" w:hAnsi="GHEA Grapalat"/>
                <w:b/>
                <w:sz w:val="20"/>
                <w:lang w:val="ru-RU"/>
              </w:rPr>
              <w:t>Երաշխիք՝</w:t>
            </w:r>
            <w:r w:rsidR="00982CA8" w:rsidRPr="00393DA4">
              <w:rPr>
                <w:rFonts w:ascii="GHEA Grapalat" w:hAnsi="GHEA Grapalat"/>
                <w:b/>
                <w:sz w:val="20"/>
              </w:rPr>
              <w:t xml:space="preserve"> </w:t>
            </w:r>
            <w:r w:rsidR="004A2593">
              <w:rPr>
                <w:rFonts w:ascii="GHEA Grapalat" w:hAnsi="GHEA Grapalat"/>
                <w:b/>
                <w:sz w:val="20"/>
              </w:rPr>
              <w:t xml:space="preserve">առնվազն </w:t>
            </w:r>
            <w:r w:rsidR="00982CA8" w:rsidRPr="00720E76">
              <w:rPr>
                <w:rFonts w:ascii="GHEA Grapalat" w:hAnsi="GHEA Grapalat"/>
                <w:b/>
                <w:sz w:val="20"/>
              </w:rPr>
              <w:t xml:space="preserve">12 </w:t>
            </w:r>
            <w:r w:rsidR="00982CA8" w:rsidRPr="00393DA4">
              <w:rPr>
                <w:rFonts w:ascii="GHEA Grapalat" w:hAnsi="GHEA Grapalat"/>
                <w:b/>
                <w:sz w:val="20"/>
                <w:lang w:val="ru-RU"/>
              </w:rPr>
              <w:t>ամիս</w:t>
            </w:r>
            <w:r w:rsidR="00393DA4" w:rsidRPr="00393DA4">
              <w:rPr>
                <w:rFonts w:ascii="GHEA Grapalat" w:hAnsi="GHEA Grapalat"/>
                <w:b/>
                <w:sz w:val="20"/>
              </w:rPr>
              <w:t>, սկսած ապրանքի հանձնման օրից:</w:t>
            </w:r>
          </w:p>
          <w:p w:rsidR="00793332" w:rsidRPr="00DB3026" w:rsidRDefault="00DB3026" w:rsidP="00DB3026">
            <w:pPr>
              <w:rPr>
                <w:b/>
                <w:sz w:val="20"/>
              </w:rPr>
            </w:pPr>
            <w:r w:rsidRPr="00DB3026">
              <w:rPr>
                <w:rFonts w:ascii="GHEA Grapalat" w:hAnsi="GHEA Grapalat"/>
                <w:b/>
                <w:sz w:val="20"/>
                <w:lang w:val="ru-RU"/>
              </w:rPr>
              <w:t>Պահեստամասերի</w:t>
            </w:r>
            <w:r w:rsidRPr="00DB3026">
              <w:rPr>
                <w:rFonts w:ascii="GHEA Grapalat" w:hAnsi="GHEA Grapalat"/>
                <w:b/>
                <w:sz w:val="20"/>
              </w:rPr>
              <w:t xml:space="preserve">, </w:t>
            </w:r>
            <w:r w:rsidRPr="00DB3026">
              <w:rPr>
                <w:rFonts w:ascii="GHEA Grapalat" w:hAnsi="GHEA Grapalat"/>
                <w:b/>
                <w:sz w:val="20"/>
                <w:lang w:val="ru-RU"/>
              </w:rPr>
              <w:t>գործիքների</w:t>
            </w:r>
            <w:r w:rsidRPr="00DB3026">
              <w:rPr>
                <w:rFonts w:ascii="GHEA Grapalat" w:hAnsi="GHEA Grapalat"/>
                <w:b/>
                <w:sz w:val="20"/>
              </w:rPr>
              <w:t xml:space="preserve"> </w:t>
            </w:r>
            <w:r w:rsidRPr="00DB3026">
              <w:rPr>
                <w:rFonts w:ascii="GHEA Grapalat" w:hAnsi="GHEA Grapalat"/>
                <w:b/>
                <w:sz w:val="20"/>
                <w:lang w:val="ru-RU"/>
              </w:rPr>
              <w:t>և</w:t>
            </w:r>
            <w:r w:rsidRPr="00DB3026">
              <w:rPr>
                <w:rFonts w:ascii="GHEA Grapalat" w:hAnsi="GHEA Grapalat"/>
                <w:b/>
                <w:sz w:val="20"/>
              </w:rPr>
              <w:t xml:space="preserve"> </w:t>
            </w:r>
            <w:r w:rsidRPr="00DB3026">
              <w:rPr>
                <w:rFonts w:ascii="GHEA Grapalat" w:hAnsi="GHEA Grapalat"/>
                <w:b/>
                <w:sz w:val="20"/>
                <w:lang w:val="ru-RU"/>
              </w:rPr>
              <w:t>հարմարանքների</w:t>
            </w:r>
            <w:r w:rsidRPr="00DB3026">
              <w:rPr>
                <w:rFonts w:ascii="GHEA Grapalat" w:hAnsi="GHEA Grapalat"/>
                <w:b/>
                <w:sz w:val="20"/>
              </w:rPr>
              <w:t xml:space="preserve"> (</w:t>
            </w:r>
            <w:r w:rsidRPr="00DB3026">
              <w:rPr>
                <w:rFonts w:ascii="GHEA Grapalat" w:hAnsi="GHEA Grapalat"/>
                <w:b/>
                <w:sz w:val="20"/>
                <w:lang w:val="ru-RU"/>
              </w:rPr>
              <w:t>ЗИП</w:t>
            </w:r>
            <w:r w:rsidRPr="00DB3026">
              <w:rPr>
                <w:rFonts w:ascii="GHEA Grapalat" w:hAnsi="GHEA Grapalat"/>
                <w:b/>
                <w:sz w:val="20"/>
              </w:rPr>
              <w:t xml:space="preserve">) </w:t>
            </w:r>
            <w:r w:rsidRPr="00DB3026">
              <w:rPr>
                <w:rFonts w:ascii="GHEA Grapalat" w:hAnsi="GHEA Grapalat"/>
                <w:b/>
                <w:sz w:val="20"/>
                <w:lang w:val="ru-RU"/>
              </w:rPr>
              <w:t>առկայություն</w:t>
            </w:r>
            <w:r w:rsidRPr="00DB3026">
              <w:rPr>
                <w:rFonts w:ascii="GHEA Grapalat" w:hAnsi="GHEA Grapalat"/>
                <w:b/>
                <w:sz w:val="20"/>
              </w:rPr>
              <w:t>:</w:t>
            </w:r>
            <w:r w:rsidRPr="00DB3026">
              <w:rPr>
                <w:b/>
                <w:sz w:val="20"/>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DB3026" w:rsidRPr="00DB3026" w:rsidRDefault="00DB3026" w:rsidP="00DB3026">
            <w:pPr>
              <w:jc w:val="center"/>
              <w:rPr>
                <w:rFonts w:ascii="GHEA Grapalat" w:hAnsi="GHEA Grapalat"/>
                <w:szCs w:val="24"/>
              </w:rPr>
            </w:pPr>
            <w:r w:rsidRPr="00DB3026">
              <w:rPr>
                <w:rFonts w:ascii="GHEA Grapalat" w:hAnsi="GHEA Grapalat"/>
                <w:szCs w:val="24"/>
              </w:rPr>
              <w:t>2 հատ</w:t>
            </w:r>
          </w:p>
        </w:tc>
      </w:tr>
    </w:tbl>
    <w:p w:rsidR="00FC4C6F" w:rsidRPr="006048B5" w:rsidRDefault="00FC4C6F" w:rsidP="00E748FD">
      <w:pPr>
        <w:pStyle w:val="SectionVIHeader"/>
        <w:rPr>
          <w:rFonts w:ascii="GHEA Grapalat" w:hAnsi="GHEA Grapalat"/>
          <w:sz w:val="28"/>
          <w:szCs w:val="28"/>
        </w:rPr>
      </w:pPr>
    </w:p>
    <w:p w:rsidR="0000580D" w:rsidRDefault="0000580D" w:rsidP="00E748FD">
      <w:pPr>
        <w:pStyle w:val="SectionVIHeader"/>
        <w:rPr>
          <w:rFonts w:ascii="GHEA Grapalat" w:hAnsi="GHEA Grapalat"/>
          <w:sz w:val="28"/>
          <w:szCs w:val="28"/>
        </w:rPr>
        <w:sectPr w:rsidR="0000580D" w:rsidSect="00FB5F44">
          <w:pgSz w:w="15840" w:h="12240" w:orient="landscape" w:code="1"/>
          <w:pgMar w:top="1560" w:right="2232" w:bottom="48" w:left="1440" w:header="720" w:footer="720" w:gutter="0"/>
          <w:paperSrc w:first="16643" w:other="16643"/>
          <w:pgNumType w:chapStyle="1"/>
          <w:cols w:space="720"/>
          <w:titlePg/>
        </w:sectPr>
      </w:pPr>
    </w:p>
    <w:p w:rsidR="00DB3026" w:rsidRPr="00DB3026" w:rsidRDefault="00DB3026" w:rsidP="00DB3026">
      <w:pPr>
        <w:jc w:val="center"/>
        <w:rPr>
          <w:rFonts w:ascii="GHEA Grapalat" w:hAnsi="GHEA Grapalat"/>
          <w:b/>
          <w:szCs w:val="24"/>
          <w:u w:val="single"/>
        </w:rPr>
      </w:pPr>
      <w:r w:rsidRPr="00DB3026">
        <w:rPr>
          <w:rFonts w:ascii="GHEA Grapalat" w:hAnsi="GHEA Grapalat"/>
          <w:b/>
          <w:szCs w:val="24"/>
          <w:u w:val="single"/>
        </w:rPr>
        <w:lastRenderedPageBreak/>
        <w:t>Լոտ 2 – Ընդհանուր նշանակութ</w:t>
      </w:r>
      <w:r w:rsidR="007648B4">
        <w:rPr>
          <w:rFonts w:ascii="GHEA Grapalat" w:hAnsi="GHEA Grapalat"/>
          <w:b/>
          <w:szCs w:val="24"/>
          <w:u w:val="single"/>
        </w:rPr>
        <w:t>յան անիվավոր տրակտոր (</w:t>
      </w:r>
      <w:r w:rsidR="007648B4" w:rsidRPr="007648B4">
        <w:rPr>
          <w:rFonts w:ascii="GHEA Grapalat" w:hAnsi="GHEA Grapalat"/>
          <w:b/>
          <w:szCs w:val="24"/>
          <w:u w:val="single"/>
        </w:rPr>
        <w:t>առնվազն 81</w:t>
      </w:r>
      <w:r w:rsidRPr="007648B4">
        <w:rPr>
          <w:rFonts w:ascii="GHEA Grapalat" w:hAnsi="GHEA Grapalat"/>
          <w:b/>
          <w:szCs w:val="24"/>
          <w:u w:val="single"/>
        </w:rPr>
        <w:t xml:space="preserve"> ձ.ուժ)</w:t>
      </w:r>
    </w:p>
    <w:p w:rsidR="00DB3026" w:rsidRPr="00DB3026" w:rsidRDefault="00DB3026" w:rsidP="00DB3026">
      <w:pPr>
        <w:jc w:val="center"/>
        <w:rPr>
          <w:rFonts w:ascii="GHEA Grapalat" w:hAnsi="GHEA Grapalat"/>
          <w:b/>
          <w:szCs w:val="24"/>
          <w:u w:val="single"/>
        </w:rPr>
      </w:pPr>
    </w:p>
    <w:tbl>
      <w:tblP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9416"/>
        <w:gridCol w:w="1276"/>
      </w:tblGrid>
      <w:tr w:rsidR="00DB3026" w:rsidRPr="00DB3026" w:rsidTr="00101072">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DB3026" w:rsidRPr="00DB3026" w:rsidRDefault="00DB3026" w:rsidP="00DB3026">
            <w:pPr>
              <w:jc w:val="center"/>
              <w:rPr>
                <w:rFonts w:ascii="GHEA Grapalat" w:hAnsi="GHEA Grapalat"/>
                <w:b/>
                <w:szCs w:val="24"/>
              </w:rPr>
            </w:pPr>
            <w:r w:rsidRPr="00DB3026">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DB3026" w:rsidRPr="00DB3026" w:rsidRDefault="00DB3026" w:rsidP="00DB3026">
            <w:pPr>
              <w:jc w:val="center"/>
              <w:rPr>
                <w:rFonts w:ascii="GHEA Grapalat" w:hAnsi="GHEA Grapalat"/>
                <w:b/>
                <w:sz w:val="22"/>
                <w:szCs w:val="22"/>
              </w:rPr>
            </w:pPr>
            <w:r w:rsidRPr="00DB3026">
              <w:rPr>
                <w:rFonts w:ascii="GHEA Grapalat" w:hAnsi="GHEA Grapalat"/>
                <w:b/>
                <w:sz w:val="22"/>
                <w:szCs w:val="22"/>
              </w:rPr>
              <w:t>Անվանումը</w:t>
            </w:r>
          </w:p>
        </w:tc>
        <w:tc>
          <w:tcPr>
            <w:tcW w:w="9416" w:type="dxa"/>
            <w:tcBorders>
              <w:top w:val="single" w:sz="4" w:space="0" w:color="000000"/>
              <w:left w:val="single" w:sz="4" w:space="0" w:color="000000"/>
              <w:bottom w:val="single" w:sz="4" w:space="0" w:color="000000"/>
              <w:right w:val="single" w:sz="4" w:space="0" w:color="000000"/>
            </w:tcBorders>
            <w:shd w:val="clear" w:color="auto" w:fill="auto"/>
            <w:hideMark/>
          </w:tcPr>
          <w:p w:rsidR="00DB3026" w:rsidRPr="00DB3026" w:rsidRDefault="00DB3026" w:rsidP="00DB3026">
            <w:pPr>
              <w:jc w:val="center"/>
              <w:rPr>
                <w:rFonts w:ascii="GHEA Grapalat" w:hAnsi="GHEA Grapalat"/>
                <w:b/>
                <w:sz w:val="22"/>
                <w:szCs w:val="22"/>
              </w:rPr>
            </w:pPr>
            <w:r w:rsidRPr="00DB3026">
              <w:rPr>
                <w:rFonts w:ascii="GHEA Grapalat" w:hAnsi="GHEA Grapalat"/>
                <w:b/>
                <w:sz w:val="22"/>
                <w:szCs w:val="22"/>
              </w:rPr>
              <w:t>Տեխնիկական մասնագիրը</w:t>
            </w:r>
          </w:p>
          <w:p w:rsidR="00DB3026" w:rsidRPr="00DB3026" w:rsidRDefault="00DB3026" w:rsidP="00DB3026">
            <w:pPr>
              <w:jc w:val="center"/>
              <w:rPr>
                <w:rFonts w:ascii="GHEA Grapalat" w:hAnsi="GHEA Grapalat"/>
                <w:b/>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DB3026" w:rsidRPr="00DB3026" w:rsidRDefault="00DB3026" w:rsidP="00DB3026">
            <w:pPr>
              <w:jc w:val="center"/>
              <w:rPr>
                <w:rFonts w:ascii="GHEA Grapalat" w:hAnsi="GHEA Grapalat"/>
                <w:b/>
                <w:sz w:val="22"/>
                <w:szCs w:val="22"/>
                <w:lang w:val="hy-AM"/>
              </w:rPr>
            </w:pPr>
            <w:r w:rsidRPr="00DB3026">
              <w:rPr>
                <w:rFonts w:ascii="GHEA Grapalat" w:hAnsi="GHEA Grapalat"/>
                <w:b/>
                <w:sz w:val="22"/>
                <w:szCs w:val="22"/>
                <w:lang w:val="hy-AM"/>
              </w:rPr>
              <w:t>Քանակը</w:t>
            </w:r>
          </w:p>
        </w:tc>
      </w:tr>
      <w:tr w:rsidR="00DB3026" w:rsidRPr="00DB3026" w:rsidTr="0010107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DB3026" w:rsidRPr="00DB3026" w:rsidRDefault="00DB3026" w:rsidP="00DB3026">
            <w:pPr>
              <w:jc w:val="center"/>
              <w:rPr>
                <w:rFonts w:ascii="GHEA Grapalat" w:hAnsi="GHEA Grapalat"/>
                <w:szCs w:val="24"/>
              </w:rPr>
            </w:pPr>
            <w:r w:rsidRPr="00DB3026">
              <w:rPr>
                <w:rFonts w:ascii="GHEA Grapalat" w:hAnsi="GHEA Grapalat"/>
                <w:szCs w:val="24"/>
              </w:rPr>
              <w:t>2.1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DB3026" w:rsidRPr="00DB3026" w:rsidRDefault="00DB3026" w:rsidP="00DB3026">
            <w:pPr>
              <w:rPr>
                <w:rFonts w:ascii="GHEA Grapalat" w:hAnsi="GHEA Grapalat"/>
                <w:szCs w:val="24"/>
              </w:rPr>
            </w:pPr>
            <w:r w:rsidRPr="00DB3026">
              <w:rPr>
                <w:rFonts w:ascii="GHEA Grapalat" w:hAnsi="GHEA Grapalat"/>
                <w:b/>
                <w:bCs/>
                <w:szCs w:val="24"/>
                <w:lang w:val="en-AU"/>
              </w:rPr>
              <w:t xml:space="preserve">Ընդհանուր նշանակության անիվավոր </w:t>
            </w:r>
            <w:r w:rsidRPr="007648B4">
              <w:rPr>
                <w:rFonts w:ascii="GHEA Grapalat" w:hAnsi="GHEA Grapalat"/>
                <w:b/>
                <w:bCs/>
                <w:szCs w:val="24"/>
                <w:lang w:val="en-AU"/>
              </w:rPr>
              <w:t>տրակտոր (առնվազն 8</w:t>
            </w:r>
            <w:r w:rsidR="007648B4" w:rsidRPr="007648B4">
              <w:rPr>
                <w:rFonts w:ascii="GHEA Grapalat" w:hAnsi="GHEA Grapalat"/>
                <w:b/>
                <w:bCs/>
                <w:szCs w:val="24"/>
                <w:lang w:val="hy-AM"/>
              </w:rPr>
              <w:t>1</w:t>
            </w:r>
            <w:r w:rsidRPr="007648B4">
              <w:rPr>
                <w:rFonts w:ascii="GHEA Grapalat" w:hAnsi="GHEA Grapalat"/>
                <w:b/>
                <w:bCs/>
                <w:szCs w:val="24"/>
                <w:lang w:val="en-AU"/>
              </w:rPr>
              <w:t xml:space="preserve"> ձ.ուժ</w:t>
            </w:r>
            <w:r w:rsidRPr="007648B4">
              <w:rPr>
                <w:rFonts w:ascii="GHEA Grapalat" w:hAnsi="GHEA Grapalat"/>
                <w:szCs w:val="24"/>
              </w:rPr>
              <w:t>)</w:t>
            </w:r>
          </w:p>
          <w:p w:rsidR="00DB3026" w:rsidRPr="00DB3026" w:rsidRDefault="00DB3026" w:rsidP="00DB3026">
            <w:pPr>
              <w:rPr>
                <w:rFonts w:ascii="GHEA Grapalat" w:hAnsi="GHEA Grapalat"/>
                <w:szCs w:val="24"/>
              </w:rPr>
            </w:pPr>
          </w:p>
          <w:p w:rsidR="00DB3026" w:rsidRPr="00DB3026" w:rsidRDefault="00DB3026" w:rsidP="00DB3026">
            <w:pPr>
              <w:rPr>
                <w:rFonts w:ascii="GHEA Grapalat" w:hAnsi="GHEA Grapalat"/>
                <w:szCs w:val="24"/>
              </w:rPr>
            </w:pPr>
          </w:p>
          <w:p w:rsidR="00DB3026" w:rsidRPr="00DB3026" w:rsidRDefault="00DB3026" w:rsidP="00DB3026">
            <w:pPr>
              <w:rPr>
                <w:rFonts w:ascii="GHEA Grapalat" w:hAnsi="GHEA Grapalat"/>
                <w:szCs w:val="24"/>
              </w:rPr>
            </w:pPr>
          </w:p>
        </w:tc>
        <w:tc>
          <w:tcPr>
            <w:tcW w:w="9416" w:type="dxa"/>
            <w:tcBorders>
              <w:top w:val="single" w:sz="4" w:space="0" w:color="000000"/>
              <w:left w:val="single" w:sz="4" w:space="0" w:color="000000"/>
              <w:bottom w:val="single" w:sz="4" w:space="0" w:color="000000"/>
              <w:right w:val="single" w:sz="4" w:space="0" w:color="000000"/>
            </w:tcBorders>
            <w:shd w:val="clear" w:color="auto" w:fill="auto"/>
          </w:tcPr>
          <w:p w:rsidR="00103B0B" w:rsidRPr="00103B0B" w:rsidRDefault="00103B0B" w:rsidP="00103B0B">
            <w:pPr>
              <w:rPr>
                <w:rFonts w:ascii="GHEA Grapalat" w:hAnsi="GHEA Grapalat"/>
                <w:sz w:val="20"/>
              </w:rPr>
            </w:pPr>
            <w:r w:rsidRPr="00122A56">
              <w:rPr>
                <w:rFonts w:ascii="GHEA Grapalat" w:hAnsi="GHEA Grapalat"/>
                <w:sz w:val="20"/>
                <w:lang w:val="ru-RU"/>
              </w:rPr>
              <w:t>Անիվավոր</w:t>
            </w:r>
            <w:r w:rsidRPr="00103B0B">
              <w:rPr>
                <w:rFonts w:ascii="GHEA Grapalat" w:hAnsi="GHEA Grapalat"/>
                <w:sz w:val="20"/>
              </w:rPr>
              <w:t xml:space="preserve">, </w:t>
            </w:r>
            <w:r w:rsidRPr="00122A56">
              <w:rPr>
                <w:rFonts w:ascii="GHEA Grapalat" w:hAnsi="GHEA Grapalat"/>
                <w:sz w:val="20"/>
                <w:lang w:val="ru-RU"/>
              </w:rPr>
              <w:t>ունիվերսալ</w:t>
            </w:r>
            <w:r w:rsidRPr="00103B0B">
              <w:rPr>
                <w:rFonts w:ascii="GHEA Grapalat" w:hAnsi="GHEA Grapalat"/>
                <w:sz w:val="20"/>
              </w:rPr>
              <w:t xml:space="preserve"> 1.4 </w:t>
            </w:r>
            <w:r w:rsidRPr="00122A56">
              <w:rPr>
                <w:rFonts w:ascii="GHEA Grapalat" w:hAnsi="GHEA Grapalat"/>
                <w:sz w:val="20"/>
                <w:lang w:val="ru-RU"/>
              </w:rPr>
              <w:t>դասի</w:t>
            </w:r>
            <w:r w:rsidRPr="00122A56">
              <w:rPr>
                <w:rFonts w:ascii="GHEA Grapalat" w:hAnsi="GHEA Grapalat"/>
                <w:sz w:val="20"/>
              </w:rPr>
              <w:t>,</w:t>
            </w:r>
            <w:r w:rsidRPr="00103B0B">
              <w:rPr>
                <w:rFonts w:ascii="GHEA Grapalat" w:hAnsi="GHEA Grapalat"/>
                <w:sz w:val="20"/>
              </w:rPr>
              <w:t xml:space="preserve"> </w:t>
            </w:r>
            <w:r w:rsidRPr="00122A56">
              <w:rPr>
                <w:rFonts w:ascii="GHEA Grapalat" w:hAnsi="GHEA Grapalat"/>
                <w:sz w:val="20"/>
              </w:rPr>
              <w:t xml:space="preserve">4x4 անիվային բանաձևով </w:t>
            </w:r>
            <w:r w:rsidRPr="00122A56">
              <w:rPr>
                <w:rFonts w:ascii="GHEA Grapalat" w:hAnsi="GHEA Grapalat"/>
                <w:sz w:val="20"/>
                <w:lang w:val="ru-RU"/>
              </w:rPr>
              <w:t>տրակտոր</w:t>
            </w:r>
            <w:r w:rsidRPr="00122A56">
              <w:rPr>
                <w:rFonts w:ascii="GHEA Grapalat" w:hAnsi="GHEA Grapalat"/>
                <w:sz w:val="20"/>
              </w:rPr>
              <w:t>ներ</w:t>
            </w:r>
            <w:r w:rsidRPr="00122A56">
              <w:rPr>
                <w:rFonts w:ascii="GHEA Grapalat" w:hAnsi="GHEA Grapalat"/>
                <w:sz w:val="20"/>
                <w:lang w:val="ru-RU"/>
              </w:rPr>
              <w:t>ը</w:t>
            </w:r>
            <w:r w:rsidRPr="00103B0B">
              <w:rPr>
                <w:rFonts w:ascii="GHEA Grapalat" w:hAnsi="GHEA Grapalat"/>
                <w:sz w:val="20"/>
              </w:rPr>
              <w:t xml:space="preserve"> </w:t>
            </w:r>
            <w:r w:rsidRPr="00122A56">
              <w:rPr>
                <w:rFonts w:ascii="GHEA Grapalat" w:hAnsi="GHEA Grapalat"/>
                <w:sz w:val="20"/>
                <w:lang w:val="ru-RU"/>
              </w:rPr>
              <w:t>նախատեսված</w:t>
            </w:r>
            <w:r w:rsidRPr="00103B0B">
              <w:rPr>
                <w:rFonts w:ascii="GHEA Grapalat" w:hAnsi="GHEA Grapalat"/>
                <w:sz w:val="20"/>
              </w:rPr>
              <w:t xml:space="preserve"> </w:t>
            </w:r>
            <w:r w:rsidRPr="00122A56">
              <w:rPr>
                <w:rFonts w:ascii="GHEA Grapalat" w:hAnsi="GHEA Grapalat"/>
                <w:sz w:val="20"/>
              </w:rPr>
              <w:t>են</w:t>
            </w:r>
            <w:r w:rsidRPr="00103B0B">
              <w:rPr>
                <w:rFonts w:ascii="GHEA Grapalat" w:hAnsi="GHEA Grapalat"/>
                <w:sz w:val="20"/>
              </w:rPr>
              <w:t xml:space="preserve"> </w:t>
            </w:r>
            <w:r w:rsidRPr="00122A56">
              <w:rPr>
                <w:rFonts w:ascii="GHEA Grapalat" w:hAnsi="GHEA Grapalat"/>
                <w:sz w:val="20"/>
              </w:rPr>
              <w:t xml:space="preserve">կախվող, կիսակախվող և կցվող մեքենաներով </w:t>
            </w:r>
            <w:r w:rsidRPr="00122A56">
              <w:rPr>
                <w:rFonts w:ascii="GHEA Grapalat" w:hAnsi="GHEA Grapalat"/>
                <w:sz w:val="20"/>
                <w:lang w:val="ru-RU"/>
              </w:rPr>
              <w:t>լայն</w:t>
            </w:r>
            <w:r w:rsidRPr="00103B0B">
              <w:rPr>
                <w:rFonts w:ascii="GHEA Grapalat" w:hAnsi="GHEA Grapalat"/>
                <w:sz w:val="20"/>
              </w:rPr>
              <w:t xml:space="preserve"> </w:t>
            </w:r>
            <w:r w:rsidRPr="00122A56">
              <w:rPr>
                <w:rFonts w:ascii="GHEA Grapalat" w:hAnsi="GHEA Grapalat"/>
                <w:sz w:val="20"/>
                <w:lang w:val="ru-RU"/>
              </w:rPr>
              <w:t>սպեկտրի</w:t>
            </w:r>
            <w:r w:rsidRPr="00103B0B">
              <w:rPr>
                <w:rFonts w:ascii="GHEA Grapalat" w:hAnsi="GHEA Grapalat"/>
                <w:sz w:val="20"/>
              </w:rPr>
              <w:t xml:space="preserve"> </w:t>
            </w:r>
            <w:r w:rsidRPr="00122A56">
              <w:rPr>
                <w:rFonts w:ascii="GHEA Grapalat" w:hAnsi="GHEA Grapalat"/>
                <w:sz w:val="20"/>
                <w:lang w:val="ru-RU"/>
              </w:rPr>
              <w:t>գյուղատնտեսական</w:t>
            </w:r>
            <w:r w:rsidRPr="00103B0B">
              <w:rPr>
                <w:rFonts w:ascii="GHEA Grapalat" w:hAnsi="GHEA Grapalat"/>
                <w:sz w:val="20"/>
              </w:rPr>
              <w:t xml:space="preserve"> </w:t>
            </w:r>
            <w:r w:rsidRPr="00122A56">
              <w:rPr>
                <w:rFonts w:ascii="GHEA Grapalat" w:hAnsi="GHEA Grapalat"/>
                <w:sz w:val="20"/>
                <w:lang w:val="ru-RU"/>
              </w:rPr>
              <w:t>աշխատանքների</w:t>
            </w:r>
            <w:r w:rsidRPr="00103B0B">
              <w:rPr>
                <w:rFonts w:ascii="GHEA Grapalat" w:hAnsi="GHEA Grapalat"/>
                <w:sz w:val="20"/>
              </w:rPr>
              <w:t xml:space="preserve"> </w:t>
            </w:r>
            <w:r w:rsidRPr="00122A56">
              <w:rPr>
                <w:rFonts w:ascii="GHEA Grapalat" w:hAnsi="GHEA Grapalat"/>
                <w:sz w:val="20"/>
                <w:lang w:val="ru-RU"/>
              </w:rPr>
              <w:t>կատարման</w:t>
            </w:r>
            <w:r w:rsidRPr="00103B0B">
              <w:rPr>
                <w:rFonts w:ascii="GHEA Grapalat" w:hAnsi="GHEA Grapalat"/>
                <w:sz w:val="20"/>
              </w:rPr>
              <w:t xml:space="preserve"> </w:t>
            </w:r>
            <w:r w:rsidRPr="00122A56">
              <w:rPr>
                <w:rFonts w:ascii="GHEA Grapalat" w:hAnsi="GHEA Grapalat"/>
                <w:sz w:val="20"/>
                <w:lang w:val="ru-RU"/>
              </w:rPr>
              <w:t>համար</w:t>
            </w:r>
            <w:r w:rsidRPr="00103B0B">
              <w:rPr>
                <w:rFonts w:ascii="GHEA Grapalat" w:hAnsi="GHEA Grapalat"/>
                <w:sz w:val="20"/>
              </w:rPr>
              <w:t xml:space="preserve">:  </w:t>
            </w:r>
          </w:p>
          <w:p w:rsidR="00103B0B" w:rsidRPr="00122A56" w:rsidRDefault="00103B0B" w:rsidP="00103B0B">
            <w:pPr>
              <w:rPr>
                <w:rFonts w:ascii="GHEA Grapalat" w:hAnsi="GHEA Grapalat"/>
                <w:sz w:val="20"/>
              </w:rPr>
            </w:pPr>
            <w:r w:rsidRPr="00122A56">
              <w:rPr>
                <w:rFonts w:ascii="GHEA Grapalat" w:hAnsi="GHEA Grapalat"/>
                <w:b/>
                <w:sz w:val="20"/>
                <w:u w:val="single"/>
                <w:lang w:val="ru-RU"/>
              </w:rPr>
              <w:t>Խցիկը</w:t>
            </w:r>
            <w:r w:rsidRPr="00103B0B">
              <w:rPr>
                <w:rFonts w:ascii="GHEA Grapalat" w:hAnsi="GHEA Grapalat"/>
                <w:b/>
                <w:sz w:val="20"/>
                <w:u w:val="single"/>
              </w:rPr>
              <w:t>:</w:t>
            </w:r>
            <w:r w:rsidRPr="00103B0B">
              <w:rPr>
                <w:rFonts w:ascii="GHEA Grapalat" w:hAnsi="GHEA Grapalat"/>
                <w:sz w:val="20"/>
              </w:rPr>
              <w:t xml:space="preserve">  </w:t>
            </w:r>
            <w:r w:rsidRPr="00122A56">
              <w:rPr>
                <w:rFonts w:ascii="GHEA Grapalat" w:hAnsi="GHEA Grapalat"/>
                <w:sz w:val="20"/>
                <w:lang w:val="ru-RU"/>
              </w:rPr>
              <w:t>Անվտանգ</w:t>
            </w:r>
            <w:r w:rsidRPr="00103B0B">
              <w:rPr>
                <w:rFonts w:ascii="GHEA Grapalat" w:hAnsi="GHEA Grapalat"/>
                <w:sz w:val="20"/>
              </w:rPr>
              <w:t xml:space="preserve">, </w:t>
            </w:r>
            <w:r w:rsidRPr="00122A56">
              <w:rPr>
                <w:rFonts w:ascii="GHEA Grapalat" w:hAnsi="GHEA Grapalat"/>
                <w:sz w:val="20"/>
                <w:lang w:val="ru-RU"/>
              </w:rPr>
              <w:t>ՏՀԶԿ</w:t>
            </w:r>
            <w:r w:rsidRPr="00103B0B">
              <w:rPr>
                <w:rFonts w:ascii="GHEA Grapalat" w:hAnsi="GHEA Grapalat"/>
                <w:sz w:val="20"/>
              </w:rPr>
              <w:t xml:space="preserve"> (</w:t>
            </w:r>
            <w:r w:rsidRPr="00122A56">
              <w:rPr>
                <w:rFonts w:ascii="GHEA Grapalat" w:hAnsi="GHEA Grapalat"/>
                <w:sz w:val="20"/>
                <w:lang w:val="ru-RU"/>
              </w:rPr>
              <w:t>ОЕСД</w:t>
            </w:r>
            <w:r w:rsidRPr="00103B0B">
              <w:rPr>
                <w:rFonts w:ascii="GHEA Grapalat" w:hAnsi="GHEA Grapalat"/>
                <w:sz w:val="20"/>
              </w:rPr>
              <w:t xml:space="preserve">) </w:t>
            </w:r>
            <w:r w:rsidRPr="00122A56">
              <w:rPr>
                <w:rFonts w:ascii="GHEA Grapalat" w:hAnsi="GHEA Grapalat"/>
                <w:sz w:val="20"/>
                <w:lang w:val="ru-RU"/>
              </w:rPr>
              <w:t>պահանջներին</w:t>
            </w:r>
            <w:r w:rsidRPr="00103B0B">
              <w:rPr>
                <w:rFonts w:ascii="GHEA Grapalat" w:hAnsi="GHEA Grapalat"/>
                <w:sz w:val="20"/>
              </w:rPr>
              <w:t xml:space="preserve"> </w:t>
            </w:r>
            <w:r w:rsidRPr="00122A56">
              <w:rPr>
                <w:rFonts w:ascii="GHEA Grapalat" w:hAnsi="GHEA Grapalat"/>
                <w:sz w:val="20"/>
                <w:lang w:val="ru-RU"/>
              </w:rPr>
              <w:t>համապատասխան</w:t>
            </w:r>
            <w:r w:rsidRPr="00103B0B">
              <w:rPr>
                <w:rFonts w:ascii="GHEA Grapalat" w:hAnsi="GHEA Grapalat"/>
                <w:sz w:val="20"/>
              </w:rPr>
              <w:t xml:space="preserve">, </w:t>
            </w:r>
            <w:r w:rsidRPr="00122A56">
              <w:rPr>
                <w:rFonts w:ascii="GHEA Grapalat" w:hAnsi="GHEA Grapalat"/>
                <w:sz w:val="20"/>
                <w:lang w:val="ru-RU"/>
              </w:rPr>
              <w:t>հարմարավետ</w:t>
            </w:r>
            <w:r w:rsidRPr="00103B0B">
              <w:rPr>
                <w:rFonts w:ascii="GHEA Grapalat" w:hAnsi="GHEA Grapalat"/>
                <w:sz w:val="20"/>
              </w:rPr>
              <w:t xml:space="preserve">, </w:t>
            </w:r>
            <w:r w:rsidRPr="00122A56">
              <w:rPr>
                <w:rFonts w:ascii="GHEA Grapalat" w:hAnsi="GHEA Grapalat"/>
                <w:sz w:val="20"/>
                <w:lang w:val="ru-RU"/>
              </w:rPr>
              <w:t>քամհարներով</w:t>
            </w:r>
            <w:r w:rsidRPr="00103B0B">
              <w:rPr>
                <w:rFonts w:ascii="GHEA Grapalat" w:hAnsi="GHEA Grapalat"/>
                <w:sz w:val="20"/>
              </w:rPr>
              <w:t xml:space="preserve"> </w:t>
            </w:r>
            <w:r w:rsidRPr="00122A56">
              <w:rPr>
                <w:rFonts w:ascii="GHEA Grapalat" w:hAnsi="GHEA Grapalat"/>
                <w:sz w:val="20"/>
                <w:lang w:val="ru-RU"/>
              </w:rPr>
              <w:t>մատակարարվող</w:t>
            </w:r>
            <w:r w:rsidRPr="00103B0B">
              <w:rPr>
                <w:rFonts w:ascii="GHEA Grapalat" w:hAnsi="GHEA Grapalat"/>
                <w:sz w:val="20"/>
              </w:rPr>
              <w:t xml:space="preserve"> </w:t>
            </w:r>
            <w:r w:rsidRPr="00122A56">
              <w:rPr>
                <w:rFonts w:ascii="GHEA Grapalat" w:hAnsi="GHEA Grapalat"/>
                <w:sz w:val="20"/>
                <w:lang w:val="ru-RU"/>
              </w:rPr>
              <w:t>օդի</w:t>
            </w:r>
            <w:r w:rsidRPr="00103B0B">
              <w:rPr>
                <w:rFonts w:ascii="GHEA Grapalat" w:hAnsi="GHEA Grapalat"/>
                <w:sz w:val="20"/>
              </w:rPr>
              <w:t xml:space="preserve"> </w:t>
            </w:r>
            <w:r w:rsidRPr="00122A56">
              <w:rPr>
                <w:rFonts w:ascii="GHEA Grapalat" w:hAnsi="GHEA Grapalat"/>
                <w:sz w:val="20"/>
                <w:lang w:val="ru-RU"/>
              </w:rPr>
              <w:t>զտմամբ</w:t>
            </w:r>
            <w:r w:rsidRPr="00103B0B">
              <w:rPr>
                <w:rFonts w:ascii="GHEA Grapalat" w:hAnsi="GHEA Grapalat"/>
                <w:sz w:val="20"/>
              </w:rPr>
              <w:t xml:space="preserve">,  </w:t>
            </w:r>
            <w:r w:rsidRPr="00122A56">
              <w:rPr>
                <w:rFonts w:ascii="GHEA Grapalat" w:hAnsi="GHEA Grapalat"/>
                <w:sz w:val="20"/>
              </w:rPr>
              <w:t>ջեռուց</w:t>
            </w:r>
            <w:r w:rsidRPr="00122A56">
              <w:rPr>
                <w:rFonts w:ascii="GHEA Grapalat" w:hAnsi="GHEA Grapalat"/>
                <w:sz w:val="20"/>
                <w:lang w:val="ru-RU"/>
              </w:rPr>
              <w:t>ման</w:t>
            </w:r>
            <w:r w:rsidRPr="00103B0B">
              <w:rPr>
                <w:rFonts w:ascii="GHEA Grapalat" w:hAnsi="GHEA Grapalat"/>
                <w:sz w:val="20"/>
              </w:rPr>
              <w:t xml:space="preserve"> </w:t>
            </w:r>
            <w:r w:rsidRPr="00122A56">
              <w:rPr>
                <w:rFonts w:ascii="GHEA Grapalat" w:hAnsi="GHEA Grapalat"/>
                <w:sz w:val="20"/>
                <w:lang w:val="ru-RU"/>
              </w:rPr>
              <w:t>համակարգով</w:t>
            </w:r>
            <w:r w:rsidRPr="00103B0B">
              <w:rPr>
                <w:rFonts w:ascii="GHEA Grapalat" w:hAnsi="GHEA Grapalat"/>
                <w:sz w:val="20"/>
              </w:rPr>
              <w:t xml:space="preserve">, </w:t>
            </w:r>
            <w:r w:rsidRPr="00122A56">
              <w:rPr>
                <w:rFonts w:ascii="GHEA Grapalat" w:hAnsi="GHEA Grapalat"/>
                <w:sz w:val="20"/>
                <w:lang w:val="ru-RU"/>
              </w:rPr>
              <w:t>բացվող</w:t>
            </w:r>
            <w:r w:rsidRPr="00103B0B">
              <w:rPr>
                <w:rFonts w:ascii="GHEA Grapalat" w:hAnsi="GHEA Grapalat"/>
                <w:sz w:val="20"/>
              </w:rPr>
              <w:t xml:space="preserve"> </w:t>
            </w:r>
            <w:r w:rsidRPr="00122A56">
              <w:rPr>
                <w:rFonts w:ascii="GHEA Grapalat" w:hAnsi="GHEA Grapalat"/>
                <w:sz w:val="20"/>
                <w:lang w:val="ru-RU"/>
              </w:rPr>
              <w:t>կողային</w:t>
            </w:r>
            <w:r w:rsidRPr="00103B0B">
              <w:rPr>
                <w:rFonts w:ascii="GHEA Grapalat" w:hAnsi="GHEA Grapalat"/>
                <w:sz w:val="20"/>
              </w:rPr>
              <w:t xml:space="preserve">, </w:t>
            </w:r>
            <w:r w:rsidRPr="00122A56">
              <w:rPr>
                <w:rFonts w:ascii="GHEA Grapalat" w:hAnsi="GHEA Grapalat"/>
                <w:sz w:val="20"/>
                <w:lang w:val="ru-RU"/>
              </w:rPr>
              <w:t>հետևի</w:t>
            </w:r>
            <w:r w:rsidRPr="00103B0B">
              <w:rPr>
                <w:rFonts w:ascii="GHEA Grapalat" w:hAnsi="GHEA Grapalat"/>
                <w:sz w:val="20"/>
              </w:rPr>
              <w:t xml:space="preserve"> </w:t>
            </w:r>
            <w:r w:rsidRPr="00122A56">
              <w:rPr>
                <w:rFonts w:ascii="GHEA Grapalat" w:hAnsi="GHEA Grapalat"/>
                <w:sz w:val="20"/>
                <w:lang w:val="ru-RU"/>
              </w:rPr>
              <w:t>պատուհաններով</w:t>
            </w:r>
            <w:r w:rsidRPr="00103B0B">
              <w:rPr>
                <w:rFonts w:ascii="GHEA Grapalat" w:hAnsi="GHEA Grapalat"/>
                <w:sz w:val="20"/>
              </w:rPr>
              <w:t xml:space="preserve">, </w:t>
            </w:r>
            <w:r w:rsidRPr="00122A56">
              <w:rPr>
                <w:rFonts w:ascii="GHEA Grapalat" w:hAnsi="GHEA Grapalat"/>
                <w:sz w:val="20"/>
                <w:lang w:val="ru-RU"/>
              </w:rPr>
              <w:t>առջևի</w:t>
            </w:r>
            <w:r w:rsidRPr="00103B0B">
              <w:rPr>
                <w:rFonts w:ascii="GHEA Grapalat" w:hAnsi="GHEA Grapalat"/>
                <w:sz w:val="20"/>
              </w:rPr>
              <w:t xml:space="preserve"> </w:t>
            </w:r>
            <w:r w:rsidRPr="00122A56">
              <w:rPr>
                <w:rFonts w:ascii="GHEA Grapalat" w:hAnsi="GHEA Grapalat"/>
                <w:sz w:val="20"/>
                <w:lang w:val="ru-RU"/>
              </w:rPr>
              <w:t>և</w:t>
            </w:r>
            <w:r w:rsidRPr="00103B0B">
              <w:rPr>
                <w:rFonts w:ascii="GHEA Grapalat" w:hAnsi="GHEA Grapalat"/>
                <w:sz w:val="20"/>
              </w:rPr>
              <w:t xml:space="preserve"> </w:t>
            </w:r>
            <w:r w:rsidRPr="00122A56">
              <w:rPr>
                <w:rFonts w:ascii="GHEA Grapalat" w:hAnsi="GHEA Grapalat"/>
                <w:sz w:val="20"/>
                <w:lang w:val="ru-RU"/>
              </w:rPr>
              <w:t>հետևի</w:t>
            </w:r>
            <w:r w:rsidRPr="00103B0B">
              <w:rPr>
                <w:rFonts w:ascii="GHEA Grapalat" w:hAnsi="GHEA Grapalat"/>
                <w:sz w:val="20"/>
              </w:rPr>
              <w:t xml:space="preserve"> </w:t>
            </w:r>
            <w:r w:rsidRPr="00122A56">
              <w:rPr>
                <w:rFonts w:ascii="GHEA Grapalat" w:hAnsi="GHEA Grapalat"/>
                <w:sz w:val="20"/>
                <w:lang w:val="ru-RU"/>
              </w:rPr>
              <w:t>ապակիների</w:t>
            </w:r>
            <w:r w:rsidRPr="00103B0B">
              <w:rPr>
                <w:rFonts w:ascii="GHEA Grapalat" w:hAnsi="GHEA Grapalat"/>
                <w:sz w:val="20"/>
              </w:rPr>
              <w:t xml:space="preserve"> </w:t>
            </w:r>
            <w:r w:rsidRPr="00122A56">
              <w:rPr>
                <w:rFonts w:ascii="GHEA Grapalat" w:hAnsi="GHEA Grapalat"/>
                <w:sz w:val="20"/>
                <w:lang w:val="ru-RU"/>
              </w:rPr>
              <w:t>էլեկտրական</w:t>
            </w:r>
            <w:r w:rsidRPr="00103B0B">
              <w:rPr>
                <w:rFonts w:ascii="GHEA Grapalat" w:hAnsi="GHEA Grapalat"/>
                <w:sz w:val="20"/>
              </w:rPr>
              <w:t xml:space="preserve"> </w:t>
            </w:r>
            <w:r w:rsidRPr="00122A56">
              <w:rPr>
                <w:rFonts w:ascii="GHEA Grapalat" w:hAnsi="GHEA Grapalat"/>
                <w:sz w:val="20"/>
                <w:lang w:val="ru-RU"/>
              </w:rPr>
              <w:t>մաքրիչներով</w:t>
            </w:r>
            <w:r w:rsidRPr="00103B0B">
              <w:rPr>
                <w:rFonts w:ascii="GHEA Grapalat" w:hAnsi="GHEA Grapalat"/>
                <w:sz w:val="20"/>
              </w:rPr>
              <w:t xml:space="preserve">: </w:t>
            </w:r>
          </w:p>
          <w:p w:rsidR="00103B0B" w:rsidRPr="00122A56" w:rsidRDefault="00103B0B" w:rsidP="00103B0B">
            <w:pPr>
              <w:rPr>
                <w:sz w:val="20"/>
              </w:rPr>
            </w:pPr>
            <w:r w:rsidRPr="00122A56">
              <w:rPr>
                <w:rFonts w:ascii="GHEA Grapalat" w:hAnsi="GHEA Grapalat"/>
                <w:b/>
                <w:sz w:val="20"/>
                <w:u w:val="single"/>
                <w:lang w:val="ru-RU"/>
              </w:rPr>
              <w:t>Շարժիչը</w:t>
            </w:r>
            <w:r w:rsidRPr="00103B0B">
              <w:rPr>
                <w:rFonts w:ascii="GHEA Grapalat" w:hAnsi="GHEA Grapalat"/>
                <w:b/>
                <w:sz w:val="20"/>
                <w:u w:val="single"/>
              </w:rPr>
              <w:t>:</w:t>
            </w:r>
            <w:r w:rsidRPr="00103B0B">
              <w:rPr>
                <w:rFonts w:ascii="GHEA Grapalat" w:hAnsi="GHEA Grapalat"/>
                <w:sz w:val="20"/>
              </w:rPr>
              <w:t xml:space="preserve">  </w:t>
            </w:r>
            <w:r w:rsidRPr="00122A56">
              <w:rPr>
                <w:rFonts w:ascii="GHEA Grapalat" w:hAnsi="GHEA Grapalat"/>
                <w:sz w:val="20"/>
                <w:lang w:val="ru-RU"/>
              </w:rPr>
              <w:t>հզորությունը</w:t>
            </w:r>
            <w:r w:rsidRPr="00103B0B">
              <w:rPr>
                <w:rFonts w:ascii="GHEA Grapalat" w:hAnsi="GHEA Grapalat"/>
                <w:sz w:val="20"/>
              </w:rPr>
              <w:t xml:space="preserve"> – </w:t>
            </w:r>
            <w:r w:rsidRPr="00122A56">
              <w:rPr>
                <w:rFonts w:ascii="GHEA Grapalat" w:hAnsi="GHEA Grapalat"/>
                <w:sz w:val="20"/>
                <w:lang w:val="ru-RU"/>
              </w:rPr>
              <w:t>առնվազն</w:t>
            </w:r>
            <w:r w:rsidRPr="00103B0B">
              <w:rPr>
                <w:rFonts w:ascii="GHEA Grapalat" w:hAnsi="GHEA Grapalat"/>
                <w:sz w:val="20"/>
              </w:rPr>
              <w:t xml:space="preserve"> 60(81) </w:t>
            </w:r>
            <w:r w:rsidRPr="00122A56">
              <w:rPr>
                <w:rFonts w:ascii="GHEA Grapalat" w:hAnsi="GHEA Grapalat"/>
                <w:sz w:val="20"/>
                <w:lang w:val="ru-RU"/>
              </w:rPr>
              <w:t>կՎտ</w:t>
            </w:r>
            <w:r w:rsidRPr="00103B0B">
              <w:rPr>
                <w:rFonts w:ascii="GHEA Grapalat" w:hAnsi="GHEA Grapalat"/>
                <w:sz w:val="20"/>
              </w:rPr>
              <w:t xml:space="preserve"> (</w:t>
            </w:r>
            <w:r w:rsidRPr="00122A56">
              <w:rPr>
                <w:rFonts w:ascii="GHEA Grapalat" w:hAnsi="GHEA Grapalat"/>
                <w:sz w:val="20"/>
                <w:lang w:val="ru-RU"/>
              </w:rPr>
              <w:t>ձ</w:t>
            </w:r>
            <w:r w:rsidRPr="00103B0B">
              <w:rPr>
                <w:rFonts w:ascii="GHEA Grapalat" w:hAnsi="GHEA Grapalat"/>
                <w:sz w:val="20"/>
              </w:rPr>
              <w:t>.</w:t>
            </w:r>
            <w:r w:rsidRPr="00122A56">
              <w:rPr>
                <w:rFonts w:ascii="GHEA Grapalat" w:hAnsi="GHEA Grapalat"/>
                <w:sz w:val="20"/>
                <w:lang w:val="ru-RU"/>
              </w:rPr>
              <w:t>ուժ</w:t>
            </w:r>
            <w:r w:rsidRPr="00103B0B">
              <w:rPr>
                <w:rFonts w:ascii="GHEA Grapalat" w:hAnsi="GHEA Grapalat"/>
                <w:sz w:val="20"/>
              </w:rPr>
              <w:t xml:space="preserve">.); </w:t>
            </w:r>
            <w:r w:rsidRPr="00122A56">
              <w:rPr>
                <w:rFonts w:ascii="GHEA Grapalat" w:hAnsi="GHEA Grapalat"/>
                <w:sz w:val="20"/>
                <w:lang w:val="ru-RU"/>
              </w:rPr>
              <w:t>պտտման</w:t>
            </w:r>
            <w:r w:rsidRPr="00103B0B">
              <w:rPr>
                <w:rFonts w:ascii="GHEA Grapalat" w:hAnsi="GHEA Grapalat"/>
                <w:sz w:val="20"/>
              </w:rPr>
              <w:t xml:space="preserve"> </w:t>
            </w:r>
            <w:r w:rsidRPr="00122A56">
              <w:rPr>
                <w:rFonts w:ascii="GHEA Grapalat" w:hAnsi="GHEA Grapalat"/>
                <w:sz w:val="20"/>
                <w:lang w:val="ru-RU"/>
              </w:rPr>
              <w:t>նոմինալ</w:t>
            </w:r>
            <w:r w:rsidRPr="00103B0B">
              <w:rPr>
                <w:rFonts w:ascii="GHEA Grapalat" w:hAnsi="GHEA Grapalat"/>
                <w:sz w:val="20"/>
              </w:rPr>
              <w:t xml:space="preserve"> </w:t>
            </w:r>
            <w:r w:rsidRPr="00122A56">
              <w:rPr>
                <w:rFonts w:ascii="GHEA Grapalat" w:hAnsi="GHEA Grapalat"/>
                <w:sz w:val="20"/>
                <w:lang w:val="ru-RU"/>
              </w:rPr>
              <w:t>հաճախականությունը</w:t>
            </w:r>
            <w:r w:rsidRPr="00103B0B">
              <w:rPr>
                <w:rFonts w:ascii="GHEA Grapalat" w:hAnsi="GHEA Grapalat"/>
                <w:sz w:val="20"/>
              </w:rPr>
              <w:t xml:space="preserve"> – </w:t>
            </w:r>
            <w:r w:rsidRPr="00122A56">
              <w:rPr>
                <w:rFonts w:ascii="GHEA Grapalat" w:hAnsi="GHEA Grapalat"/>
                <w:sz w:val="20"/>
                <w:lang w:val="ru-RU"/>
              </w:rPr>
              <w:t>առնվազն</w:t>
            </w:r>
            <w:r w:rsidRPr="00103B0B">
              <w:rPr>
                <w:rFonts w:ascii="GHEA Grapalat" w:hAnsi="GHEA Grapalat"/>
                <w:sz w:val="20"/>
              </w:rPr>
              <w:t xml:space="preserve"> 2200 </w:t>
            </w:r>
            <w:r w:rsidRPr="00122A56">
              <w:rPr>
                <w:rFonts w:ascii="GHEA Grapalat" w:hAnsi="GHEA Grapalat"/>
                <w:sz w:val="20"/>
                <w:lang w:val="ru-RU"/>
              </w:rPr>
              <w:t>պտ</w:t>
            </w:r>
            <w:r w:rsidRPr="00103B0B">
              <w:rPr>
                <w:rFonts w:ascii="GHEA Grapalat" w:hAnsi="GHEA Grapalat"/>
                <w:sz w:val="20"/>
              </w:rPr>
              <w:t>/</w:t>
            </w:r>
            <w:r w:rsidRPr="00122A56">
              <w:rPr>
                <w:rFonts w:ascii="GHEA Grapalat" w:hAnsi="GHEA Grapalat"/>
                <w:sz w:val="20"/>
                <w:lang w:val="ru-RU"/>
              </w:rPr>
              <w:t>րոպ</w:t>
            </w:r>
            <w:r w:rsidRPr="00103B0B">
              <w:rPr>
                <w:rFonts w:ascii="GHEA Grapalat" w:hAnsi="GHEA Grapalat"/>
                <w:sz w:val="20"/>
              </w:rPr>
              <w:t xml:space="preserve">; 4 </w:t>
            </w:r>
            <w:r w:rsidRPr="00122A56">
              <w:rPr>
                <w:rFonts w:ascii="GHEA Grapalat" w:hAnsi="GHEA Grapalat"/>
                <w:sz w:val="20"/>
                <w:lang w:val="ru-RU"/>
              </w:rPr>
              <w:t>գլանային</w:t>
            </w:r>
            <w:r w:rsidRPr="00122A56">
              <w:rPr>
                <w:rFonts w:ascii="GHEA Grapalat" w:hAnsi="GHEA Grapalat"/>
                <w:sz w:val="20"/>
              </w:rPr>
              <w:t>, քառատակտ, դիզելային</w:t>
            </w:r>
            <w:r w:rsidRPr="00103B0B">
              <w:rPr>
                <w:rFonts w:ascii="GHEA Grapalat" w:hAnsi="GHEA Grapalat"/>
                <w:sz w:val="20"/>
              </w:rPr>
              <w:t xml:space="preserve">; </w:t>
            </w:r>
            <w:r w:rsidRPr="00122A56">
              <w:rPr>
                <w:rFonts w:ascii="GHEA Grapalat" w:hAnsi="GHEA Grapalat"/>
                <w:sz w:val="20"/>
              </w:rPr>
              <w:t>Ա</w:t>
            </w:r>
            <w:r w:rsidRPr="00122A56">
              <w:rPr>
                <w:rFonts w:ascii="GHEA Grapalat" w:hAnsi="GHEA Grapalat"/>
                <w:sz w:val="20"/>
                <w:lang w:val="ru-RU"/>
              </w:rPr>
              <w:t>ռավելագույն</w:t>
            </w:r>
            <w:r w:rsidRPr="00122A56">
              <w:rPr>
                <w:rFonts w:ascii="GHEA Grapalat" w:hAnsi="GHEA Grapalat"/>
                <w:sz w:val="20"/>
              </w:rPr>
              <w:t xml:space="preserve"> պ</w:t>
            </w:r>
            <w:r w:rsidRPr="00122A56">
              <w:rPr>
                <w:rFonts w:ascii="GHEA Grapalat" w:hAnsi="GHEA Grapalat"/>
                <w:sz w:val="20"/>
                <w:lang w:val="ru-RU"/>
              </w:rPr>
              <w:t>տտող</w:t>
            </w:r>
            <w:r w:rsidRPr="00103B0B">
              <w:rPr>
                <w:rFonts w:ascii="GHEA Grapalat" w:hAnsi="GHEA Grapalat"/>
                <w:sz w:val="20"/>
              </w:rPr>
              <w:t xml:space="preserve"> </w:t>
            </w:r>
            <w:r w:rsidRPr="00122A56">
              <w:rPr>
                <w:rFonts w:ascii="GHEA Grapalat" w:hAnsi="GHEA Grapalat"/>
                <w:sz w:val="20"/>
                <w:lang w:val="ru-RU"/>
              </w:rPr>
              <w:t>մոմենտը</w:t>
            </w:r>
            <w:r w:rsidRPr="00103B0B">
              <w:rPr>
                <w:rFonts w:ascii="GHEA Grapalat" w:hAnsi="GHEA Grapalat"/>
                <w:sz w:val="20"/>
              </w:rPr>
              <w:t xml:space="preserve"> –</w:t>
            </w:r>
            <w:r w:rsidRPr="00122A56">
              <w:rPr>
                <w:sz w:val="20"/>
              </w:rPr>
              <w:t xml:space="preserve"> </w:t>
            </w:r>
            <w:r w:rsidRPr="00122A56">
              <w:rPr>
                <w:rFonts w:ascii="GHEA Grapalat" w:hAnsi="GHEA Grapalat"/>
                <w:sz w:val="20"/>
                <w:lang w:val="ru-RU"/>
              </w:rPr>
              <w:t>առնվազն</w:t>
            </w:r>
            <w:r w:rsidRPr="00103B0B">
              <w:rPr>
                <w:rFonts w:ascii="GHEA Grapalat" w:hAnsi="GHEA Grapalat"/>
                <w:sz w:val="20"/>
              </w:rPr>
              <w:t xml:space="preserve"> </w:t>
            </w:r>
            <w:r w:rsidRPr="00122A56">
              <w:rPr>
                <w:rFonts w:ascii="GHEA Grapalat" w:hAnsi="GHEA Grapalat"/>
                <w:sz w:val="20"/>
              </w:rPr>
              <w:t>2</w:t>
            </w:r>
            <w:r w:rsidRPr="00103B0B">
              <w:rPr>
                <w:rFonts w:ascii="GHEA Grapalat" w:hAnsi="GHEA Grapalat"/>
                <w:sz w:val="20"/>
              </w:rPr>
              <w:t>95</w:t>
            </w:r>
            <w:r w:rsidRPr="00122A56">
              <w:rPr>
                <w:rFonts w:ascii="GHEA Grapalat" w:hAnsi="GHEA Grapalat"/>
                <w:sz w:val="20"/>
                <w:lang w:val="ru-RU"/>
              </w:rPr>
              <w:t>Ն</w:t>
            </w:r>
            <w:r w:rsidRPr="00103B0B">
              <w:rPr>
                <w:rFonts w:ascii="GHEA Grapalat" w:hAnsi="GHEA Grapalat"/>
                <w:sz w:val="20"/>
              </w:rPr>
              <w:t>·</w:t>
            </w:r>
            <w:r w:rsidRPr="00122A56">
              <w:rPr>
                <w:rFonts w:ascii="GHEA Grapalat" w:hAnsi="GHEA Grapalat"/>
                <w:sz w:val="20"/>
                <w:lang w:val="ru-RU"/>
              </w:rPr>
              <w:t>մ</w:t>
            </w:r>
            <w:r w:rsidRPr="00103B0B">
              <w:rPr>
                <w:rFonts w:ascii="GHEA Grapalat" w:hAnsi="GHEA Grapalat"/>
                <w:sz w:val="20"/>
              </w:rPr>
              <w:t>2;</w:t>
            </w:r>
            <w:r w:rsidRPr="00122A56">
              <w:rPr>
                <w:rFonts w:ascii="GHEA Grapalat" w:hAnsi="GHEA Grapalat"/>
                <w:sz w:val="20"/>
              </w:rPr>
              <w:t xml:space="preserve"> </w:t>
            </w:r>
            <w:r w:rsidRPr="00122A56">
              <w:rPr>
                <w:rFonts w:ascii="GHEA Grapalat" w:hAnsi="GHEA Grapalat"/>
                <w:sz w:val="20"/>
                <w:lang w:val="ru-RU"/>
              </w:rPr>
              <w:t>Վառելիքի</w:t>
            </w:r>
            <w:r w:rsidRPr="00103B0B">
              <w:rPr>
                <w:rFonts w:ascii="GHEA Grapalat" w:hAnsi="GHEA Grapalat"/>
                <w:sz w:val="20"/>
              </w:rPr>
              <w:t xml:space="preserve"> </w:t>
            </w:r>
            <w:r w:rsidRPr="00122A56">
              <w:rPr>
                <w:rFonts w:ascii="GHEA Grapalat" w:hAnsi="GHEA Grapalat"/>
                <w:sz w:val="20"/>
                <w:lang w:val="ru-RU"/>
              </w:rPr>
              <w:t>բաքի</w:t>
            </w:r>
            <w:r w:rsidRPr="00103B0B">
              <w:rPr>
                <w:rFonts w:ascii="GHEA Grapalat" w:hAnsi="GHEA Grapalat"/>
                <w:sz w:val="20"/>
              </w:rPr>
              <w:t xml:space="preserve"> </w:t>
            </w:r>
            <w:r w:rsidRPr="00122A56">
              <w:rPr>
                <w:rFonts w:ascii="GHEA Grapalat" w:hAnsi="GHEA Grapalat"/>
                <w:sz w:val="20"/>
                <w:lang w:val="ru-RU"/>
              </w:rPr>
              <w:t>տարողությունը</w:t>
            </w:r>
            <w:r w:rsidRPr="00103B0B">
              <w:rPr>
                <w:rFonts w:ascii="GHEA Grapalat" w:hAnsi="GHEA Grapalat"/>
                <w:sz w:val="20"/>
              </w:rPr>
              <w:t xml:space="preserve"> – </w:t>
            </w:r>
            <w:r w:rsidRPr="00122A56">
              <w:rPr>
                <w:rFonts w:ascii="GHEA Grapalat" w:hAnsi="GHEA Grapalat"/>
                <w:sz w:val="20"/>
                <w:lang w:val="ru-RU"/>
              </w:rPr>
              <w:t>առնվազն</w:t>
            </w:r>
            <w:r w:rsidRPr="00103B0B">
              <w:rPr>
                <w:rFonts w:ascii="GHEA Grapalat" w:hAnsi="GHEA Grapalat"/>
                <w:sz w:val="20"/>
              </w:rPr>
              <w:t xml:space="preserve">  120 </w:t>
            </w:r>
            <w:r w:rsidRPr="00122A56">
              <w:rPr>
                <w:rFonts w:ascii="GHEA Grapalat" w:hAnsi="GHEA Grapalat"/>
                <w:sz w:val="20"/>
                <w:lang w:val="ru-RU"/>
              </w:rPr>
              <w:t>լ</w:t>
            </w:r>
            <w:r w:rsidRPr="00103B0B">
              <w:rPr>
                <w:rFonts w:ascii="GHEA Grapalat" w:hAnsi="GHEA Grapalat"/>
                <w:sz w:val="20"/>
              </w:rPr>
              <w:t>.</w:t>
            </w:r>
            <w:r w:rsidRPr="00122A56">
              <w:rPr>
                <w:sz w:val="20"/>
              </w:rPr>
              <w:t xml:space="preserve"> </w:t>
            </w:r>
          </w:p>
          <w:p w:rsidR="00103B0B" w:rsidRPr="00103B0B" w:rsidRDefault="00103B0B" w:rsidP="00103B0B">
            <w:pPr>
              <w:jc w:val="both"/>
              <w:rPr>
                <w:sz w:val="20"/>
              </w:rPr>
            </w:pPr>
            <w:r w:rsidRPr="00122A56">
              <w:rPr>
                <w:rFonts w:ascii="GHEA Grapalat" w:hAnsi="GHEA Grapalat"/>
                <w:b/>
                <w:sz w:val="20"/>
                <w:u w:val="single"/>
                <w:lang w:val="ru-RU"/>
              </w:rPr>
              <w:t>Տրանսմիսիա</w:t>
            </w:r>
            <w:r w:rsidRPr="00103B0B">
              <w:rPr>
                <w:rFonts w:ascii="GHEA Grapalat" w:hAnsi="GHEA Grapalat"/>
                <w:b/>
                <w:sz w:val="20"/>
                <w:u w:val="single"/>
              </w:rPr>
              <w:t>:</w:t>
            </w:r>
            <w:r w:rsidRPr="00103B0B">
              <w:rPr>
                <w:rFonts w:ascii="GHEA Grapalat" w:hAnsi="GHEA Grapalat"/>
                <w:sz w:val="20"/>
              </w:rPr>
              <w:t xml:space="preserve">  </w:t>
            </w:r>
            <w:r w:rsidRPr="00122A56">
              <w:rPr>
                <w:rFonts w:ascii="GHEA Grapalat" w:hAnsi="GHEA Grapalat"/>
                <w:sz w:val="20"/>
                <w:lang w:val="ru-RU"/>
              </w:rPr>
              <w:t>Դիֆերենցիալի</w:t>
            </w:r>
            <w:r w:rsidRPr="00103B0B">
              <w:rPr>
                <w:rFonts w:ascii="GHEA Grapalat" w:hAnsi="GHEA Grapalat"/>
                <w:sz w:val="20"/>
              </w:rPr>
              <w:t xml:space="preserve"> </w:t>
            </w:r>
            <w:r w:rsidRPr="00122A56">
              <w:rPr>
                <w:rFonts w:ascii="GHEA Grapalat" w:hAnsi="GHEA Grapalat"/>
                <w:sz w:val="20"/>
                <w:lang w:val="ru-RU"/>
              </w:rPr>
              <w:t>բլոկավոր</w:t>
            </w:r>
            <w:r w:rsidRPr="00122A56">
              <w:rPr>
                <w:rFonts w:ascii="GHEA Grapalat" w:hAnsi="GHEA Grapalat"/>
                <w:sz w:val="20"/>
              </w:rPr>
              <w:t xml:space="preserve">ում՝ </w:t>
            </w:r>
            <w:r w:rsidRPr="00103B0B">
              <w:rPr>
                <w:rFonts w:ascii="GHEA Grapalat" w:hAnsi="GHEA Grapalat"/>
                <w:sz w:val="20"/>
              </w:rPr>
              <w:t xml:space="preserve"> </w:t>
            </w:r>
            <w:r w:rsidRPr="00122A56">
              <w:rPr>
                <w:rFonts w:ascii="GHEA Grapalat" w:hAnsi="GHEA Grapalat"/>
                <w:sz w:val="20"/>
                <w:lang w:val="ru-RU"/>
              </w:rPr>
              <w:t>հիդրավլիկ</w:t>
            </w:r>
            <w:r w:rsidRPr="00103B0B">
              <w:rPr>
                <w:rFonts w:ascii="GHEA Grapalat" w:hAnsi="GHEA Grapalat"/>
                <w:sz w:val="20"/>
              </w:rPr>
              <w:t xml:space="preserve"> </w:t>
            </w:r>
            <w:r w:rsidRPr="00122A56">
              <w:rPr>
                <w:rFonts w:ascii="GHEA Grapalat" w:hAnsi="GHEA Grapalat"/>
                <w:sz w:val="20"/>
                <w:lang w:val="ru-RU"/>
              </w:rPr>
              <w:t>կառավարմամբ</w:t>
            </w:r>
            <w:r w:rsidRPr="00122A56">
              <w:rPr>
                <w:rFonts w:ascii="GHEA Grapalat" w:hAnsi="GHEA Grapalat"/>
                <w:sz w:val="20"/>
              </w:rPr>
              <w:t>;</w:t>
            </w:r>
            <w:r w:rsidRPr="00103B0B">
              <w:rPr>
                <w:rFonts w:ascii="GHEA Grapalat" w:hAnsi="GHEA Grapalat"/>
                <w:sz w:val="20"/>
              </w:rPr>
              <w:t xml:space="preserve"> </w:t>
            </w:r>
            <w:r w:rsidRPr="00122A56">
              <w:rPr>
                <w:rFonts w:ascii="GHEA Grapalat" w:hAnsi="GHEA Grapalat"/>
                <w:sz w:val="20"/>
                <w:lang w:val="ru-RU"/>
              </w:rPr>
              <w:t>Կցորդման</w:t>
            </w:r>
            <w:r w:rsidRPr="00103B0B">
              <w:rPr>
                <w:rFonts w:ascii="GHEA Grapalat" w:hAnsi="GHEA Grapalat"/>
                <w:sz w:val="20"/>
              </w:rPr>
              <w:t xml:space="preserve"> </w:t>
            </w:r>
            <w:r w:rsidRPr="00122A56">
              <w:rPr>
                <w:rFonts w:ascii="GHEA Grapalat" w:hAnsi="GHEA Grapalat"/>
                <w:sz w:val="20"/>
                <w:lang w:val="ru-RU"/>
              </w:rPr>
              <w:t>ագույցը</w:t>
            </w:r>
            <w:r w:rsidRPr="00103B0B">
              <w:rPr>
                <w:rFonts w:ascii="GHEA Grapalat" w:hAnsi="GHEA Grapalat"/>
                <w:sz w:val="20"/>
              </w:rPr>
              <w:t xml:space="preserve"> - </w:t>
            </w:r>
            <w:r w:rsidRPr="00122A56">
              <w:rPr>
                <w:rFonts w:ascii="GHEA Grapalat" w:hAnsi="GHEA Grapalat"/>
                <w:sz w:val="20"/>
              </w:rPr>
              <w:t>ֆրիկցիոն</w:t>
            </w:r>
            <w:r w:rsidRPr="00103B0B">
              <w:rPr>
                <w:rFonts w:ascii="GHEA Grapalat" w:hAnsi="GHEA Grapalat"/>
                <w:sz w:val="20"/>
              </w:rPr>
              <w:t xml:space="preserve">, </w:t>
            </w:r>
            <w:r w:rsidRPr="00122A56">
              <w:rPr>
                <w:rFonts w:ascii="GHEA Grapalat" w:hAnsi="GHEA Grapalat"/>
                <w:sz w:val="20"/>
                <w:lang w:val="ru-RU"/>
              </w:rPr>
              <w:t>միասկավառակ</w:t>
            </w:r>
            <w:r w:rsidRPr="00122A56">
              <w:rPr>
                <w:rFonts w:ascii="GHEA Grapalat" w:hAnsi="GHEA Grapalat"/>
                <w:sz w:val="20"/>
              </w:rPr>
              <w:t>, մեխանիկական կառավարմամբ</w:t>
            </w:r>
            <w:r w:rsidRPr="00103B0B">
              <w:rPr>
                <w:rFonts w:ascii="GHEA Grapalat" w:hAnsi="GHEA Grapalat"/>
                <w:sz w:val="20"/>
              </w:rPr>
              <w:t xml:space="preserve">; </w:t>
            </w:r>
            <w:r w:rsidRPr="00122A56">
              <w:rPr>
                <w:rFonts w:ascii="GHEA Grapalat" w:hAnsi="GHEA Grapalat"/>
                <w:sz w:val="20"/>
                <w:lang w:val="ru-RU"/>
              </w:rPr>
              <w:t>Փոխանցման</w:t>
            </w:r>
            <w:r w:rsidRPr="00103B0B">
              <w:rPr>
                <w:rFonts w:ascii="GHEA Grapalat" w:hAnsi="GHEA Grapalat"/>
                <w:sz w:val="20"/>
              </w:rPr>
              <w:t xml:space="preserve"> </w:t>
            </w:r>
            <w:r w:rsidRPr="00122A56">
              <w:rPr>
                <w:rFonts w:ascii="GHEA Grapalat" w:hAnsi="GHEA Grapalat"/>
                <w:sz w:val="20"/>
                <w:lang w:val="ru-RU"/>
              </w:rPr>
              <w:t>տուփը</w:t>
            </w:r>
            <w:r w:rsidRPr="00103B0B">
              <w:rPr>
                <w:rFonts w:ascii="GHEA Grapalat" w:hAnsi="GHEA Grapalat"/>
                <w:sz w:val="20"/>
              </w:rPr>
              <w:t xml:space="preserve"> – </w:t>
            </w:r>
            <w:r w:rsidRPr="00122A56">
              <w:rPr>
                <w:rFonts w:ascii="GHEA Grapalat" w:hAnsi="GHEA Grapalat"/>
                <w:sz w:val="20"/>
                <w:lang w:val="ru-RU"/>
              </w:rPr>
              <w:t>մեխանկական</w:t>
            </w:r>
            <w:r w:rsidRPr="00122A56">
              <w:rPr>
                <w:rFonts w:ascii="GHEA Grapalat" w:hAnsi="GHEA Grapalat"/>
                <w:sz w:val="20"/>
              </w:rPr>
              <w:t>, աստիճանավոր,</w:t>
            </w:r>
            <w:r w:rsidRPr="00103B0B">
              <w:rPr>
                <w:rFonts w:ascii="GHEA Grapalat" w:hAnsi="GHEA Grapalat"/>
                <w:sz w:val="20"/>
              </w:rPr>
              <w:t xml:space="preserve"> </w:t>
            </w:r>
            <w:r w:rsidRPr="00122A56">
              <w:rPr>
                <w:rFonts w:ascii="GHEA Grapalat" w:hAnsi="GHEA Grapalat"/>
                <w:sz w:val="20"/>
              </w:rPr>
              <w:t>մեխանիկական իջեցնող</w:t>
            </w:r>
            <w:r w:rsidRPr="00103B0B">
              <w:rPr>
                <w:rFonts w:ascii="GHEA Grapalat" w:hAnsi="GHEA Grapalat"/>
                <w:sz w:val="20"/>
              </w:rPr>
              <w:t xml:space="preserve"> </w:t>
            </w:r>
            <w:r w:rsidRPr="00122A56">
              <w:rPr>
                <w:rFonts w:ascii="GHEA Grapalat" w:hAnsi="GHEA Grapalat"/>
                <w:sz w:val="20"/>
                <w:lang w:val="ru-RU"/>
              </w:rPr>
              <w:t>ռեդուկտորով</w:t>
            </w:r>
            <w:r w:rsidRPr="00103B0B">
              <w:rPr>
                <w:rFonts w:ascii="GHEA Grapalat" w:hAnsi="GHEA Grapalat"/>
                <w:sz w:val="20"/>
              </w:rPr>
              <w:t xml:space="preserve">; </w:t>
            </w:r>
            <w:r w:rsidRPr="00122A56">
              <w:rPr>
                <w:rFonts w:ascii="GHEA Grapalat" w:hAnsi="GHEA Grapalat"/>
                <w:sz w:val="20"/>
                <w:lang w:val="ru-RU"/>
              </w:rPr>
              <w:t>Փոխանցումների</w:t>
            </w:r>
            <w:r w:rsidRPr="00103B0B">
              <w:rPr>
                <w:rFonts w:ascii="GHEA Grapalat" w:hAnsi="GHEA Grapalat"/>
                <w:sz w:val="20"/>
              </w:rPr>
              <w:t xml:space="preserve"> </w:t>
            </w:r>
            <w:r w:rsidRPr="00122A56">
              <w:rPr>
                <w:rFonts w:ascii="GHEA Grapalat" w:hAnsi="GHEA Grapalat"/>
                <w:sz w:val="20"/>
                <w:lang w:val="ru-RU"/>
              </w:rPr>
              <w:t>թիվը</w:t>
            </w:r>
            <w:r w:rsidRPr="00103B0B">
              <w:rPr>
                <w:rFonts w:ascii="GHEA Grapalat" w:hAnsi="GHEA Grapalat"/>
                <w:sz w:val="20"/>
              </w:rPr>
              <w:t xml:space="preserve"> - 18 </w:t>
            </w:r>
            <w:r w:rsidRPr="00122A56">
              <w:rPr>
                <w:rFonts w:ascii="GHEA Grapalat" w:hAnsi="GHEA Grapalat"/>
                <w:sz w:val="20"/>
                <w:lang w:val="ru-RU"/>
              </w:rPr>
              <w:t>առաջ</w:t>
            </w:r>
            <w:r w:rsidRPr="00103B0B">
              <w:rPr>
                <w:rFonts w:ascii="GHEA Grapalat" w:hAnsi="GHEA Grapalat"/>
                <w:sz w:val="20"/>
              </w:rPr>
              <w:t xml:space="preserve">/4 </w:t>
            </w:r>
            <w:r w:rsidRPr="00122A56">
              <w:rPr>
                <w:rFonts w:ascii="GHEA Grapalat" w:hAnsi="GHEA Grapalat"/>
                <w:sz w:val="20"/>
                <w:lang w:val="ru-RU"/>
              </w:rPr>
              <w:t>հետ</w:t>
            </w:r>
            <w:r w:rsidRPr="00103B0B">
              <w:rPr>
                <w:rFonts w:ascii="GHEA Grapalat" w:hAnsi="GHEA Grapalat"/>
                <w:sz w:val="20"/>
              </w:rPr>
              <w:t xml:space="preserve">; </w:t>
            </w:r>
            <w:r w:rsidRPr="00122A56">
              <w:rPr>
                <w:rFonts w:ascii="GHEA Grapalat" w:hAnsi="GHEA Grapalat"/>
                <w:sz w:val="20"/>
                <w:lang w:val="ru-RU"/>
              </w:rPr>
              <w:t>Շարժման</w:t>
            </w:r>
            <w:r w:rsidRPr="00103B0B">
              <w:rPr>
                <w:rFonts w:ascii="GHEA Grapalat" w:hAnsi="GHEA Grapalat"/>
                <w:sz w:val="20"/>
              </w:rPr>
              <w:t xml:space="preserve"> </w:t>
            </w:r>
            <w:r w:rsidRPr="00122A56">
              <w:rPr>
                <w:rFonts w:ascii="GHEA Grapalat" w:hAnsi="GHEA Grapalat"/>
                <w:sz w:val="20"/>
                <w:lang w:val="ru-RU"/>
              </w:rPr>
              <w:t>արագությունը</w:t>
            </w:r>
            <w:r w:rsidRPr="00103B0B">
              <w:rPr>
                <w:rFonts w:ascii="GHEA Grapalat" w:hAnsi="GHEA Grapalat"/>
                <w:sz w:val="20"/>
              </w:rPr>
              <w:t xml:space="preserve"> – </w:t>
            </w:r>
            <w:r w:rsidRPr="00122A56">
              <w:rPr>
                <w:rFonts w:ascii="GHEA Grapalat" w:hAnsi="GHEA Grapalat"/>
                <w:sz w:val="20"/>
                <w:lang w:val="ru-RU"/>
              </w:rPr>
              <w:t>առաջ</w:t>
            </w:r>
            <w:r w:rsidRPr="00103B0B">
              <w:rPr>
                <w:rFonts w:ascii="GHEA Grapalat" w:hAnsi="GHEA Grapalat"/>
                <w:sz w:val="20"/>
              </w:rPr>
              <w:t xml:space="preserve"> 2,0-3</w:t>
            </w:r>
            <w:r w:rsidRPr="00122A56">
              <w:rPr>
                <w:rFonts w:ascii="GHEA Grapalat" w:hAnsi="GHEA Grapalat"/>
                <w:sz w:val="20"/>
              </w:rPr>
              <w:t>0</w:t>
            </w:r>
            <w:r w:rsidRPr="00103B0B">
              <w:rPr>
                <w:rFonts w:ascii="GHEA Grapalat" w:hAnsi="GHEA Grapalat"/>
                <w:sz w:val="20"/>
              </w:rPr>
              <w:t xml:space="preserve">,0 </w:t>
            </w:r>
            <w:r w:rsidRPr="00122A56">
              <w:rPr>
                <w:rFonts w:ascii="GHEA Grapalat" w:hAnsi="GHEA Grapalat"/>
                <w:sz w:val="20"/>
                <w:lang w:val="ru-RU"/>
              </w:rPr>
              <w:t>կմ</w:t>
            </w:r>
            <w:r w:rsidRPr="00103B0B">
              <w:rPr>
                <w:rFonts w:ascii="GHEA Grapalat" w:hAnsi="GHEA Grapalat"/>
                <w:sz w:val="20"/>
              </w:rPr>
              <w:t>/</w:t>
            </w:r>
            <w:r w:rsidRPr="00122A56">
              <w:rPr>
                <w:rFonts w:ascii="GHEA Grapalat" w:hAnsi="GHEA Grapalat"/>
                <w:sz w:val="20"/>
                <w:lang w:val="ru-RU"/>
              </w:rPr>
              <w:t>ժ</w:t>
            </w:r>
            <w:r w:rsidRPr="00103B0B">
              <w:rPr>
                <w:rFonts w:ascii="GHEA Grapalat" w:hAnsi="GHEA Grapalat"/>
                <w:sz w:val="20"/>
              </w:rPr>
              <w:t xml:space="preserve">, </w:t>
            </w:r>
            <w:r w:rsidRPr="00122A56">
              <w:rPr>
                <w:rFonts w:ascii="GHEA Grapalat" w:hAnsi="GHEA Grapalat"/>
                <w:sz w:val="20"/>
                <w:lang w:val="ru-RU"/>
              </w:rPr>
              <w:t>հետ</w:t>
            </w:r>
            <w:r w:rsidRPr="00103B0B">
              <w:rPr>
                <w:rFonts w:ascii="GHEA Grapalat" w:hAnsi="GHEA Grapalat"/>
                <w:sz w:val="20"/>
              </w:rPr>
              <w:t xml:space="preserve"> 4,0-9,0 </w:t>
            </w:r>
            <w:r w:rsidRPr="00122A56">
              <w:rPr>
                <w:rFonts w:ascii="GHEA Grapalat" w:hAnsi="GHEA Grapalat"/>
                <w:sz w:val="20"/>
                <w:lang w:val="ru-RU"/>
              </w:rPr>
              <w:t>կմ</w:t>
            </w:r>
            <w:r w:rsidRPr="00103B0B">
              <w:rPr>
                <w:rFonts w:ascii="GHEA Grapalat" w:hAnsi="GHEA Grapalat"/>
                <w:sz w:val="20"/>
              </w:rPr>
              <w:t>/</w:t>
            </w:r>
            <w:r w:rsidRPr="00122A56">
              <w:rPr>
                <w:rFonts w:ascii="GHEA Grapalat" w:hAnsi="GHEA Grapalat"/>
                <w:sz w:val="20"/>
                <w:lang w:val="ru-RU"/>
              </w:rPr>
              <w:t>ժ</w:t>
            </w:r>
            <w:r w:rsidRPr="00103B0B">
              <w:rPr>
                <w:rFonts w:ascii="GHEA Grapalat" w:hAnsi="GHEA Grapalat"/>
                <w:sz w:val="20"/>
              </w:rPr>
              <w:t>;</w:t>
            </w:r>
            <w:r w:rsidRPr="00103B0B">
              <w:rPr>
                <w:b/>
                <w:sz w:val="20"/>
                <w:u w:val="single"/>
              </w:rPr>
              <w:t xml:space="preserve"> </w:t>
            </w:r>
          </w:p>
          <w:p w:rsidR="00103B0B" w:rsidRPr="00122A56" w:rsidRDefault="00103B0B" w:rsidP="00103B0B">
            <w:pPr>
              <w:rPr>
                <w:sz w:val="20"/>
              </w:rPr>
            </w:pPr>
            <w:r w:rsidRPr="00122A56">
              <w:rPr>
                <w:rFonts w:ascii="GHEA Grapalat" w:hAnsi="GHEA Grapalat"/>
                <w:b/>
                <w:sz w:val="20"/>
                <w:u w:val="single"/>
                <w:lang w:val="ru-RU"/>
              </w:rPr>
              <w:t>Հիդրոկախման</w:t>
            </w:r>
            <w:r w:rsidRPr="00103B0B">
              <w:rPr>
                <w:rFonts w:ascii="GHEA Grapalat" w:hAnsi="GHEA Grapalat"/>
                <w:b/>
                <w:sz w:val="20"/>
                <w:u w:val="single"/>
              </w:rPr>
              <w:t xml:space="preserve"> </w:t>
            </w:r>
            <w:r w:rsidRPr="00122A56">
              <w:rPr>
                <w:rFonts w:ascii="GHEA Grapalat" w:hAnsi="GHEA Grapalat"/>
                <w:b/>
                <w:sz w:val="20"/>
                <w:u w:val="single"/>
                <w:lang w:val="ru-RU"/>
              </w:rPr>
              <w:t>համակարգ</w:t>
            </w:r>
            <w:r w:rsidRPr="00103B0B">
              <w:rPr>
                <w:rFonts w:ascii="GHEA Grapalat" w:hAnsi="GHEA Grapalat"/>
                <w:sz w:val="20"/>
              </w:rPr>
              <w:t xml:space="preserve">: </w:t>
            </w:r>
            <w:r w:rsidRPr="00122A56">
              <w:rPr>
                <w:rFonts w:ascii="GHEA Grapalat" w:hAnsi="GHEA Grapalat"/>
                <w:sz w:val="20"/>
                <w:lang w:val="ru-RU"/>
              </w:rPr>
              <w:t>Ունիվերսալ</w:t>
            </w:r>
            <w:r w:rsidRPr="00103B0B">
              <w:rPr>
                <w:rFonts w:ascii="GHEA Grapalat" w:hAnsi="GHEA Grapalat"/>
                <w:sz w:val="20"/>
              </w:rPr>
              <w:t xml:space="preserve">, </w:t>
            </w:r>
            <w:r w:rsidRPr="00122A56">
              <w:rPr>
                <w:rFonts w:ascii="GHEA Grapalat" w:hAnsi="GHEA Grapalat"/>
                <w:sz w:val="20"/>
                <w:lang w:val="ru-RU"/>
              </w:rPr>
              <w:t>առանձին</w:t>
            </w:r>
            <w:r w:rsidRPr="00103B0B">
              <w:rPr>
                <w:rFonts w:ascii="GHEA Grapalat" w:hAnsi="GHEA Grapalat"/>
                <w:sz w:val="20"/>
              </w:rPr>
              <w:t>-</w:t>
            </w:r>
            <w:r w:rsidRPr="00122A56">
              <w:rPr>
                <w:rFonts w:ascii="GHEA Grapalat" w:hAnsi="GHEA Grapalat"/>
                <w:sz w:val="20"/>
                <w:lang w:val="ru-RU"/>
              </w:rPr>
              <w:t>ագրեգատային</w:t>
            </w:r>
            <w:r w:rsidRPr="00103B0B">
              <w:rPr>
                <w:rFonts w:ascii="GHEA Grapalat" w:hAnsi="GHEA Grapalat"/>
                <w:sz w:val="20"/>
              </w:rPr>
              <w:t xml:space="preserve">; </w:t>
            </w:r>
            <w:r w:rsidRPr="00122A56">
              <w:rPr>
                <w:rFonts w:ascii="GHEA Grapalat" w:hAnsi="GHEA Grapalat"/>
                <w:sz w:val="20"/>
                <w:lang w:val="ru-RU"/>
              </w:rPr>
              <w:t>կախվող</w:t>
            </w:r>
            <w:r w:rsidRPr="00103B0B">
              <w:rPr>
                <w:rFonts w:ascii="GHEA Grapalat" w:hAnsi="GHEA Grapalat"/>
                <w:sz w:val="20"/>
              </w:rPr>
              <w:t xml:space="preserve"> </w:t>
            </w:r>
            <w:r w:rsidRPr="00122A56">
              <w:rPr>
                <w:rFonts w:ascii="GHEA Grapalat" w:hAnsi="GHEA Grapalat"/>
                <w:sz w:val="20"/>
                <w:lang w:val="ru-RU"/>
              </w:rPr>
              <w:t>սարքավորման</w:t>
            </w:r>
            <w:r w:rsidRPr="00103B0B">
              <w:rPr>
                <w:rFonts w:ascii="GHEA Grapalat" w:hAnsi="GHEA Grapalat"/>
                <w:sz w:val="20"/>
              </w:rPr>
              <w:t xml:space="preserve"> </w:t>
            </w:r>
            <w:r w:rsidRPr="00122A56">
              <w:rPr>
                <w:rFonts w:ascii="GHEA Grapalat" w:hAnsi="GHEA Grapalat"/>
                <w:sz w:val="20"/>
                <w:lang w:val="ru-RU"/>
              </w:rPr>
              <w:t>մեխանիկական</w:t>
            </w:r>
            <w:r w:rsidRPr="00103B0B">
              <w:rPr>
                <w:rFonts w:ascii="GHEA Grapalat" w:hAnsi="GHEA Grapalat"/>
                <w:sz w:val="20"/>
              </w:rPr>
              <w:t xml:space="preserve"> </w:t>
            </w:r>
            <w:r w:rsidRPr="00122A56">
              <w:rPr>
                <w:rFonts w:ascii="GHEA Grapalat" w:hAnsi="GHEA Grapalat"/>
                <w:sz w:val="20"/>
                <w:lang w:val="ru-RU"/>
              </w:rPr>
              <w:t>ֆիքսում</w:t>
            </w:r>
            <w:r w:rsidRPr="00103B0B">
              <w:rPr>
                <w:rFonts w:ascii="GHEA Grapalat" w:hAnsi="GHEA Grapalat"/>
                <w:sz w:val="20"/>
              </w:rPr>
              <w:t xml:space="preserve"> </w:t>
            </w:r>
            <w:r w:rsidRPr="00122A56">
              <w:rPr>
                <w:rFonts w:ascii="GHEA Grapalat" w:hAnsi="GHEA Grapalat"/>
                <w:sz w:val="20"/>
                <w:lang w:val="ru-RU"/>
              </w:rPr>
              <w:t>տեղափոխման</w:t>
            </w:r>
            <w:r w:rsidRPr="00103B0B">
              <w:rPr>
                <w:rFonts w:ascii="GHEA Grapalat" w:hAnsi="GHEA Grapalat"/>
                <w:sz w:val="20"/>
              </w:rPr>
              <w:t xml:space="preserve"> </w:t>
            </w:r>
            <w:r w:rsidRPr="00122A56">
              <w:rPr>
                <w:rFonts w:ascii="GHEA Grapalat" w:hAnsi="GHEA Grapalat"/>
                <w:sz w:val="20"/>
                <w:lang w:val="ru-RU"/>
              </w:rPr>
              <w:t>դիրքում</w:t>
            </w:r>
            <w:r w:rsidRPr="00103B0B">
              <w:rPr>
                <w:rFonts w:ascii="GHEA Grapalat" w:hAnsi="GHEA Grapalat"/>
                <w:sz w:val="20"/>
              </w:rPr>
              <w:t xml:space="preserve">. </w:t>
            </w:r>
            <w:r w:rsidRPr="00122A56">
              <w:rPr>
                <w:rFonts w:ascii="GHEA Grapalat" w:hAnsi="GHEA Grapalat"/>
                <w:sz w:val="20"/>
                <w:lang w:val="ru-RU"/>
              </w:rPr>
              <w:t>Բեռնունակությունը</w:t>
            </w:r>
            <w:r w:rsidRPr="00103B0B">
              <w:rPr>
                <w:rFonts w:ascii="GHEA Grapalat" w:hAnsi="GHEA Grapalat"/>
                <w:sz w:val="20"/>
              </w:rPr>
              <w:t xml:space="preserve"> </w:t>
            </w:r>
            <w:r w:rsidRPr="00122A56">
              <w:rPr>
                <w:rFonts w:ascii="GHEA Grapalat" w:hAnsi="GHEA Grapalat"/>
                <w:sz w:val="20"/>
              </w:rPr>
              <w:t xml:space="preserve">հետևի ձգանների ծխնիների առանցքների վրա </w:t>
            </w:r>
            <w:r w:rsidRPr="00103B0B">
              <w:rPr>
                <w:rFonts w:ascii="GHEA Grapalat" w:hAnsi="GHEA Grapalat"/>
                <w:sz w:val="20"/>
              </w:rPr>
              <w:t xml:space="preserve">– </w:t>
            </w:r>
            <w:r w:rsidRPr="00122A56">
              <w:rPr>
                <w:rFonts w:ascii="GHEA Grapalat" w:hAnsi="GHEA Grapalat"/>
                <w:sz w:val="20"/>
                <w:lang w:val="ru-RU"/>
              </w:rPr>
              <w:t>առնվազն</w:t>
            </w:r>
            <w:r w:rsidRPr="00103B0B">
              <w:rPr>
                <w:rFonts w:ascii="GHEA Grapalat" w:hAnsi="GHEA Grapalat"/>
                <w:sz w:val="20"/>
              </w:rPr>
              <w:t xml:space="preserve"> 3000 </w:t>
            </w:r>
            <w:r w:rsidRPr="00122A56">
              <w:rPr>
                <w:rFonts w:ascii="GHEA Grapalat" w:hAnsi="GHEA Grapalat"/>
                <w:sz w:val="20"/>
                <w:lang w:val="ru-RU"/>
              </w:rPr>
              <w:t>Կգ</w:t>
            </w:r>
            <w:r w:rsidRPr="00103B0B">
              <w:rPr>
                <w:rFonts w:ascii="GHEA Grapalat" w:hAnsi="GHEA Grapalat"/>
                <w:sz w:val="20"/>
              </w:rPr>
              <w:t>.</w:t>
            </w:r>
            <w:r w:rsidRPr="00122A56">
              <w:rPr>
                <w:sz w:val="20"/>
              </w:rPr>
              <w:t xml:space="preserve"> </w:t>
            </w:r>
          </w:p>
          <w:p w:rsidR="00103B0B" w:rsidRPr="00103B0B" w:rsidRDefault="00103B0B" w:rsidP="00103B0B">
            <w:pPr>
              <w:rPr>
                <w:rFonts w:ascii="GHEA Grapalat" w:hAnsi="GHEA Grapalat"/>
                <w:sz w:val="20"/>
              </w:rPr>
            </w:pPr>
            <w:r w:rsidRPr="00122A56">
              <w:rPr>
                <w:rFonts w:ascii="GHEA Grapalat" w:hAnsi="GHEA Grapalat"/>
                <w:b/>
                <w:sz w:val="20"/>
                <w:u w:val="single"/>
              </w:rPr>
              <w:t>Պնևմատիկ</w:t>
            </w:r>
            <w:r w:rsidRPr="00103B0B">
              <w:rPr>
                <w:rFonts w:ascii="GHEA Grapalat" w:hAnsi="GHEA Grapalat"/>
                <w:b/>
                <w:sz w:val="20"/>
                <w:u w:val="single"/>
              </w:rPr>
              <w:t xml:space="preserve"> </w:t>
            </w:r>
            <w:r w:rsidRPr="00122A56">
              <w:rPr>
                <w:rFonts w:ascii="GHEA Grapalat" w:hAnsi="GHEA Grapalat"/>
                <w:b/>
                <w:sz w:val="20"/>
                <w:u w:val="single"/>
                <w:lang w:val="ru-RU"/>
              </w:rPr>
              <w:t>համակարգ</w:t>
            </w:r>
            <w:r w:rsidRPr="00103B0B">
              <w:rPr>
                <w:rFonts w:ascii="GHEA Grapalat" w:hAnsi="GHEA Grapalat"/>
                <w:sz w:val="20"/>
              </w:rPr>
              <w:t>:</w:t>
            </w:r>
            <w:r w:rsidRPr="00122A56">
              <w:rPr>
                <w:sz w:val="20"/>
              </w:rPr>
              <w:t xml:space="preserve"> </w:t>
            </w:r>
            <w:r w:rsidRPr="00122A56">
              <w:rPr>
                <w:rFonts w:ascii="GHEA Grapalat" w:hAnsi="GHEA Grapalat"/>
                <w:sz w:val="20"/>
                <w:lang w:val="ru-RU"/>
              </w:rPr>
              <w:t>առնվազն</w:t>
            </w:r>
            <w:r w:rsidRPr="00103B0B">
              <w:rPr>
                <w:rFonts w:ascii="GHEA Grapalat" w:hAnsi="GHEA Grapalat"/>
                <w:sz w:val="20"/>
              </w:rPr>
              <w:t xml:space="preserve"> 1 </w:t>
            </w:r>
            <w:r w:rsidRPr="00122A56">
              <w:rPr>
                <w:rFonts w:ascii="GHEA Grapalat" w:hAnsi="GHEA Grapalat"/>
                <w:sz w:val="20"/>
                <w:lang w:val="ru-RU"/>
              </w:rPr>
              <w:t>բալոնի</w:t>
            </w:r>
            <w:r w:rsidRPr="00103B0B">
              <w:rPr>
                <w:rFonts w:ascii="GHEA Grapalat" w:hAnsi="GHEA Grapalat"/>
                <w:sz w:val="20"/>
              </w:rPr>
              <w:t xml:space="preserve">  </w:t>
            </w:r>
            <w:r w:rsidRPr="00122A56">
              <w:rPr>
                <w:rFonts w:ascii="GHEA Grapalat" w:hAnsi="GHEA Grapalat"/>
                <w:sz w:val="20"/>
                <w:lang w:val="ru-RU"/>
              </w:rPr>
              <w:t>առկայություն</w:t>
            </w:r>
            <w:r w:rsidRPr="00103B0B">
              <w:rPr>
                <w:rFonts w:ascii="GHEA Grapalat" w:hAnsi="GHEA Grapalat"/>
                <w:sz w:val="20"/>
              </w:rPr>
              <w:t xml:space="preserve">; </w:t>
            </w:r>
            <w:r w:rsidRPr="00122A56">
              <w:rPr>
                <w:rFonts w:ascii="GHEA Grapalat" w:hAnsi="GHEA Grapalat"/>
                <w:sz w:val="20"/>
                <w:lang w:val="ru-RU"/>
              </w:rPr>
              <w:t>ճնշումը</w:t>
            </w:r>
            <w:r w:rsidRPr="00103B0B">
              <w:rPr>
                <w:rFonts w:ascii="GHEA Grapalat" w:hAnsi="GHEA Grapalat"/>
                <w:sz w:val="20"/>
              </w:rPr>
              <w:t xml:space="preserve"> – </w:t>
            </w:r>
            <w:r w:rsidRPr="00122A56">
              <w:rPr>
                <w:rFonts w:ascii="GHEA Grapalat" w:hAnsi="GHEA Grapalat"/>
                <w:sz w:val="20"/>
                <w:lang w:val="ru-RU"/>
              </w:rPr>
              <w:t>առնվազն</w:t>
            </w:r>
            <w:r w:rsidRPr="00103B0B">
              <w:rPr>
                <w:rFonts w:ascii="GHEA Grapalat" w:hAnsi="GHEA Grapalat"/>
                <w:sz w:val="20"/>
              </w:rPr>
              <w:t xml:space="preserve"> 8 </w:t>
            </w:r>
            <w:r w:rsidRPr="00122A56">
              <w:rPr>
                <w:rFonts w:ascii="GHEA Grapalat" w:hAnsi="GHEA Grapalat"/>
                <w:sz w:val="20"/>
                <w:lang w:val="ru-RU"/>
              </w:rPr>
              <w:t>բար</w:t>
            </w:r>
            <w:r w:rsidRPr="00103B0B">
              <w:rPr>
                <w:rFonts w:ascii="GHEA Grapalat" w:hAnsi="GHEA Grapalat"/>
                <w:sz w:val="20"/>
              </w:rPr>
              <w:t>:</w:t>
            </w:r>
          </w:p>
          <w:p w:rsidR="00103B0B" w:rsidRPr="00103B0B" w:rsidRDefault="00103B0B" w:rsidP="00103B0B">
            <w:pPr>
              <w:rPr>
                <w:rFonts w:ascii="GHEA Grapalat" w:hAnsi="GHEA Grapalat"/>
                <w:sz w:val="20"/>
              </w:rPr>
            </w:pPr>
            <w:r w:rsidRPr="00122A56">
              <w:rPr>
                <w:rFonts w:ascii="GHEA Grapalat" w:hAnsi="GHEA Grapalat"/>
                <w:b/>
                <w:sz w:val="20"/>
                <w:u w:val="single"/>
                <w:lang w:val="ru-RU"/>
              </w:rPr>
              <w:t>Ղեկի</w:t>
            </w:r>
            <w:r w:rsidRPr="00103B0B">
              <w:rPr>
                <w:rFonts w:ascii="GHEA Grapalat" w:hAnsi="GHEA Grapalat"/>
                <w:b/>
                <w:sz w:val="20"/>
                <w:u w:val="single"/>
              </w:rPr>
              <w:t xml:space="preserve"> </w:t>
            </w:r>
            <w:r w:rsidRPr="00122A56">
              <w:rPr>
                <w:rFonts w:ascii="GHEA Grapalat" w:hAnsi="GHEA Grapalat"/>
                <w:b/>
                <w:sz w:val="20"/>
                <w:u w:val="single"/>
                <w:lang w:val="ru-RU"/>
              </w:rPr>
              <w:t>կառավարումը</w:t>
            </w:r>
            <w:r w:rsidRPr="00103B0B">
              <w:rPr>
                <w:rFonts w:ascii="GHEA Grapalat" w:hAnsi="GHEA Grapalat"/>
                <w:sz w:val="20"/>
              </w:rPr>
              <w:t xml:space="preserve">: </w:t>
            </w:r>
            <w:r w:rsidRPr="00122A56">
              <w:rPr>
                <w:rFonts w:ascii="GHEA Grapalat" w:hAnsi="GHEA Grapalat"/>
                <w:sz w:val="20"/>
                <w:lang w:val="ru-RU"/>
              </w:rPr>
              <w:t>Հիդր</w:t>
            </w:r>
            <w:r>
              <w:rPr>
                <w:rFonts w:ascii="GHEA Grapalat" w:hAnsi="GHEA Grapalat"/>
                <w:sz w:val="20"/>
              </w:rPr>
              <w:t>ավլիկ</w:t>
            </w:r>
            <w:r w:rsidRPr="00122A56">
              <w:rPr>
                <w:rFonts w:ascii="GHEA Grapalat" w:hAnsi="GHEA Grapalat"/>
                <w:sz w:val="20"/>
              </w:rPr>
              <w:t>:</w:t>
            </w:r>
            <w:r w:rsidRPr="00103B0B">
              <w:rPr>
                <w:rFonts w:ascii="GHEA Grapalat" w:hAnsi="GHEA Grapalat"/>
                <w:sz w:val="20"/>
              </w:rPr>
              <w:t xml:space="preserve"> </w:t>
            </w:r>
          </w:p>
          <w:p w:rsidR="00103B0B" w:rsidRPr="00122A56" w:rsidRDefault="00103B0B" w:rsidP="00103B0B">
            <w:pPr>
              <w:rPr>
                <w:rFonts w:ascii="GHEA Grapalat" w:hAnsi="GHEA Grapalat"/>
                <w:sz w:val="20"/>
              </w:rPr>
            </w:pPr>
            <w:r w:rsidRPr="00122A56">
              <w:rPr>
                <w:rFonts w:ascii="GHEA Grapalat" w:hAnsi="GHEA Grapalat"/>
                <w:b/>
                <w:sz w:val="20"/>
                <w:u w:val="single"/>
                <w:lang w:val="ru-RU"/>
              </w:rPr>
              <w:t>Առջևի</w:t>
            </w:r>
            <w:r w:rsidRPr="00103B0B">
              <w:rPr>
                <w:rFonts w:ascii="GHEA Grapalat" w:hAnsi="GHEA Grapalat"/>
                <w:b/>
                <w:sz w:val="20"/>
                <w:u w:val="single"/>
              </w:rPr>
              <w:t xml:space="preserve"> </w:t>
            </w:r>
            <w:r w:rsidRPr="00122A56">
              <w:rPr>
                <w:rFonts w:ascii="GHEA Grapalat" w:hAnsi="GHEA Grapalat"/>
                <w:b/>
                <w:sz w:val="20"/>
                <w:u w:val="single"/>
                <w:lang w:val="ru-RU"/>
              </w:rPr>
              <w:t>տանող</w:t>
            </w:r>
            <w:r w:rsidRPr="00103B0B">
              <w:rPr>
                <w:rFonts w:ascii="GHEA Grapalat" w:hAnsi="GHEA Grapalat"/>
                <w:b/>
                <w:sz w:val="20"/>
                <w:u w:val="single"/>
              </w:rPr>
              <w:t xml:space="preserve"> </w:t>
            </w:r>
            <w:r w:rsidRPr="00122A56">
              <w:rPr>
                <w:rFonts w:ascii="GHEA Grapalat" w:hAnsi="GHEA Grapalat"/>
                <w:b/>
                <w:sz w:val="20"/>
                <w:u w:val="single"/>
                <w:lang w:val="ru-RU"/>
              </w:rPr>
              <w:t>կամրջակ</w:t>
            </w:r>
            <w:r w:rsidRPr="00103B0B">
              <w:rPr>
                <w:rFonts w:ascii="GHEA Grapalat" w:hAnsi="GHEA Grapalat"/>
                <w:sz w:val="20"/>
              </w:rPr>
              <w:t xml:space="preserve">: </w:t>
            </w:r>
            <w:r w:rsidRPr="00122A56">
              <w:rPr>
                <w:rFonts w:ascii="GHEA Grapalat" w:hAnsi="GHEA Grapalat"/>
                <w:sz w:val="20"/>
                <w:lang w:val="ru-RU"/>
              </w:rPr>
              <w:t>Դարպասային</w:t>
            </w:r>
            <w:r w:rsidRPr="00103B0B">
              <w:rPr>
                <w:rFonts w:ascii="GHEA Grapalat" w:hAnsi="GHEA Grapalat"/>
                <w:sz w:val="20"/>
              </w:rPr>
              <w:t xml:space="preserve">, </w:t>
            </w:r>
            <w:r w:rsidRPr="00122A56">
              <w:rPr>
                <w:rFonts w:ascii="GHEA Grapalat" w:hAnsi="GHEA Grapalat"/>
                <w:sz w:val="20"/>
                <w:lang w:val="ru-RU"/>
              </w:rPr>
              <w:t>ինքնաբլոկավորվող</w:t>
            </w:r>
            <w:r w:rsidRPr="00103B0B">
              <w:rPr>
                <w:rFonts w:ascii="GHEA Grapalat" w:hAnsi="GHEA Grapalat"/>
                <w:sz w:val="20"/>
              </w:rPr>
              <w:t xml:space="preserve"> </w:t>
            </w:r>
            <w:r w:rsidRPr="00122A56">
              <w:rPr>
                <w:rFonts w:ascii="GHEA Grapalat" w:hAnsi="GHEA Grapalat"/>
                <w:sz w:val="20"/>
                <w:lang w:val="ru-RU"/>
              </w:rPr>
              <w:t>դիֆերենցիալով</w:t>
            </w:r>
            <w:r w:rsidRPr="00103B0B">
              <w:rPr>
                <w:rFonts w:ascii="GHEA Grapalat" w:hAnsi="GHEA Grapalat"/>
                <w:sz w:val="20"/>
              </w:rPr>
              <w:t xml:space="preserve">, </w:t>
            </w:r>
            <w:r w:rsidRPr="00122A56">
              <w:rPr>
                <w:rFonts w:ascii="GHEA Grapalat" w:hAnsi="GHEA Grapalat"/>
                <w:sz w:val="20"/>
                <w:lang w:val="ru-RU"/>
              </w:rPr>
              <w:t>աշխատանքային</w:t>
            </w:r>
            <w:r w:rsidRPr="00103B0B">
              <w:rPr>
                <w:rFonts w:ascii="GHEA Grapalat" w:hAnsi="GHEA Grapalat"/>
                <w:sz w:val="20"/>
              </w:rPr>
              <w:t xml:space="preserve"> 3 </w:t>
            </w:r>
            <w:r w:rsidRPr="00122A56">
              <w:rPr>
                <w:rFonts w:ascii="GHEA Grapalat" w:hAnsi="GHEA Grapalat"/>
                <w:sz w:val="20"/>
                <w:lang w:val="ru-RU"/>
              </w:rPr>
              <w:t>ռեժիմով</w:t>
            </w:r>
            <w:r w:rsidRPr="00122A56">
              <w:rPr>
                <w:rFonts w:ascii="GHEA Grapalat" w:hAnsi="GHEA Grapalat"/>
                <w:sz w:val="20"/>
              </w:rPr>
              <w:t>, անջատման հնարավորությամբ:</w:t>
            </w:r>
            <w:r w:rsidRPr="00103B0B">
              <w:rPr>
                <w:rFonts w:ascii="GHEA Grapalat" w:hAnsi="GHEA Grapalat"/>
                <w:sz w:val="20"/>
              </w:rPr>
              <w:t xml:space="preserve"> </w:t>
            </w:r>
          </w:p>
          <w:p w:rsidR="00103B0B" w:rsidRPr="00122A56" w:rsidRDefault="00103B0B" w:rsidP="00103B0B">
            <w:pPr>
              <w:rPr>
                <w:rFonts w:ascii="GHEA Grapalat" w:hAnsi="GHEA Grapalat"/>
                <w:sz w:val="20"/>
              </w:rPr>
            </w:pPr>
            <w:r w:rsidRPr="00122A56">
              <w:rPr>
                <w:rFonts w:ascii="GHEA Grapalat" w:hAnsi="GHEA Grapalat"/>
                <w:b/>
                <w:sz w:val="20"/>
                <w:u w:val="single"/>
                <w:lang w:val="ru-RU"/>
              </w:rPr>
              <w:t>ՀԱԼ</w:t>
            </w:r>
            <w:r w:rsidRPr="00103B0B">
              <w:rPr>
                <w:rFonts w:ascii="GHEA Grapalat" w:hAnsi="GHEA Grapalat"/>
                <w:sz w:val="20"/>
              </w:rPr>
              <w:t xml:space="preserve">: </w:t>
            </w:r>
            <w:r w:rsidRPr="00122A56">
              <w:rPr>
                <w:rFonts w:ascii="GHEA Grapalat" w:hAnsi="GHEA Grapalat"/>
                <w:sz w:val="20"/>
                <w:lang w:val="ru-RU"/>
              </w:rPr>
              <w:t>անկախ</w:t>
            </w:r>
            <w:r w:rsidRPr="00103B0B">
              <w:rPr>
                <w:rFonts w:ascii="GHEA Grapalat" w:hAnsi="GHEA Grapalat"/>
                <w:sz w:val="20"/>
              </w:rPr>
              <w:t xml:space="preserve"> I - 540 </w:t>
            </w:r>
            <w:r w:rsidRPr="00122A56">
              <w:rPr>
                <w:rFonts w:ascii="GHEA Grapalat" w:hAnsi="GHEA Grapalat"/>
                <w:sz w:val="20"/>
                <w:lang w:val="ru-RU"/>
              </w:rPr>
              <w:t>պտ</w:t>
            </w:r>
            <w:r w:rsidRPr="00103B0B">
              <w:rPr>
                <w:rFonts w:ascii="GHEA Grapalat" w:hAnsi="GHEA Grapalat"/>
                <w:sz w:val="20"/>
              </w:rPr>
              <w:t>/</w:t>
            </w:r>
            <w:r w:rsidRPr="00122A56">
              <w:rPr>
                <w:rFonts w:ascii="GHEA Grapalat" w:hAnsi="GHEA Grapalat"/>
                <w:sz w:val="20"/>
                <w:lang w:val="ru-RU"/>
              </w:rPr>
              <w:t>րոպ</w:t>
            </w:r>
            <w:r w:rsidRPr="00103B0B">
              <w:rPr>
                <w:rFonts w:ascii="GHEA Grapalat" w:hAnsi="GHEA Grapalat"/>
                <w:sz w:val="20"/>
              </w:rPr>
              <w:t xml:space="preserve">, </w:t>
            </w:r>
            <w:r w:rsidRPr="00122A56">
              <w:rPr>
                <w:rFonts w:ascii="GHEA Grapalat" w:hAnsi="GHEA Grapalat"/>
                <w:sz w:val="20"/>
                <w:lang w:val="ru-RU"/>
              </w:rPr>
              <w:t>անկախ</w:t>
            </w:r>
            <w:r w:rsidRPr="00103B0B">
              <w:rPr>
                <w:rFonts w:ascii="GHEA Grapalat" w:hAnsi="GHEA Grapalat"/>
                <w:sz w:val="20"/>
              </w:rPr>
              <w:t xml:space="preserve"> II - 1000 </w:t>
            </w:r>
            <w:r w:rsidRPr="00122A56">
              <w:rPr>
                <w:rFonts w:ascii="GHEA Grapalat" w:hAnsi="GHEA Grapalat"/>
                <w:sz w:val="20"/>
                <w:lang w:val="ru-RU"/>
              </w:rPr>
              <w:t>պտ</w:t>
            </w:r>
            <w:r w:rsidRPr="00103B0B">
              <w:rPr>
                <w:rFonts w:ascii="GHEA Grapalat" w:hAnsi="GHEA Grapalat"/>
                <w:sz w:val="20"/>
              </w:rPr>
              <w:t>/</w:t>
            </w:r>
            <w:r w:rsidRPr="00122A56">
              <w:rPr>
                <w:rFonts w:ascii="GHEA Grapalat" w:hAnsi="GHEA Grapalat"/>
                <w:sz w:val="20"/>
                <w:lang w:val="ru-RU"/>
              </w:rPr>
              <w:t>րոպ</w:t>
            </w:r>
            <w:r w:rsidRPr="00103B0B">
              <w:rPr>
                <w:rFonts w:ascii="GHEA Grapalat" w:hAnsi="GHEA Grapalat"/>
                <w:sz w:val="20"/>
              </w:rPr>
              <w:t xml:space="preserve">, </w:t>
            </w:r>
            <w:r w:rsidRPr="00122A56">
              <w:rPr>
                <w:rFonts w:ascii="GHEA Grapalat" w:hAnsi="GHEA Grapalat"/>
                <w:sz w:val="20"/>
                <w:lang w:val="ru-RU"/>
              </w:rPr>
              <w:t>սինխրոն</w:t>
            </w:r>
            <w:r w:rsidRPr="00103B0B">
              <w:rPr>
                <w:rFonts w:ascii="GHEA Grapalat" w:hAnsi="GHEA Grapalat"/>
                <w:sz w:val="20"/>
              </w:rPr>
              <w:t xml:space="preserve"> I – 3.</w:t>
            </w:r>
            <w:r w:rsidRPr="00122A56">
              <w:rPr>
                <w:rFonts w:ascii="GHEA Grapalat" w:hAnsi="GHEA Grapalat"/>
                <w:sz w:val="20"/>
              </w:rPr>
              <w:t>4</w:t>
            </w:r>
            <w:r w:rsidRPr="00103B0B">
              <w:rPr>
                <w:rFonts w:ascii="GHEA Grapalat" w:hAnsi="GHEA Grapalat"/>
                <w:sz w:val="20"/>
              </w:rPr>
              <w:t xml:space="preserve"> </w:t>
            </w:r>
            <w:r w:rsidRPr="00122A56">
              <w:rPr>
                <w:rFonts w:ascii="GHEA Grapalat" w:hAnsi="GHEA Grapalat"/>
                <w:sz w:val="20"/>
                <w:lang w:val="ru-RU"/>
              </w:rPr>
              <w:t>պտ</w:t>
            </w:r>
            <w:r w:rsidRPr="00103B0B">
              <w:rPr>
                <w:rFonts w:ascii="GHEA Grapalat" w:hAnsi="GHEA Grapalat"/>
                <w:sz w:val="20"/>
              </w:rPr>
              <w:t>/</w:t>
            </w:r>
            <w:r w:rsidRPr="00122A56">
              <w:rPr>
                <w:rFonts w:ascii="GHEA Grapalat" w:hAnsi="GHEA Grapalat"/>
                <w:sz w:val="20"/>
                <w:lang w:val="ru-RU"/>
              </w:rPr>
              <w:t>մետր</w:t>
            </w:r>
            <w:r w:rsidRPr="00103B0B">
              <w:rPr>
                <w:rFonts w:ascii="GHEA Grapalat" w:hAnsi="GHEA Grapalat"/>
                <w:sz w:val="20"/>
              </w:rPr>
              <w:t xml:space="preserve">; </w:t>
            </w:r>
            <w:r w:rsidRPr="00122A56">
              <w:rPr>
                <w:rFonts w:ascii="GHEA Grapalat" w:hAnsi="GHEA Grapalat"/>
                <w:sz w:val="20"/>
              </w:rPr>
              <w:t>ՀԱԼ-ի պոչամասը</w:t>
            </w:r>
            <w:r w:rsidRPr="00103B0B">
              <w:rPr>
                <w:rFonts w:ascii="GHEA Grapalat" w:hAnsi="GHEA Grapalat"/>
                <w:sz w:val="20"/>
              </w:rPr>
              <w:t xml:space="preserve"> – 8 </w:t>
            </w:r>
            <w:r w:rsidRPr="00122A56">
              <w:rPr>
                <w:rFonts w:ascii="GHEA Grapalat" w:hAnsi="GHEA Grapalat"/>
                <w:sz w:val="20"/>
              </w:rPr>
              <w:t>փորակավոր:</w:t>
            </w:r>
          </w:p>
          <w:p w:rsidR="00103B0B" w:rsidRPr="00103B0B" w:rsidRDefault="00103B0B" w:rsidP="00103B0B">
            <w:pPr>
              <w:rPr>
                <w:rFonts w:ascii="GHEA Grapalat" w:hAnsi="GHEA Grapalat"/>
                <w:sz w:val="20"/>
              </w:rPr>
            </w:pPr>
            <w:r w:rsidRPr="00122A56">
              <w:rPr>
                <w:rFonts w:ascii="GHEA Grapalat" w:hAnsi="GHEA Grapalat"/>
                <w:b/>
                <w:sz w:val="20"/>
                <w:u w:val="single"/>
                <w:lang w:val="ru-RU"/>
              </w:rPr>
              <w:t>Արգելակները</w:t>
            </w:r>
            <w:r w:rsidRPr="00103B0B">
              <w:rPr>
                <w:rFonts w:ascii="GHEA Grapalat" w:hAnsi="GHEA Grapalat"/>
                <w:sz w:val="20"/>
              </w:rPr>
              <w:t xml:space="preserve">: </w:t>
            </w:r>
            <w:r w:rsidRPr="00122A56">
              <w:rPr>
                <w:rFonts w:ascii="GHEA Grapalat" w:hAnsi="GHEA Grapalat"/>
                <w:sz w:val="20"/>
                <w:lang w:val="ru-RU"/>
              </w:rPr>
              <w:t>Հիմանկան</w:t>
            </w:r>
            <w:r w:rsidRPr="00103B0B">
              <w:rPr>
                <w:rFonts w:ascii="GHEA Grapalat" w:hAnsi="GHEA Grapalat"/>
                <w:sz w:val="20"/>
              </w:rPr>
              <w:t xml:space="preserve"> </w:t>
            </w:r>
            <w:r w:rsidRPr="00122A56">
              <w:rPr>
                <w:rFonts w:ascii="GHEA Grapalat" w:hAnsi="GHEA Grapalat"/>
                <w:sz w:val="20"/>
                <w:lang w:val="ru-RU"/>
              </w:rPr>
              <w:t>և</w:t>
            </w:r>
            <w:r w:rsidRPr="00103B0B">
              <w:rPr>
                <w:rFonts w:ascii="GHEA Grapalat" w:hAnsi="GHEA Grapalat"/>
                <w:sz w:val="20"/>
              </w:rPr>
              <w:t xml:space="preserve"> </w:t>
            </w:r>
            <w:r w:rsidRPr="00122A56">
              <w:rPr>
                <w:rFonts w:ascii="GHEA Grapalat" w:hAnsi="GHEA Grapalat"/>
                <w:sz w:val="20"/>
                <w:lang w:val="ru-RU"/>
              </w:rPr>
              <w:t>կանգառային</w:t>
            </w:r>
            <w:r w:rsidRPr="00103B0B">
              <w:rPr>
                <w:rFonts w:ascii="GHEA Grapalat" w:hAnsi="GHEA Grapalat"/>
                <w:sz w:val="20"/>
              </w:rPr>
              <w:t xml:space="preserve"> - </w:t>
            </w:r>
            <w:r w:rsidRPr="00122A56">
              <w:rPr>
                <w:rFonts w:ascii="GHEA Grapalat" w:hAnsi="GHEA Grapalat"/>
                <w:sz w:val="20"/>
                <w:lang w:val="ru-RU"/>
              </w:rPr>
              <w:t>սկավառակավոր</w:t>
            </w:r>
            <w:r w:rsidRPr="00103B0B">
              <w:rPr>
                <w:rFonts w:ascii="GHEA Grapalat" w:hAnsi="GHEA Grapalat"/>
                <w:sz w:val="20"/>
              </w:rPr>
              <w:t xml:space="preserve">, </w:t>
            </w:r>
            <w:r w:rsidRPr="00122A56">
              <w:rPr>
                <w:rFonts w:ascii="GHEA Grapalat" w:hAnsi="GHEA Grapalat"/>
                <w:sz w:val="20"/>
                <w:lang w:val="ru-RU"/>
              </w:rPr>
              <w:t>չոր</w:t>
            </w:r>
            <w:r w:rsidRPr="00103B0B">
              <w:rPr>
                <w:rFonts w:ascii="GHEA Grapalat" w:hAnsi="GHEA Grapalat"/>
                <w:sz w:val="20"/>
              </w:rPr>
              <w:t xml:space="preserve">. </w:t>
            </w:r>
            <w:r w:rsidRPr="00122A56">
              <w:rPr>
                <w:rFonts w:ascii="GHEA Grapalat" w:hAnsi="GHEA Grapalat"/>
                <w:sz w:val="20"/>
                <w:lang w:val="ru-RU"/>
              </w:rPr>
              <w:t>Կցասայլի</w:t>
            </w:r>
            <w:r w:rsidRPr="00103B0B">
              <w:rPr>
                <w:rFonts w:ascii="GHEA Grapalat" w:hAnsi="GHEA Grapalat"/>
                <w:sz w:val="20"/>
              </w:rPr>
              <w:t xml:space="preserve"> </w:t>
            </w:r>
            <w:r w:rsidRPr="00122A56">
              <w:rPr>
                <w:rFonts w:ascii="GHEA Grapalat" w:hAnsi="GHEA Grapalat"/>
                <w:sz w:val="20"/>
                <w:lang w:val="ru-RU"/>
              </w:rPr>
              <w:t>արգելակների</w:t>
            </w:r>
            <w:r w:rsidRPr="00103B0B">
              <w:rPr>
                <w:rFonts w:ascii="GHEA Grapalat" w:hAnsi="GHEA Grapalat"/>
                <w:sz w:val="20"/>
              </w:rPr>
              <w:t xml:space="preserve"> </w:t>
            </w:r>
            <w:r w:rsidRPr="00122A56">
              <w:rPr>
                <w:rFonts w:ascii="GHEA Grapalat" w:hAnsi="GHEA Grapalat"/>
                <w:sz w:val="20"/>
                <w:lang w:val="ru-RU"/>
              </w:rPr>
              <w:t>շարժաբերը</w:t>
            </w:r>
            <w:r w:rsidRPr="00103B0B">
              <w:rPr>
                <w:rFonts w:ascii="GHEA Grapalat" w:hAnsi="GHEA Grapalat"/>
                <w:sz w:val="20"/>
              </w:rPr>
              <w:t xml:space="preserve"> – </w:t>
            </w:r>
            <w:r w:rsidRPr="00122A56">
              <w:rPr>
                <w:rFonts w:ascii="GHEA Grapalat" w:hAnsi="GHEA Grapalat"/>
                <w:sz w:val="20"/>
                <w:lang w:val="ru-RU"/>
              </w:rPr>
              <w:t>պնևվմատիկ</w:t>
            </w:r>
            <w:r w:rsidRPr="00103B0B">
              <w:rPr>
                <w:rFonts w:ascii="GHEA Grapalat" w:hAnsi="GHEA Grapalat"/>
                <w:sz w:val="20"/>
              </w:rPr>
              <w:t xml:space="preserve">, </w:t>
            </w:r>
            <w:r w:rsidRPr="00122A56">
              <w:rPr>
                <w:rFonts w:ascii="GHEA Grapalat" w:hAnsi="GHEA Grapalat"/>
                <w:sz w:val="20"/>
                <w:lang w:val="ru-RU"/>
              </w:rPr>
              <w:t>համակցված</w:t>
            </w:r>
            <w:r w:rsidRPr="00103B0B">
              <w:rPr>
                <w:rFonts w:ascii="GHEA Grapalat" w:hAnsi="GHEA Grapalat"/>
                <w:sz w:val="20"/>
              </w:rPr>
              <w:t xml:space="preserve"> </w:t>
            </w:r>
            <w:r w:rsidRPr="00122A56">
              <w:rPr>
                <w:rFonts w:ascii="GHEA Grapalat" w:hAnsi="GHEA Grapalat"/>
                <w:sz w:val="20"/>
                <w:lang w:val="ru-RU"/>
              </w:rPr>
              <w:t>տրակտորի</w:t>
            </w:r>
            <w:r w:rsidRPr="00103B0B">
              <w:rPr>
                <w:rFonts w:ascii="GHEA Grapalat" w:hAnsi="GHEA Grapalat"/>
                <w:sz w:val="20"/>
              </w:rPr>
              <w:t xml:space="preserve"> </w:t>
            </w:r>
            <w:r w:rsidRPr="00122A56">
              <w:rPr>
                <w:rFonts w:ascii="GHEA Grapalat" w:hAnsi="GHEA Grapalat"/>
                <w:sz w:val="20"/>
                <w:lang w:val="ru-RU"/>
              </w:rPr>
              <w:t>արգելակների</w:t>
            </w:r>
            <w:r w:rsidRPr="00103B0B">
              <w:rPr>
                <w:rFonts w:ascii="GHEA Grapalat" w:hAnsi="GHEA Grapalat"/>
                <w:sz w:val="20"/>
              </w:rPr>
              <w:t xml:space="preserve"> </w:t>
            </w:r>
            <w:r w:rsidRPr="00122A56">
              <w:rPr>
                <w:rFonts w:ascii="GHEA Grapalat" w:hAnsi="GHEA Grapalat"/>
                <w:sz w:val="20"/>
                <w:lang w:val="ru-RU"/>
              </w:rPr>
              <w:t>կառավարման</w:t>
            </w:r>
            <w:r w:rsidRPr="00103B0B">
              <w:rPr>
                <w:rFonts w:ascii="GHEA Grapalat" w:hAnsi="GHEA Grapalat"/>
                <w:sz w:val="20"/>
              </w:rPr>
              <w:t xml:space="preserve"> </w:t>
            </w:r>
            <w:r w:rsidRPr="00122A56">
              <w:rPr>
                <w:rFonts w:ascii="GHEA Grapalat" w:hAnsi="GHEA Grapalat"/>
                <w:sz w:val="20"/>
                <w:lang w:val="ru-RU"/>
              </w:rPr>
              <w:t>հետ</w:t>
            </w:r>
            <w:r w:rsidRPr="00103B0B">
              <w:rPr>
                <w:rFonts w:ascii="GHEA Grapalat" w:hAnsi="GHEA Grapalat"/>
                <w:sz w:val="20"/>
              </w:rPr>
              <w:t>.</w:t>
            </w:r>
          </w:p>
          <w:p w:rsidR="00793332" w:rsidRDefault="00103B0B" w:rsidP="00103B0B">
            <w:pPr>
              <w:rPr>
                <w:rFonts w:ascii="GHEA Grapalat" w:hAnsi="GHEA Grapalat"/>
                <w:sz w:val="20"/>
              </w:rPr>
            </w:pPr>
            <w:r w:rsidRPr="00122A56">
              <w:rPr>
                <w:rFonts w:ascii="GHEA Grapalat" w:hAnsi="GHEA Grapalat"/>
                <w:b/>
                <w:sz w:val="20"/>
                <w:u w:val="single"/>
                <w:lang w:val="ru-RU"/>
              </w:rPr>
              <w:t>Չափսերը</w:t>
            </w:r>
            <w:r w:rsidRPr="00103B0B">
              <w:rPr>
                <w:rFonts w:ascii="GHEA Grapalat" w:hAnsi="GHEA Grapalat"/>
                <w:b/>
                <w:sz w:val="20"/>
                <w:u w:val="single"/>
              </w:rPr>
              <w:t>:</w:t>
            </w:r>
            <w:r w:rsidRPr="00103B0B">
              <w:rPr>
                <w:rFonts w:ascii="GHEA Grapalat" w:hAnsi="GHEA Grapalat"/>
                <w:sz w:val="20"/>
              </w:rPr>
              <w:t xml:space="preserve">  </w:t>
            </w:r>
            <w:r w:rsidRPr="00122A56">
              <w:rPr>
                <w:rFonts w:ascii="GHEA Grapalat" w:hAnsi="GHEA Grapalat"/>
                <w:sz w:val="20"/>
                <w:lang w:val="ru-RU"/>
              </w:rPr>
              <w:t>Անիվային</w:t>
            </w:r>
            <w:r w:rsidRPr="00103B0B">
              <w:rPr>
                <w:rFonts w:ascii="GHEA Grapalat" w:hAnsi="GHEA Grapalat"/>
                <w:sz w:val="20"/>
              </w:rPr>
              <w:t xml:space="preserve"> </w:t>
            </w:r>
            <w:r w:rsidRPr="00122A56">
              <w:rPr>
                <w:rFonts w:ascii="GHEA Grapalat" w:hAnsi="GHEA Grapalat"/>
                <w:sz w:val="20"/>
                <w:lang w:val="ru-RU"/>
              </w:rPr>
              <w:t>բազա</w:t>
            </w:r>
            <w:r w:rsidRPr="00103B0B">
              <w:rPr>
                <w:rFonts w:ascii="GHEA Grapalat" w:hAnsi="GHEA Grapalat"/>
                <w:sz w:val="20"/>
              </w:rPr>
              <w:t xml:space="preserve"> - </w:t>
            </w:r>
            <w:r w:rsidRPr="00122A56">
              <w:rPr>
                <w:rFonts w:ascii="GHEA Grapalat" w:hAnsi="GHEA Grapalat"/>
                <w:sz w:val="20"/>
                <w:lang w:val="ru-RU"/>
              </w:rPr>
              <w:t>առնվազն</w:t>
            </w:r>
            <w:r w:rsidRPr="00103B0B">
              <w:rPr>
                <w:rFonts w:ascii="GHEA Grapalat" w:hAnsi="GHEA Grapalat"/>
                <w:sz w:val="20"/>
              </w:rPr>
              <w:t xml:space="preserve"> 2450 </w:t>
            </w:r>
            <w:r w:rsidRPr="00122A56">
              <w:rPr>
                <w:rFonts w:ascii="GHEA Grapalat" w:hAnsi="GHEA Grapalat"/>
                <w:sz w:val="20"/>
                <w:lang w:val="ru-RU"/>
              </w:rPr>
              <w:t>մմ</w:t>
            </w:r>
            <w:r w:rsidRPr="00103B0B">
              <w:rPr>
                <w:rFonts w:ascii="GHEA Grapalat" w:hAnsi="GHEA Grapalat"/>
                <w:sz w:val="20"/>
              </w:rPr>
              <w:t xml:space="preserve">, </w:t>
            </w:r>
            <w:r w:rsidRPr="00122A56">
              <w:rPr>
                <w:rFonts w:ascii="GHEA Grapalat" w:hAnsi="GHEA Grapalat"/>
                <w:sz w:val="20"/>
                <w:lang w:val="ru-RU"/>
              </w:rPr>
              <w:t>Անվամեջը</w:t>
            </w:r>
            <w:r w:rsidRPr="00103B0B">
              <w:rPr>
                <w:rFonts w:ascii="GHEA Grapalat" w:hAnsi="GHEA Grapalat"/>
                <w:sz w:val="20"/>
              </w:rPr>
              <w:t xml:space="preserve"> – </w:t>
            </w:r>
            <w:r w:rsidRPr="00122A56">
              <w:rPr>
                <w:rFonts w:ascii="GHEA Grapalat" w:hAnsi="GHEA Grapalat"/>
                <w:sz w:val="20"/>
                <w:lang w:val="ru-RU"/>
              </w:rPr>
              <w:t>առջևի</w:t>
            </w:r>
            <w:r w:rsidRPr="00103B0B">
              <w:rPr>
                <w:rFonts w:ascii="GHEA Grapalat" w:hAnsi="GHEA Grapalat"/>
                <w:sz w:val="20"/>
              </w:rPr>
              <w:t xml:space="preserve"> </w:t>
            </w:r>
            <w:r w:rsidRPr="00122A56">
              <w:rPr>
                <w:rFonts w:ascii="GHEA Grapalat" w:hAnsi="GHEA Grapalat"/>
                <w:sz w:val="20"/>
                <w:lang w:val="ru-RU"/>
              </w:rPr>
              <w:t>անիվներով</w:t>
            </w:r>
            <w:r w:rsidRPr="00103B0B">
              <w:rPr>
                <w:rFonts w:ascii="GHEA Grapalat" w:hAnsi="GHEA Grapalat"/>
                <w:sz w:val="20"/>
              </w:rPr>
              <w:t xml:space="preserve"> 1</w:t>
            </w:r>
            <w:r>
              <w:rPr>
                <w:rFonts w:ascii="GHEA Grapalat" w:hAnsi="GHEA Grapalat"/>
                <w:sz w:val="20"/>
              </w:rPr>
              <w:t>5</w:t>
            </w:r>
            <w:r w:rsidRPr="00103B0B">
              <w:rPr>
                <w:rFonts w:ascii="GHEA Grapalat" w:hAnsi="GHEA Grapalat"/>
                <w:sz w:val="20"/>
              </w:rPr>
              <w:t xml:space="preserve">00-1800 </w:t>
            </w:r>
            <w:r w:rsidRPr="00122A56">
              <w:rPr>
                <w:rFonts w:ascii="GHEA Grapalat" w:hAnsi="GHEA Grapalat"/>
                <w:sz w:val="20"/>
                <w:lang w:val="ru-RU"/>
              </w:rPr>
              <w:t>մմ</w:t>
            </w:r>
            <w:r w:rsidRPr="00103B0B">
              <w:rPr>
                <w:rFonts w:ascii="GHEA Grapalat" w:hAnsi="GHEA Grapalat"/>
                <w:sz w:val="20"/>
              </w:rPr>
              <w:t xml:space="preserve">, </w:t>
            </w:r>
            <w:r w:rsidRPr="00122A56">
              <w:rPr>
                <w:rFonts w:ascii="GHEA Grapalat" w:hAnsi="GHEA Grapalat"/>
                <w:sz w:val="20"/>
                <w:lang w:val="ru-RU"/>
              </w:rPr>
              <w:t>հետևի</w:t>
            </w:r>
            <w:r w:rsidRPr="00103B0B">
              <w:rPr>
                <w:rFonts w:ascii="GHEA Grapalat" w:hAnsi="GHEA Grapalat"/>
                <w:sz w:val="20"/>
              </w:rPr>
              <w:t xml:space="preserve"> </w:t>
            </w:r>
            <w:r w:rsidRPr="00122A56">
              <w:rPr>
                <w:rFonts w:ascii="GHEA Grapalat" w:hAnsi="GHEA Grapalat"/>
                <w:sz w:val="20"/>
                <w:lang w:val="ru-RU"/>
              </w:rPr>
              <w:t>անիվներով</w:t>
            </w:r>
            <w:r w:rsidRPr="00103B0B">
              <w:rPr>
                <w:rFonts w:ascii="GHEA Grapalat" w:hAnsi="GHEA Grapalat"/>
                <w:sz w:val="20"/>
              </w:rPr>
              <w:t xml:space="preserve"> 1800-2100 </w:t>
            </w:r>
            <w:r w:rsidRPr="00122A56">
              <w:rPr>
                <w:rFonts w:ascii="GHEA Grapalat" w:hAnsi="GHEA Grapalat"/>
                <w:sz w:val="20"/>
                <w:lang w:val="ru-RU"/>
              </w:rPr>
              <w:t>մմ</w:t>
            </w:r>
            <w:r w:rsidRPr="00103B0B">
              <w:rPr>
                <w:rFonts w:ascii="GHEA Grapalat" w:hAnsi="GHEA Grapalat"/>
                <w:sz w:val="20"/>
              </w:rPr>
              <w:t xml:space="preserve">, </w:t>
            </w:r>
            <w:r w:rsidRPr="00122A56">
              <w:rPr>
                <w:rFonts w:ascii="GHEA Grapalat" w:hAnsi="GHEA Grapalat"/>
                <w:sz w:val="20"/>
                <w:lang w:val="ru-RU"/>
              </w:rPr>
              <w:t>հետևի</w:t>
            </w:r>
            <w:r w:rsidRPr="00103B0B">
              <w:rPr>
                <w:rFonts w:ascii="GHEA Grapalat" w:hAnsi="GHEA Grapalat"/>
                <w:sz w:val="20"/>
              </w:rPr>
              <w:t xml:space="preserve"> </w:t>
            </w:r>
            <w:r w:rsidRPr="00122A56">
              <w:rPr>
                <w:rFonts w:ascii="GHEA Grapalat" w:hAnsi="GHEA Grapalat"/>
                <w:sz w:val="20"/>
                <w:lang w:val="ru-RU"/>
              </w:rPr>
              <w:t>կամրջակի</w:t>
            </w:r>
            <w:r w:rsidRPr="00103B0B">
              <w:rPr>
                <w:rFonts w:ascii="GHEA Grapalat" w:hAnsi="GHEA Grapalat"/>
                <w:sz w:val="20"/>
              </w:rPr>
              <w:t xml:space="preserve"> </w:t>
            </w:r>
            <w:r w:rsidRPr="00122A56">
              <w:rPr>
                <w:rFonts w:ascii="GHEA Grapalat" w:hAnsi="GHEA Grapalat"/>
                <w:sz w:val="20"/>
                <w:lang w:val="ru-RU"/>
              </w:rPr>
              <w:t>ճանապարհային</w:t>
            </w:r>
            <w:r w:rsidRPr="00103B0B">
              <w:rPr>
                <w:rFonts w:ascii="GHEA Grapalat" w:hAnsi="GHEA Grapalat"/>
                <w:sz w:val="20"/>
              </w:rPr>
              <w:t xml:space="preserve"> </w:t>
            </w:r>
            <w:r w:rsidRPr="00122A56">
              <w:rPr>
                <w:rFonts w:ascii="GHEA Grapalat" w:hAnsi="GHEA Grapalat"/>
                <w:sz w:val="20"/>
                <w:lang w:val="ru-RU"/>
              </w:rPr>
              <w:t>գետնահեռությունը</w:t>
            </w:r>
            <w:r w:rsidRPr="00103B0B">
              <w:rPr>
                <w:rFonts w:ascii="GHEA Grapalat" w:hAnsi="GHEA Grapalat"/>
                <w:sz w:val="20"/>
              </w:rPr>
              <w:t xml:space="preserve"> – </w:t>
            </w:r>
            <w:r w:rsidRPr="00122A56">
              <w:rPr>
                <w:rFonts w:ascii="GHEA Grapalat" w:hAnsi="GHEA Grapalat"/>
                <w:sz w:val="20"/>
                <w:lang w:val="ru-RU"/>
              </w:rPr>
              <w:t>առնվազն</w:t>
            </w:r>
            <w:r w:rsidRPr="00103B0B">
              <w:rPr>
                <w:rFonts w:ascii="GHEA Grapalat" w:hAnsi="GHEA Grapalat"/>
                <w:sz w:val="20"/>
              </w:rPr>
              <w:t xml:space="preserve"> 460 </w:t>
            </w:r>
            <w:r w:rsidRPr="00122A56">
              <w:rPr>
                <w:rFonts w:ascii="GHEA Grapalat" w:hAnsi="GHEA Grapalat"/>
                <w:sz w:val="20"/>
                <w:lang w:val="ru-RU"/>
              </w:rPr>
              <w:t>մմ</w:t>
            </w:r>
            <w:r w:rsidRPr="00103B0B">
              <w:rPr>
                <w:rFonts w:ascii="GHEA Grapalat" w:hAnsi="GHEA Grapalat"/>
                <w:sz w:val="20"/>
              </w:rPr>
              <w:t>.</w:t>
            </w:r>
          </w:p>
          <w:p w:rsidR="00393DA4" w:rsidRPr="00393DA4" w:rsidRDefault="00393DA4" w:rsidP="00393DA4">
            <w:pPr>
              <w:jc w:val="both"/>
              <w:rPr>
                <w:rFonts w:ascii="GHEA Grapalat" w:hAnsi="GHEA Grapalat"/>
                <w:b/>
                <w:sz w:val="20"/>
              </w:rPr>
            </w:pPr>
            <w:r w:rsidRPr="00393DA4">
              <w:rPr>
                <w:rFonts w:ascii="GHEA Grapalat" w:hAnsi="GHEA Grapalat"/>
                <w:b/>
                <w:sz w:val="20"/>
                <w:lang w:val="ru-RU"/>
              </w:rPr>
              <w:t>Երաշխիք՝</w:t>
            </w:r>
            <w:r w:rsidRPr="00393DA4">
              <w:rPr>
                <w:rFonts w:ascii="GHEA Grapalat" w:hAnsi="GHEA Grapalat"/>
                <w:b/>
                <w:sz w:val="20"/>
              </w:rPr>
              <w:t xml:space="preserve"> </w:t>
            </w:r>
            <w:r w:rsidR="004A2593">
              <w:rPr>
                <w:rFonts w:ascii="GHEA Grapalat" w:hAnsi="GHEA Grapalat"/>
                <w:b/>
                <w:sz w:val="20"/>
              </w:rPr>
              <w:t xml:space="preserve">առնվազն </w:t>
            </w:r>
            <w:r w:rsidRPr="00720E76">
              <w:rPr>
                <w:rFonts w:ascii="GHEA Grapalat" w:hAnsi="GHEA Grapalat"/>
                <w:b/>
                <w:sz w:val="20"/>
              </w:rPr>
              <w:t xml:space="preserve">12 </w:t>
            </w:r>
            <w:r w:rsidRPr="00393DA4">
              <w:rPr>
                <w:rFonts w:ascii="GHEA Grapalat" w:hAnsi="GHEA Grapalat"/>
                <w:b/>
                <w:sz w:val="20"/>
                <w:lang w:val="ru-RU"/>
              </w:rPr>
              <w:t>ամիս</w:t>
            </w:r>
            <w:r w:rsidRPr="00393DA4">
              <w:rPr>
                <w:rFonts w:ascii="GHEA Grapalat" w:hAnsi="GHEA Grapalat"/>
                <w:b/>
                <w:sz w:val="20"/>
              </w:rPr>
              <w:t>, սկսած ապրանքի հանձնման օրից:</w:t>
            </w:r>
          </w:p>
          <w:p w:rsidR="00DB3026" w:rsidRPr="00793332" w:rsidRDefault="00103B0B" w:rsidP="00103B0B">
            <w:pPr>
              <w:rPr>
                <w:b/>
                <w:sz w:val="20"/>
              </w:rPr>
            </w:pPr>
            <w:r w:rsidRPr="00122A56">
              <w:rPr>
                <w:rFonts w:ascii="GHEA Grapalat" w:hAnsi="GHEA Grapalat"/>
                <w:b/>
                <w:sz w:val="20"/>
                <w:lang w:val="ru-RU"/>
              </w:rPr>
              <w:t>Պահեստամասերի</w:t>
            </w:r>
            <w:r w:rsidRPr="00103B0B">
              <w:rPr>
                <w:rFonts w:ascii="GHEA Grapalat" w:hAnsi="GHEA Grapalat"/>
                <w:b/>
                <w:sz w:val="20"/>
              </w:rPr>
              <w:t xml:space="preserve">, </w:t>
            </w:r>
            <w:r w:rsidRPr="00122A56">
              <w:rPr>
                <w:rFonts w:ascii="GHEA Grapalat" w:hAnsi="GHEA Grapalat"/>
                <w:b/>
                <w:sz w:val="20"/>
                <w:lang w:val="ru-RU"/>
              </w:rPr>
              <w:t>գործիքների</w:t>
            </w:r>
            <w:r w:rsidRPr="00103B0B">
              <w:rPr>
                <w:rFonts w:ascii="GHEA Grapalat" w:hAnsi="GHEA Grapalat"/>
                <w:b/>
                <w:sz w:val="20"/>
              </w:rPr>
              <w:t xml:space="preserve"> </w:t>
            </w:r>
            <w:r w:rsidRPr="00122A56">
              <w:rPr>
                <w:rFonts w:ascii="GHEA Grapalat" w:hAnsi="GHEA Grapalat"/>
                <w:b/>
                <w:sz w:val="20"/>
                <w:lang w:val="ru-RU"/>
              </w:rPr>
              <w:t>և</w:t>
            </w:r>
            <w:r w:rsidRPr="00103B0B">
              <w:rPr>
                <w:rFonts w:ascii="GHEA Grapalat" w:hAnsi="GHEA Grapalat"/>
                <w:b/>
                <w:sz w:val="20"/>
              </w:rPr>
              <w:t xml:space="preserve"> </w:t>
            </w:r>
            <w:r w:rsidRPr="00122A56">
              <w:rPr>
                <w:rFonts w:ascii="GHEA Grapalat" w:hAnsi="GHEA Grapalat"/>
                <w:b/>
                <w:sz w:val="20"/>
                <w:lang w:val="ru-RU"/>
              </w:rPr>
              <w:t>հարմարանքների</w:t>
            </w:r>
            <w:r w:rsidRPr="00103B0B">
              <w:rPr>
                <w:rFonts w:ascii="GHEA Grapalat" w:hAnsi="GHEA Grapalat"/>
                <w:b/>
                <w:sz w:val="20"/>
              </w:rPr>
              <w:t xml:space="preserve"> (</w:t>
            </w:r>
            <w:r w:rsidRPr="00122A56">
              <w:rPr>
                <w:rFonts w:ascii="GHEA Grapalat" w:hAnsi="GHEA Grapalat"/>
                <w:b/>
                <w:sz w:val="20"/>
                <w:lang w:val="ru-RU"/>
              </w:rPr>
              <w:t>ЗИП</w:t>
            </w:r>
            <w:r w:rsidRPr="00103B0B">
              <w:rPr>
                <w:rFonts w:ascii="GHEA Grapalat" w:hAnsi="GHEA Grapalat"/>
                <w:b/>
                <w:sz w:val="20"/>
              </w:rPr>
              <w:t xml:space="preserve">) </w:t>
            </w:r>
            <w:r w:rsidRPr="00122A56">
              <w:rPr>
                <w:rFonts w:ascii="GHEA Grapalat" w:hAnsi="GHEA Grapalat"/>
                <w:b/>
                <w:sz w:val="20"/>
                <w:lang w:val="ru-RU"/>
              </w:rPr>
              <w:t>առկայություն</w:t>
            </w:r>
            <w:r w:rsidRPr="00103B0B">
              <w:rPr>
                <w:rFonts w:ascii="GHEA Grapalat" w:hAnsi="GHEA Grapalat"/>
                <w:b/>
                <w:sz w:val="20"/>
              </w:rPr>
              <w:t>:</w:t>
            </w:r>
            <w:r w:rsidRPr="00122A56">
              <w:rPr>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DB3026" w:rsidRPr="00DB3026" w:rsidRDefault="00DB3026" w:rsidP="00DB3026">
            <w:pPr>
              <w:jc w:val="center"/>
              <w:rPr>
                <w:rFonts w:ascii="GHEA Grapalat" w:hAnsi="GHEA Grapalat"/>
                <w:szCs w:val="24"/>
              </w:rPr>
            </w:pPr>
          </w:p>
          <w:p w:rsidR="00DB3026" w:rsidRPr="00DB3026" w:rsidRDefault="00DB3026" w:rsidP="00DB3026">
            <w:pPr>
              <w:jc w:val="center"/>
              <w:rPr>
                <w:rFonts w:ascii="GHEA Grapalat" w:hAnsi="GHEA Grapalat"/>
                <w:szCs w:val="24"/>
              </w:rPr>
            </w:pPr>
          </w:p>
          <w:p w:rsidR="00DB3026" w:rsidRPr="00DB3026" w:rsidRDefault="00DB3026" w:rsidP="00DB3026">
            <w:pPr>
              <w:jc w:val="center"/>
              <w:rPr>
                <w:rFonts w:ascii="GHEA Grapalat" w:hAnsi="GHEA Grapalat"/>
                <w:szCs w:val="24"/>
              </w:rPr>
            </w:pPr>
          </w:p>
          <w:p w:rsidR="00DB3026" w:rsidRPr="00DB3026" w:rsidRDefault="00DB3026" w:rsidP="00DB3026">
            <w:pPr>
              <w:jc w:val="center"/>
              <w:rPr>
                <w:rFonts w:ascii="GHEA Grapalat" w:hAnsi="GHEA Grapalat"/>
                <w:szCs w:val="24"/>
              </w:rPr>
            </w:pPr>
          </w:p>
          <w:p w:rsidR="00DB3026" w:rsidRPr="00DB3026" w:rsidRDefault="00DB3026" w:rsidP="00DB3026">
            <w:pPr>
              <w:jc w:val="center"/>
              <w:rPr>
                <w:rFonts w:ascii="GHEA Grapalat" w:hAnsi="GHEA Grapalat"/>
                <w:szCs w:val="24"/>
              </w:rPr>
            </w:pPr>
          </w:p>
          <w:p w:rsidR="00DB3026" w:rsidRPr="00DB3026" w:rsidRDefault="00DB3026" w:rsidP="00DB3026">
            <w:pPr>
              <w:jc w:val="center"/>
              <w:rPr>
                <w:rFonts w:ascii="GHEA Grapalat" w:hAnsi="GHEA Grapalat"/>
                <w:szCs w:val="24"/>
              </w:rPr>
            </w:pPr>
            <w:r w:rsidRPr="00DB3026">
              <w:rPr>
                <w:rFonts w:ascii="GHEA Grapalat" w:hAnsi="GHEA Grapalat"/>
                <w:szCs w:val="24"/>
              </w:rPr>
              <w:t>4 հատ</w:t>
            </w:r>
          </w:p>
        </w:tc>
      </w:tr>
    </w:tbl>
    <w:p w:rsidR="0000580D" w:rsidRDefault="0000580D" w:rsidP="00101072">
      <w:pPr>
        <w:rPr>
          <w:rFonts w:ascii="GHEA Grapalat" w:hAnsi="GHEA Grapalat"/>
          <w:szCs w:val="24"/>
        </w:rPr>
        <w:sectPr w:rsidR="0000580D" w:rsidSect="00FB5F44">
          <w:pgSz w:w="15840" w:h="12240" w:orient="landscape" w:code="1"/>
          <w:pgMar w:top="1560" w:right="2232" w:bottom="48" w:left="1440" w:header="720" w:footer="720" w:gutter="0"/>
          <w:paperSrc w:first="16643" w:other="16643"/>
          <w:pgNumType w:chapStyle="1"/>
          <w:cols w:space="720"/>
          <w:titlePg/>
        </w:sectPr>
      </w:pPr>
    </w:p>
    <w:p w:rsidR="00101072" w:rsidRPr="00101072" w:rsidRDefault="00101072" w:rsidP="00101072">
      <w:pPr>
        <w:jc w:val="center"/>
        <w:rPr>
          <w:rFonts w:ascii="GHEA Grapalat" w:hAnsi="GHEA Grapalat"/>
          <w:b/>
          <w:szCs w:val="24"/>
          <w:u w:val="single"/>
        </w:rPr>
      </w:pPr>
      <w:r w:rsidRPr="00101072">
        <w:rPr>
          <w:rFonts w:ascii="GHEA Grapalat" w:hAnsi="GHEA Grapalat"/>
          <w:b/>
          <w:szCs w:val="24"/>
          <w:u w:val="single"/>
        </w:rPr>
        <w:lastRenderedPageBreak/>
        <w:t>Լոտ 3 – Ընդհանուր նշանակության անիվավոր տրակտոր (առնվազն 50 ձ.ուժ)</w:t>
      </w:r>
    </w:p>
    <w:p w:rsidR="00101072" w:rsidRPr="00101072" w:rsidRDefault="00101072" w:rsidP="00101072">
      <w:pPr>
        <w:jc w:val="center"/>
        <w:rPr>
          <w:rFonts w:ascii="GHEA Grapalat" w:hAnsi="GHEA Grapalat"/>
          <w:b/>
          <w:szCs w:val="24"/>
          <w:u w:val="single"/>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9700"/>
        <w:gridCol w:w="1275"/>
      </w:tblGrid>
      <w:tr w:rsidR="00101072" w:rsidRPr="00101072" w:rsidTr="00101072">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101072" w:rsidRPr="00101072" w:rsidRDefault="00101072" w:rsidP="00101072">
            <w:pPr>
              <w:jc w:val="center"/>
              <w:rPr>
                <w:rFonts w:ascii="GHEA Grapalat" w:hAnsi="GHEA Grapalat"/>
                <w:b/>
                <w:szCs w:val="24"/>
              </w:rPr>
            </w:pPr>
            <w:r w:rsidRPr="00101072">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101072" w:rsidRPr="00101072" w:rsidRDefault="00101072" w:rsidP="00101072">
            <w:pPr>
              <w:jc w:val="center"/>
              <w:rPr>
                <w:rFonts w:ascii="GHEA Grapalat" w:hAnsi="GHEA Grapalat"/>
                <w:b/>
                <w:sz w:val="22"/>
                <w:szCs w:val="22"/>
              </w:rPr>
            </w:pPr>
            <w:r w:rsidRPr="00101072">
              <w:rPr>
                <w:rFonts w:ascii="GHEA Grapalat" w:hAnsi="GHEA Grapalat"/>
                <w:b/>
                <w:sz w:val="22"/>
                <w:szCs w:val="22"/>
              </w:rPr>
              <w:t>Անվանումը</w:t>
            </w:r>
          </w:p>
        </w:tc>
        <w:tc>
          <w:tcPr>
            <w:tcW w:w="9700" w:type="dxa"/>
            <w:tcBorders>
              <w:top w:val="single" w:sz="4" w:space="0" w:color="000000"/>
              <w:left w:val="single" w:sz="4" w:space="0" w:color="000000"/>
              <w:bottom w:val="single" w:sz="4" w:space="0" w:color="000000"/>
              <w:right w:val="single" w:sz="4" w:space="0" w:color="000000"/>
            </w:tcBorders>
            <w:shd w:val="clear" w:color="auto" w:fill="auto"/>
            <w:hideMark/>
          </w:tcPr>
          <w:p w:rsidR="00101072" w:rsidRPr="00101072" w:rsidRDefault="00101072" w:rsidP="00101072">
            <w:pPr>
              <w:jc w:val="center"/>
              <w:rPr>
                <w:rFonts w:ascii="GHEA Grapalat" w:hAnsi="GHEA Grapalat"/>
                <w:b/>
                <w:sz w:val="22"/>
                <w:szCs w:val="22"/>
              </w:rPr>
            </w:pPr>
            <w:r w:rsidRPr="00101072">
              <w:rPr>
                <w:rFonts w:ascii="GHEA Grapalat" w:hAnsi="GHEA Grapalat"/>
                <w:b/>
                <w:sz w:val="22"/>
                <w:szCs w:val="22"/>
              </w:rPr>
              <w:t>Տեխնիկական մասնագիրը</w:t>
            </w:r>
          </w:p>
          <w:p w:rsidR="00101072" w:rsidRPr="00101072" w:rsidRDefault="00101072" w:rsidP="00101072">
            <w:pPr>
              <w:jc w:val="center"/>
              <w:rPr>
                <w:rFonts w:ascii="GHEA Grapalat" w:hAnsi="GHEA Grapalat"/>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101072" w:rsidRPr="00101072" w:rsidRDefault="00101072" w:rsidP="00101072">
            <w:pPr>
              <w:jc w:val="center"/>
              <w:rPr>
                <w:rFonts w:ascii="GHEA Grapalat" w:hAnsi="GHEA Grapalat"/>
                <w:b/>
                <w:sz w:val="22"/>
                <w:szCs w:val="22"/>
                <w:lang w:val="hy-AM"/>
              </w:rPr>
            </w:pPr>
            <w:r w:rsidRPr="00101072">
              <w:rPr>
                <w:rFonts w:ascii="GHEA Grapalat" w:hAnsi="GHEA Grapalat"/>
                <w:b/>
                <w:sz w:val="22"/>
                <w:szCs w:val="22"/>
                <w:lang w:val="hy-AM"/>
              </w:rPr>
              <w:t>Քանակը</w:t>
            </w:r>
          </w:p>
        </w:tc>
      </w:tr>
      <w:tr w:rsidR="00101072" w:rsidRPr="00101072" w:rsidTr="0010107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jc w:val="center"/>
              <w:rPr>
                <w:rFonts w:ascii="GHEA Grapalat" w:hAnsi="GHEA Grapalat"/>
                <w:szCs w:val="24"/>
              </w:rPr>
            </w:pPr>
            <w:r w:rsidRPr="00101072">
              <w:rPr>
                <w:rFonts w:ascii="GHEA Grapalat" w:hAnsi="GHEA Grapalat"/>
                <w:szCs w:val="24"/>
              </w:rPr>
              <w:t>3.1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rPr>
                <w:rFonts w:ascii="GHEA Grapalat" w:hAnsi="GHEA Grapalat"/>
                <w:szCs w:val="24"/>
              </w:rPr>
            </w:pPr>
            <w:r w:rsidRPr="00101072">
              <w:rPr>
                <w:rFonts w:ascii="GHEA Grapalat" w:hAnsi="GHEA Grapalat"/>
                <w:b/>
                <w:bCs/>
                <w:szCs w:val="24"/>
                <w:lang w:val="en-AU"/>
              </w:rPr>
              <w:t>Ընդհանուր նշանակության անիվավոր տրակտոր (առնվազն 50 ձ.ուժ</w:t>
            </w:r>
            <w:r w:rsidRPr="00101072">
              <w:rPr>
                <w:rFonts w:ascii="GHEA Grapalat" w:hAnsi="GHEA Grapalat"/>
                <w:szCs w:val="24"/>
              </w:rPr>
              <w:t>)</w:t>
            </w:r>
          </w:p>
          <w:p w:rsidR="00101072" w:rsidRPr="00101072" w:rsidRDefault="00101072" w:rsidP="00101072">
            <w:pPr>
              <w:rPr>
                <w:rFonts w:ascii="GHEA Grapalat" w:hAnsi="GHEA Grapalat"/>
                <w:szCs w:val="24"/>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103B0B" w:rsidRPr="00103B0B" w:rsidRDefault="00103B0B" w:rsidP="00103B0B">
            <w:pPr>
              <w:rPr>
                <w:rFonts w:ascii="GHEA Grapalat" w:hAnsi="GHEA Grapalat"/>
                <w:sz w:val="20"/>
              </w:rPr>
            </w:pPr>
            <w:r w:rsidRPr="00103B0B">
              <w:rPr>
                <w:rFonts w:ascii="GHEA Grapalat" w:hAnsi="GHEA Grapalat"/>
                <w:sz w:val="20"/>
                <w:lang w:val="ru-RU"/>
              </w:rPr>
              <w:t>Անիվավոր</w:t>
            </w:r>
            <w:r w:rsidRPr="00103B0B">
              <w:rPr>
                <w:rFonts w:ascii="GHEA Grapalat" w:hAnsi="GHEA Grapalat"/>
                <w:sz w:val="20"/>
              </w:rPr>
              <w:t xml:space="preserve">, </w:t>
            </w:r>
            <w:r w:rsidRPr="00103B0B">
              <w:rPr>
                <w:rFonts w:ascii="GHEA Grapalat" w:hAnsi="GHEA Grapalat"/>
                <w:sz w:val="20"/>
                <w:lang w:val="ru-RU"/>
              </w:rPr>
              <w:t>ունիվերսալ</w:t>
            </w:r>
            <w:r w:rsidRPr="00103B0B">
              <w:rPr>
                <w:rFonts w:ascii="GHEA Grapalat" w:hAnsi="GHEA Grapalat"/>
                <w:sz w:val="20"/>
              </w:rPr>
              <w:t xml:space="preserve"> առնվազն 0.6 </w:t>
            </w:r>
            <w:r w:rsidRPr="00103B0B">
              <w:rPr>
                <w:rFonts w:ascii="GHEA Grapalat" w:hAnsi="GHEA Grapalat"/>
                <w:sz w:val="20"/>
                <w:lang w:val="ru-RU"/>
              </w:rPr>
              <w:t>դասի</w:t>
            </w:r>
            <w:r w:rsidRPr="00103B0B">
              <w:rPr>
                <w:rFonts w:ascii="GHEA Grapalat" w:hAnsi="GHEA Grapalat"/>
                <w:sz w:val="20"/>
              </w:rPr>
              <w:t xml:space="preserve">, 4x4 </w:t>
            </w:r>
            <w:r w:rsidRPr="00103B0B">
              <w:rPr>
                <w:rFonts w:ascii="GHEA Grapalat" w:hAnsi="GHEA Grapalat"/>
                <w:sz w:val="20"/>
                <w:lang w:val="ru-RU"/>
              </w:rPr>
              <w:t>անիվային</w:t>
            </w:r>
            <w:r w:rsidRPr="00103B0B">
              <w:rPr>
                <w:rFonts w:ascii="GHEA Grapalat" w:hAnsi="GHEA Grapalat"/>
                <w:sz w:val="20"/>
              </w:rPr>
              <w:t xml:space="preserve"> </w:t>
            </w:r>
            <w:r w:rsidRPr="00103B0B">
              <w:rPr>
                <w:rFonts w:ascii="GHEA Grapalat" w:hAnsi="GHEA Grapalat"/>
                <w:sz w:val="20"/>
                <w:lang w:val="ru-RU"/>
              </w:rPr>
              <w:t>բանաձևով</w:t>
            </w:r>
            <w:r w:rsidRPr="00103B0B">
              <w:rPr>
                <w:rFonts w:ascii="GHEA Grapalat" w:hAnsi="GHEA Grapalat"/>
                <w:sz w:val="20"/>
              </w:rPr>
              <w:t xml:space="preserve"> </w:t>
            </w:r>
            <w:r w:rsidRPr="00103B0B">
              <w:rPr>
                <w:rFonts w:ascii="GHEA Grapalat" w:hAnsi="GHEA Grapalat"/>
                <w:sz w:val="20"/>
                <w:lang w:val="ru-RU"/>
              </w:rPr>
              <w:t>տրակտորը</w:t>
            </w:r>
            <w:r w:rsidRPr="00103B0B">
              <w:rPr>
                <w:rFonts w:ascii="GHEA Grapalat" w:hAnsi="GHEA Grapalat"/>
                <w:sz w:val="20"/>
              </w:rPr>
              <w:t xml:space="preserve"> </w:t>
            </w:r>
            <w:r w:rsidRPr="00103B0B">
              <w:rPr>
                <w:rFonts w:ascii="GHEA Grapalat" w:hAnsi="GHEA Grapalat"/>
                <w:sz w:val="20"/>
                <w:lang w:val="ru-RU"/>
              </w:rPr>
              <w:t>նախատեսված</w:t>
            </w:r>
            <w:r w:rsidRPr="00103B0B">
              <w:rPr>
                <w:rFonts w:ascii="GHEA Grapalat" w:hAnsi="GHEA Grapalat"/>
                <w:sz w:val="20"/>
              </w:rPr>
              <w:t xml:space="preserve"> </w:t>
            </w:r>
            <w:r w:rsidRPr="00103B0B">
              <w:rPr>
                <w:rFonts w:ascii="GHEA Grapalat" w:hAnsi="GHEA Grapalat"/>
                <w:sz w:val="20"/>
                <w:lang w:val="ru-RU"/>
              </w:rPr>
              <w:t>է</w:t>
            </w:r>
            <w:r w:rsidRPr="00103B0B">
              <w:rPr>
                <w:rFonts w:ascii="GHEA Grapalat" w:hAnsi="GHEA Grapalat"/>
                <w:sz w:val="20"/>
              </w:rPr>
              <w:t xml:space="preserve"> </w:t>
            </w:r>
            <w:r w:rsidRPr="00103B0B">
              <w:rPr>
                <w:rFonts w:ascii="GHEA Grapalat" w:hAnsi="GHEA Grapalat"/>
                <w:sz w:val="20"/>
                <w:lang w:val="ru-RU"/>
              </w:rPr>
              <w:t>կախվող</w:t>
            </w:r>
            <w:r w:rsidRPr="00103B0B">
              <w:rPr>
                <w:rFonts w:ascii="GHEA Grapalat" w:hAnsi="GHEA Grapalat"/>
                <w:sz w:val="20"/>
              </w:rPr>
              <w:t xml:space="preserve">, </w:t>
            </w:r>
            <w:r w:rsidRPr="00103B0B">
              <w:rPr>
                <w:rFonts w:ascii="GHEA Grapalat" w:hAnsi="GHEA Grapalat"/>
                <w:sz w:val="20"/>
                <w:lang w:val="ru-RU"/>
              </w:rPr>
              <w:t>կիսակախվող</w:t>
            </w:r>
            <w:r w:rsidRPr="00103B0B">
              <w:rPr>
                <w:rFonts w:ascii="GHEA Grapalat" w:hAnsi="GHEA Grapalat"/>
                <w:sz w:val="20"/>
              </w:rPr>
              <w:t xml:space="preserve"> </w:t>
            </w:r>
            <w:r w:rsidRPr="00103B0B">
              <w:rPr>
                <w:rFonts w:ascii="GHEA Grapalat" w:hAnsi="GHEA Grapalat"/>
                <w:sz w:val="20"/>
                <w:lang w:val="ru-RU"/>
              </w:rPr>
              <w:t>և</w:t>
            </w:r>
            <w:r w:rsidRPr="00103B0B">
              <w:rPr>
                <w:rFonts w:ascii="GHEA Grapalat" w:hAnsi="GHEA Grapalat"/>
                <w:sz w:val="20"/>
              </w:rPr>
              <w:t xml:space="preserve"> </w:t>
            </w:r>
            <w:r w:rsidRPr="00103B0B">
              <w:rPr>
                <w:rFonts w:ascii="GHEA Grapalat" w:hAnsi="GHEA Grapalat"/>
                <w:sz w:val="20"/>
                <w:lang w:val="ru-RU"/>
              </w:rPr>
              <w:t>կցվող</w:t>
            </w:r>
            <w:r w:rsidRPr="00103B0B">
              <w:rPr>
                <w:rFonts w:ascii="GHEA Grapalat" w:hAnsi="GHEA Grapalat"/>
                <w:sz w:val="20"/>
              </w:rPr>
              <w:t xml:space="preserve"> </w:t>
            </w:r>
            <w:r w:rsidRPr="00103B0B">
              <w:rPr>
                <w:rFonts w:ascii="GHEA Grapalat" w:hAnsi="GHEA Grapalat"/>
                <w:sz w:val="20"/>
                <w:lang w:val="ru-RU"/>
              </w:rPr>
              <w:t>մեքենաներով</w:t>
            </w:r>
            <w:r w:rsidRPr="00103B0B">
              <w:rPr>
                <w:rFonts w:ascii="GHEA Grapalat" w:hAnsi="GHEA Grapalat"/>
                <w:sz w:val="20"/>
              </w:rPr>
              <w:t xml:space="preserve"> </w:t>
            </w:r>
            <w:r w:rsidRPr="00103B0B">
              <w:rPr>
                <w:rFonts w:ascii="GHEA Grapalat" w:hAnsi="GHEA Grapalat"/>
                <w:sz w:val="20"/>
                <w:lang w:val="ru-RU"/>
              </w:rPr>
              <w:t>լայն</w:t>
            </w:r>
            <w:r w:rsidRPr="00103B0B">
              <w:rPr>
                <w:rFonts w:ascii="GHEA Grapalat" w:hAnsi="GHEA Grapalat"/>
                <w:sz w:val="20"/>
              </w:rPr>
              <w:t xml:space="preserve"> </w:t>
            </w:r>
            <w:r w:rsidRPr="00103B0B">
              <w:rPr>
                <w:rFonts w:ascii="GHEA Grapalat" w:hAnsi="GHEA Grapalat"/>
                <w:sz w:val="20"/>
                <w:lang w:val="ru-RU"/>
              </w:rPr>
              <w:t>սպեկտրի</w:t>
            </w:r>
            <w:r w:rsidRPr="00103B0B">
              <w:rPr>
                <w:rFonts w:ascii="GHEA Grapalat" w:hAnsi="GHEA Grapalat"/>
                <w:sz w:val="20"/>
              </w:rPr>
              <w:t xml:space="preserve"> </w:t>
            </w:r>
            <w:r w:rsidRPr="00103B0B">
              <w:rPr>
                <w:rFonts w:ascii="GHEA Grapalat" w:hAnsi="GHEA Grapalat"/>
                <w:sz w:val="20"/>
                <w:lang w:val="ru-RU"/>
              </w:rPr>
              <w:t>գյուղատնտեսական</w:t>
            </w:r>
            <w:r w:rsidRPr="00103B0B">
              <w:rPr>
                <w:rFonts w:ascii="GHEA Grapalat" w:hAnsi="GHEA Grapalat"/>
                <w:sz w:val="20"/>
              </w:rPr>
              <w:t xml:space="preserve"> </w:t>
            </w:r>
            <w:r w:rsidRPr="00103B0B">
              <w:rPr>
                <w:rFonts w:ascii="GHEA Grapalat" w:hAnsi="GHEA Grapalat"/>
                <w:sz w:val="20"/>
                <w:lang w:val="ru-RU"/>
              </w:rPr>
              <w:t>աշխատանքների</w:t>
            </w:r>
            <w:r w:rsidRPr="00103B0B">
              <w:rPr>
                <w:rFonts w:ascii="GHEA Grapalat" w:hAnsi="GHEA Grapalat"/>
                <w:sz w:val="20"/>
              </w:rPr>
              <w:t xml:space="preserve"> </w:t>
            </w:r>
            <w:r w:rsidRPr="00103B0B">
              <w:rPr>
                <w:rFonts w:ascii="GHEA Grapalat" w:hAnsi="GHEA Grapalat"/>
                <w:sz w:val="20"/>
                <w:lang w:val="ru-RU"/>
              </w:rPr>
              <w:t>կատարման</w:t>
            </w:r>
            <w:r w:rsidRPr="00103B0B">
              <w:rPr>
                <w:rFonts w:ascii="GHEA Grapalat" w:hAnsi="GHEA Grapalat"/>
                <w:sz w:val="20"/>
              </w:rPr>
              <w:t xml:space="preserve"> </w:t>
            </w:r>
            <w:r w:rsidRPr="00103B0B">
              <w:rPr>
                <w:rFonts w:ascii="GHEA Grapalat" w:hAnsi="GHEA Grapalat"/>
                <w:sz w:val="20"/>
                <w:lang w:val="ru-RU"/>
              </w:rPr>
              <w:t>համար</w:t>
            </w:r>
            <w:r w:rsidRPr="00103B0B">
              <w:rPr>
                <w:rFonts w:ascii="GHEA Grapalat" w:hAnsi="GHEA Grapalat"/>
                <w:sz w:val="20"/>
              </w:rPr>
              <w:t xml:space="preserve">:  </w:t>
            </w:r>
          </w:p>
          <w:p w:rsidR="00103B0B" w:rsidRPr="00103B0B" w:rsidRDefault="00103B0B" w:rsidP="00103B0B">
            <w:pPr>
              <w:rPr>
                <w:rFonts w:ascii="GHEA Grapalat" w:hAnsi="GHEA Grapalat"/>
                <w:sz w:val="20"/>
              </w:rPr>
            </w:pPr>
            <w:r w:rsidRPr="00103B0B">
              <w:rPr>
                <w:rFonts w:ascii="GHEA Grapalat" w:hAnsi="GHEA Grapalat"/>
                <w:b/>
                <w:sz w:val="20"/>
                <w:u w:val="single"/>
                <w:lang w:val="ru-RU"/>
              </w:rPr>
              <w:t>Խցիկը</w:t>
            </w:r>
            <w:r w:rsidRPr="00103B0B">
              <w:rPr>
                <w:rFonts w:ascii="GHEA Grapalat" w:hAnsi="GHEA Grapalat"/>
                <w:b/>
                <w:sz w:val="20"/>
                <w:u w:val="single"/>
              </w:rPr>
              <w:t>:</w:t>
            </w:r>
            <w:r w:rsidRPr="00103B0B">
              <w:rPr>
                <w:rFonts w:ascii="GHEA Grapalat" w:hAnsi="GHEA Grapalat"/>
                <w:sz w:val="20"/>
              </w:rPr>
              <w:t xml:space="preserve">  </w:t>
            </w:r>
            <w:r w:rsidRPr="00103B0B">
              <w:rPr>
                <w:rFonts w:ascii="GHEA Grapalat" w:hAnsi="GHEA Grapalat"/>
                <w:sz w:val="20"/>
                <w:lang w:val="ru-RU"/>
              </w:rPr>
              <w:t>Անվտանգ</w:t>
            </w:r>
            <w:r w:rsidRPr="00103B0B">
              <w:rPr>
                <w:rFonts w:ascii="GHEA Grapalat" w:hAnsi="GHEA Grapalat"/>
                <w:sz w:val="20"/>
              </w:rPr>
              <w:t xml:space="preserve">, </w:t>
            </w:r>
            <w:r w:rsidRPr="00103B0B">
              <w:rPr>
                <w:rFonts w:ascii="GHEA Grapalat" w:hAnsi="GHEA Grapalat"/>
                <w:sz w:val="20"/>
                <w:lang w:val="ru-RU"/>
              </w:rPr>
              <w:t>ՏՀԶԿ</w:t>
            </w:r>
            <w:r w:rsidRPr="00103B0B">
              <w:rPr>
                <w:rFonts w:ascii="GHEA Grapalat" w:hAnsi="GHEA Grapalat"/>
                <w:sz w:val="20"/>
              </w:rPr>
              <w:t xml:space="preserve"> (</w:t>
            </w:r>
            <w:r w:rsidRPr="00103B0B">
              <w:rPr>
                <w:rFonts w:ascii="GHEA Grapalat" w:hAnsi="GHEA Grapalat"/>
                <w:sz w:val="20"/>
                <w:lang w:val="ru-RU"/>
              </w:rPr>
              <w:t>ОЕСД</w:t>
            </w:r>
            <w:r w:rsidRPr="00103B0B">
              <w:rPr>
                <w:rFonts w:ascii="GHEA Grapalat" w:hAnsi="GHEA Grapalat"/>
                <w:sz w:val="20"/>
              </w:rPr>
              <w:t xml:space="preserve">) </w:t>
            </w:r>
            <w:r w:rsidRPr="00103B0B">
              <w:rPr>
                <w:rFonts w:ascii="GHEA Grapalat" w:hAnsi="GHEA Grapalat"/>
                <w:sz w:val="20"/>
                <w:lang w:val="ru-RU"/>
              </w:rPr>
              <w:t>պահանջներին</w:t>
            </w:r>
            <w:r w:rsidRPr="00103B0B">
              <w:rPr>
                <w:rFonts w:ascii="GHEA Grapalat" w:hAnsi="GHEA Grapalat"/>
                <w:sz w:val="20"/>
              </w:rPr>
              <w:t xml:space="preserve"> </w:t>
            </w:r>
            <w:r w:rsidRPr="00103B0B">
              <w:rPr>
                <w:rFonts w:ascii="GHEA Grapalat" w:hAnsi="GHEA Grapalat"/>
                <w:sz w:val="20"/>
                <w:lang w:val="ru-RU"/>
              </w:rPr>
              <w:t>համապատասխան</w:t>
            </w:r>
            <w:r w:rsidRPr="00103B0B">
              <w:rPr>
                <w:rFonts w:ascii="GHEA Grapalat" w:hAnsi="GHEA Grapalat"/>
                <w:sz w:val="20"/>
              </w:rPr>
              <w:t xml:space="preserve">, </w:t>
            </w:r>
            <w:r w:rsidRPr="00103B0B">
              <w:rPr>
                <w:rFonts w:ascii="GHEA Grapalat" w:hAnsi="GHEA Grapalat"/>
                <w:sz w:val="20"/>
                <w:lang w:val="ru-RU"/>
              </w:rPr>
              <w:t>հարմարավետ</w:t>
            </w:r>
            <w:r w:rsidRPr="00103B0B">
              <w:rPr>
                <w:rFonts w:ascii="GHEA Grapalat" w:hAnsi="GHEA Grapalat"/>
                <w:sz w:val="20"/>
              </w:rPr>
              <w:t xml:space="preserve">, </w:t>
            </w:r>
            <w:r w:rsidRPr="00103B0B">
              <w:rPr>
                <w:rFonts w:ascii="GHEA Grapalat" w:hAnsi="GHEA Grapalat"/>
                <w:sz w:val="20"/>
                <w:lang w:val="ru-RU"/>
              </w:rPr>
              <w:t>քամհարներով</w:t>
            </w:r>
            <w:r w:rsidRPr="00103B0B">
              <w:rPr>
                <w:rFonts w:ascii="GHEA Grapalat" w:hAnsi="GHEA Grapalat"/>
                <w:sz w:val="20"/>
              </w:rPr>
              <w:t xml:space="preserve"> </w:t>
            </w:r>
            <w:r w:rsidRPr="00103B0B">
              <w:rPr>
                <w:rFonts w:ascii="GHEA Grapalat" w:hAnsi="GHEA Grapalat"/>
                <w:sz w:val="20"/>
                <w:lang w:val="ru-RU"/>
              </w:rPr>
              <w:t>մատակարարվող</w:t>
            </w:r>
            <w:r w:rsidRPr="00103B0B">
              <w:rPr>
                <w:rFonts w:ascii="GHEA Grapalat" w:hAnsi="GHEA Grapalat"/>
                <w:sz w:val="20"/>
              </w:rPr>
              <w:t xml:space="preserve"> </w:t>
            </w:r>
            <w:r w:rsidRPr="00103B0B">
              <w:rPr>
                <w:rFonts w:ascii="GHEA Grapalat" w:hAnsi="GHEA Grapalat"/>
                <w:sz w:val="20"/>
                <w:lang w:val="ru-RU"/>
              </w:rPr>
              <w:t>օդի</w:t>
            </w:r>
            <w:r w:rsidRPr="00103B0B">
              <w:rPr>
                <w:rFonts w:ascii="GHEA Grapalat" w:hAnsi="GHEA Grapalat"/>
                <w:sz w:val="20"/>
              </w:rPr>
              <w:t xml:space="preserve"> </w:t>
            </w:r>
            <w:r w:rsidRPr="00103B0B">
              <w:rPr>
                <w:rFonts w:ascii="GHEA Grapalat" w:hAnsi="GHEA Grapalat"/>
                <w:sz w:val="20"/>
                <w:lang w:val="ru-RU"/>
              </w:rPr>
              <w:t>զտմամբ</w:t>
            </w:r>
            <w:r w:rsidRPr="00103B0B">
              <w:rPr>
                <w:rFonts w:ascii="GHEA Grapalat" w:hAnsi="GHEA Grapalat"/>
                <w:sz w:val="20"/>
              </w:rPr>
              <w:t xml:space="preserve">,  </w:t>
            </w:r>
            <w:r w:rsidRPr="00103B0B">
              <w:rPr>
                <w:rFonts w:ascii="GHEA Grapalat" w:hAnsi="GHEA Grapalat"/>
                <w:sz w:val="20"/>
                <w:lang w:val="ru-RU"/>
              </w:rPr>
              <w:t>բացվող</w:t>
            </w:r>
            <w:r w:rsidRPr="00103B0B">
              <w:rPr>
                <w:rFonts w:ascii="GHEA Grapalat" w:hAnsi="GHEA Grapalat"/>
                <w:sz w:val="20"/>
              </w:rPr>
              <w:t xml:space="preserve"> </w:t>
            </w:r>
            <w:r w:rsidRPr="00103B0B">
              <w:rPr>
                <w:rFonts w:ascii="GHEA Grapalat" w:hAnsi="GHEA Grapalat"/>
                <w:sz w:val="20"/>
                <w:lang w:val="ru-RU"/>
              </w:rPr>
              <w:t>կողային</w:t>
            </w:r>
            <w:r w:rsidRPr="00103B0B">
              <w:rPr>
                <w:rFonts w:ascii="GHEA Grapalat" w:hAnsi="GHEA Grapalat"/>
                <w:sz w:val="20"/>
              </w:rPr>
              <w:t xml:space="preserve">, </w:t>
            </w:r>
            <w:r w:rsidRPr="00103B0B">
              <w:rPr>
                <w:rFonts w:ascii="GHEA Grapalat" w:hAnsi="GHEA Grapalat"/>
                <w:sz w:val="20"/>
                <w:lang w:val="ru-RU"/>
              </w:rPr>
              <w:t>հետևի</w:t>
            </w:r>
            <w:r w:rsidRPr="00103B0B">
              <w:rPr>
                <w:rFonts w:ascii="GHEA Grapalat" w:hAnsi="GHEA Grapalat"/>
                <w:sz w:val="20"/>
              </w:rPr>
              <w:t xml:space="preserve"> </w:t>
            </w:r>
            <w:r w:rsidRPr="00103B0B">
              <w:rPr>
                <w:rFonts w:ascii="GHEA Grapalat" w:hAnsi="GHEA Grapalat"/>
                <w:sz w:val="20"/>
                <w:lang w:val="ru-RU"/>
              </w:rPr>
              <w:t>պատուհաններով</w:t>
            </w:r>
            <w:r w:rsidRPr="00103B0B">
              <w:rPr>
                <w:rFonts w:ascii="GHEA Grapalat" w:hAnsi="GHEA Grapalat"/>
                <w:sz w:val="20"/>
              </w:rPr>
              <w:t xml:space="preserve">, </w:t>
            </w:r>
            <w:r w:rsidRPr="00103B0B">
              <w:rPr>
                <w:rFonts w:ascii="GHEA Grapalat" w:hAnsi="GHEA Grapalat"/>
                <w:sz w:val="20"/>
                <w:lang w:val="ru-RU"/>
              </w:rPr>
              <w:t>առջևի</w:t>
            </w:r>
            <w:r w:rsidRPr="00103B0B">
              <w:rPr>
                <w:rFonts w:ascii="GHEA Grapalat" w:hAnsi="GHEA Grapalat"/>
                <w:sz w:val="20"/>
              </w:rPr>
              <w:t xml:space="preserve"> </w:t>
            </w:r>
            <w:r w:rsidRPr="00103B0B">
              <w:rPr>
                <w:rFonts w:ascii="GHEA Grapalat" w:hAnsi="GHEA Grapalat"/>
                <w:sz w:val="20"/>
                <w:lang w:val="ru-RU"/>
              </w:rPr>
              <w:t>ապակ</w:t>
            </w:r>
            <w:r w:rsidRPr="00103B0B">
              <w:rPr>
                <w:rFonts w:ascii="GHEA Grapalat" w:hAnsi="GHEA Grapalat"/>
                <w:sz w:val="20"/>
              </w:rPr>
              <w:t xml:space="preserve">ու </w:t>
            </w:r>
            <w:r w:rsidRPr="00103B0B">
              <w:rPr>
                <w:rFonts w:ascii="GHEA Grapalat" w:hAnsi="GHEA Grapalat"/>
                <w:sz w:val="20"/>
                <w:lang w:val="ru-RU"/>
              </w:rPr>
              <w:t>էլեկտրական</w:t>
            </w:r>
            <w:r w:rsidRPr="00103B0B">
              <w:rPr>
                <w:rFonts w:ascii="GHEA Grapalat" w:hAnsi="GHEA Grapalat"/>
                <w:sz w:val="20"/>
              </w:rPr>
              <w:t xml:space="preserve"> </w:t>
            </w:r>
            <w:r w:rsidRPr="00103B0B">
              <w:rPr>
                <w:rFonts w:ascii="GHEA Grapalat" w:hAnsi="GHEA Grapalat"/>
                <w:sz w:val="20"/>
                <w:lang w:val="ru-RU"/>
              </w:rPr>
              <w:t>մաքրիչներով</w:t>
            </w:r>
            <w:r w:rsidRPr="00103B0B">
              <w:rPr>
                <w:rFonts w:ascii="GHEA Grapalat" w:hAnsi="GHEA Grapalat"/>
                <w:sz w:val="20"/>
              </w:rPr>
              <w:t xml:space="preserve">: </w:t>
            </w:r>
          </w:p>
          <w:p w:rsidR="00103B0B" w:rsidRPr="00103B0B" w:rsidRDefault="00103B0B" w:rsidP="00103B0B">
            <w:pPr>
              <w:rPr>
                <w:sz w:val="20"/>
              </w:rPr>
            </w:pPr>
            <w:r w:rsidRPr="00103B0B">
              <w:rPr>
                <w:rFonts w:ascii="GHEA Grapalat" w:hAnsi="GHEA Grapalat"/>
                <w:b/>
                <w:sz w:val="20"/>
                <w:u w:val="single"/>
                <w:lang w:val="ru-RU"/>
              </w:rPr>
              <w:t>Շարժիչը</w:t>
            </w:r>
            <w:r w:rsidRPr="00103B0B">
              <w:rPr>
                <w:rFonts w:ascii="GHEA Grapalat" w:hAnsi="GHEA Grapalat"/>
                <w:b/>
                <w:sz w:val="20"/>
                <w:u w:val="single"/>
              </w:rPr>
              <w:t>:</w:t>
            </w:r>
            <w:r w:rsidRPr="00103B0B">
              <w:rPr>
                <w:rFonts w:ascii="GHEA Grapalat" w:hAnsi="GHEA Grapalat"/>
                <w:sz w:val="20"/>
              </w:rPr>
              <w:t xml:space="preserve">  </w:t>
            </w:r>
            <w:r w:rsidRPr="00103B0B">
              <w:rPr>
                <w:rFonts w:ascii="GHEA Grapalat" w:hAnsi="GHEA Grapalat"/>
                <w:sz w:val="20"/>
                <w:lang w:val="ru-RU"/>
              </w:rPr>
              <w:t>հզորությունը</w:t>
            </w:r>
            <w:r w:rsidRPr="00103B0B">
              <w:rPr>
                <w:rFonts w:ascii="GHEA Grapalat" w:hAnsi="GHEA Grapalat"/>
                <w:sz w:val="20"/>
              </w:rPr>
              <w:t xml:space="preserve"> – </w:t>
            </w:r>
            <w:r w:rsidRPr="00103B0B">
              <w:rPr>
                <w:rFonts w:ascii="GHEA Grapalat" w:hAnsi="GHEA Grapalat"/>
                <w:sz w:val="20"/>
                <w:lang w:val="ru-RU"/>
              </w:rPr>
              <w:t>առնվազն</w:t>
            </w:r>
            <w:r w:rsidRPr="00103B0B">
              <w:rPr>
                <w:rFonts w:ascii="GHEA Grapalat" w:hAnsi="GHEA Grapalat"/>
                <w:sz w:val="20"/>
              </w:rPr>
              <w:t xml:space="preserve"> 36(50) </w:t>
            </w:r>
            <w:r w:rsidRPr="00103B0B">
              <w:rPr>
                <w:rFonts w:ascii="GHEA Grapalat" w:hAnsi="GHEA Grapalat"/>
                <w:sz w:val="20"/>
                <w:lang w:val="ru-RU"/>
              </w:rPr>
              <w:t>կՎտ</w:t>
            </w:r>
            <w:r w:rsidRPr="00103B0B">
              <w:rPr>
                <w:rFonts w:ascii="GHEA Grapalat" w:hAnsi="GHEA Grapalat"/>
                <w:sz w:val="20"/>
              </w:rPr>
              <w:t xml:space="preserve"> (</w:t>
            </w:r>
            <w:r w:rsidRPr="00103B0B">
              <w:rPr>
                <w:rFonts w:ascii="GHEA Grapalat" w:hAnsi="GHEA Grapalat"/>
                <w:sz w:val="20"/>
                <w:lang w:val="ru-RU"/>
              </w:rPr>
              <w:t>ձ</w:t>
            </w:r>
            <w:r w:rsidRPr="00103B0B">
              <w:rPr>
                <w:rFonts w:ascii="GHEA Grapalat" w:hAnsi="GHEA Grapalat"/>
                <w:sz w:val="20"/>
              </w:rPr>
              <w:t>.</w:t>
            </w:r>
            <w:r w:rsidRPr="00103B0B">
              <w:rPr>
                <w:rFonts w:ascii="GHEA Grapalat" w:hAnsi="GHEA Grapalat"/>
                <w:sz w:val="20"/>
                <w:lang w:val="ru-RU"/>
              </w:rPr>
              <w:t>ուժ</w:t>
            </w:r>
            <w:r w:rsidRPr="00103B0B">
              <w:rPr>
                <w:rFonts w:ascii="GHEA Grapalat" w:hAnsi="GHEA Grapalat"/>
                <w:sz w:val="20"/>
              </w:rPr>
              <w:t xml:space="preserve">.); </w:t>
            </w:r>
            <w:r w:rsidRPr="00103B0B">
              <w:rPr>
                <w:rFonts w:ascii="GHEA Grapalat" w:hAnsi="GHEA Grapalat"/>
                <w:sz w:val="20"/>
                <w:lang w:val="ru-RU"/>
              </w:rPr>
              <w:t>պտտման</w:t>
            </w:r>
            <w:r w:rsidRPr="00103B0B">
              <w:rPr>
                <w:rFonts w:ascii="GHEA Grapalat" w:hAnsi="GHEA Grapalat"/>
                <w:sz w:val="20"/>
              </w:rPr>
              <w:t xml:space="preserve"> </w:t>
            </w:r>
            <w:r w:rsidRPr="00103B0B">
              <w:rPr>
                <w:rFonts w:ascii="GHEA Grapalat" w:hAnsi="GHEA Grapalat"/>
                <w:sz w:val="20"/>
                <w:lang w:val="ru-RU"/>
              </w:rPr>
              <w:t>նոմինալ</w:t>
            </w:r>
            <w:r w:rsidRPr="00103B0B">
              <w:rPr>
                <w:rFonts w:ascii="GHEA Grapalat" w:hAnsi="GHEA Grapalat"/>
                <w:sz w:val="20"/>
              </w:rPr>
              <w:t xml:space="preserve"> </w:t>
            </w:r>
            <w:r w:rsidRPr="00103B0B">
              <w:rPr>
                <w:rFonts w:ascii="GHEA Grapalat" w:hAnsi="GHEA Grapalat"/>
                <w:sz w:val="20"/>
                <w:lang w:val="ru-RU"/>
              </w:rPr>
              <w:t>հաճախականությունը</w:t>
            </w:r>
            <w:r w:rsidRPr="00103B0B">
              <w:rPr>
                <w:rFonts w:ascii="GHEA Grapalat" w:hAnsi="GHEA Grapalat"/>
                <w:sz w:val="20"/>
              </w:rPr>
              <w:t xml:space="preserve"> – </w:t>
            </w:r>
            <w:r w:rsidRPr="00103B0B">
              <w:rPr>
                <w:rFonts w:ascii="GHEA Grapalat" w:hAnsi="GHEA Grapalat"/>
                <w:sz w:val="20"/>
                <w:lang w:val="ru-RU"/>
              </w:rPr>
              <w:t>առնվազն</w:t>
            </w:r>
            <w:r w:rsidRPr="00103B0B">
              <w:rPr>
                <w:rFonts w:ascii="GHEA Grapalat" w:hAnsi="GHEA Grapalat"/>
                <w:sz w:val="20"/>
              </w:rPr>
              <w:t xml:space="preserve"> 2400 </w:t>
            </w:r>
            <w:r w:rsidRPr="00103B0B">
              <w:rPr>
                <w:rFonts w:ascii="GHEA Grapalat" w:hAnsi="GHEA Grapalat"/>
                <w:sz w:val="20"/>
                <w:lang w:val="ru-RU"/>
              </w:rPr>
              <w:t>պտ</w:t>
            </w:r>
            <w:r w:rsidRPr="00103B0B">
              <w:rPr>
                <w:rFonts w:ascii="GHEA Grapalat" w:hAnsi="GHEA Grapalat"/>
                <w:sz w:val="20"/>
              </w:rPr>
              <w:t>/</w:t>
            </w:r>
            <w:r w:rsidRPr="00103B0B">
              <w:rPr>
                <w:rFonts w:ascii="GHEA Grapalat" w:hAnsi="GHEA Grapalat"/>
                <w:sz w:val="20"/>
                <w:lang w:val="ru-RU"/>
              </w:rPr>
              <w:t>րոպ</w:t>
            </w:r>
            <w:r w:rsidRPr="00103B0B">
              <w:rPr>
                <w:rFonts w:ascii="GHEA Grapalat" w:hAnsi="GHEA Grapalat"/>
                <w:sz w:val="20"/>
              </w:rPr>
              <w:t xml:space="preserve">; </w:t>
            </w:r>
            <w:r w:rsidRPr="00103B0B">
              <w:rPr>
                <w:rFonts w:ascii="GHEA Grapalat" w:hAnsi="GHEA Grapalat"/>
                <w:sz w:val="20"/>
                <w:lang w:val="ru-RU"/>
              </w:rPr>
              <w:t>քառատակտ</w:t>
            </w:r>
            <w:r w:rsidRPr="00103B0B">
              <w:rPr>
                <w:rFonts w:ascii="GHEA Grapalat" w:hAnsi="GHEA Grapalat"/>
                <w:sz w:val="20"/>
              </w:rPr>
              <w:t xml:space="preserve">, </w:t>
            </w:r>
            <w:r w:rsidRPr="00103B0B">
              <w:rPr>
                <w:rFonts w:ascii="GHEA Grapalat" w:hAnsi="GHEA Grapalat"/>
                <w:sz w:val="20"/>
                <w:lang w:val="ru-RU"/>
              </w:rPr>
              <w:t>դիզելային</w:t>
            </w:r>
            <w:r w:rsidRPr="00103B0B">
              <w:rPr>
                <w:rFonts w:ascii="GHEA Grapalat" w:hAnsi="GHEA Grapalat"/>
                <w:sz w:val="20"/>
              </w:rPr>
              <w:t xml:space="preserve">; </w:t>
            </w:r>
            <w:r w:rsidRPr="00103B0B">
              <w:rPr>
                <w:rFonts w:ascii="GHEA Grapalat" w:hAnsi="GHEA Grapalat"/>
                <w:sz w:val="20"/>
                <w:lang w:val="ru-RU"/>
              </w:rPr>
              <w:t>Առավելագույն</w:t>
            </w:r>
            <w:r w:rsidRPr="00103B0B">
              <w:rPr>
                <w:rFonts w:ascii="GHEA Grapalat" w:hAnsi="GHEA Grapalat"/>
                <w:sz w:val="20"/>
              </w:rPr>
              <w:t xml:space="preserve"> </w:t>
            </w:r>
            <w:r w:rsidRPr="00103B0B">
              <w:rPr>
                <w:rFonts w:ascii="GHEA Grapalat" w:hAnsi="GHEA Grapalat"/>
                <w:sz w:val="20"/>
                <w:lang w:val="ru-RU"/>
              </w:rPr>
              <w:t>պտտող</w:t>
            </w:r>
            <w:r w:rsidRPr="00103B0B">
              <w:rPr>
                <w:rFonts w:ascii="GHEA Grapalat" w:hAnsi="GHEA Grapalat"/>
                <w:sz w:val="20"/>
              </w:rPr>
              <w:t xml:space="preserve"> </w:t>
            </w:r>
            <w:r w:rsidRPr="00103B0B">
              <w:rPr>
                <w:rFonts w:ascii="GHEA Grapalat" w:hAnsi="GHEA Grapalat"/>
                <w:sz w:val="20"/>
                <w:lang w:val="ru-RU"/>
              </w:rPr>
              <w:t>մոմենտը</w:t>
            </w:r>
            <w:r w:rsidRPr="00103B0B">
              <w:rPr>
                <w:rFonts w:ascii="GHEA Grapalat" w:hAnsi="GHEA Grapalat"/>
                <w:sz w:val="20"/>
              </w:rPr>
              <w:t xml:space="preserve"> – </w:t>
            </w:r>
            <w:r w:rsidRPr="00103B0B">
              <w:rPr>
                <w:rFonts w:ascii="GHEA Grapalat" w:hAnsi="GHEA Grapalat"/>
                <w:sz w:val="20"/>
                <w:lang w:val="ru-RU"/>
              </w:rPr>
              <w:t>առնվազն</w:t>
            </w:r>
            <w:r w:rsidRPr="00103B0B">
              <w:rPr>
                <w:rFonts w:ascii="GHEA Grapalat" w:hAnsi="GHEA Grapalat"/>
                <w:sz w:val="20"/>
              </w:rPr>
              <w:t xml:space="preserve"> 170</w:t>
            </w:r>
            <w:r w:rsidRPr="00103B0B">
              <w:rPr>
                <w:rFonts w:ascii="GHEA Grapalat" w:hAnsi="GHEA Grapalat"/>
                <w:sz w:val="20"/>
                <w:lang w:val="ru-RU"/>
              </w:rPr>
              <w:t>Ն</w:t>
            </w:r>
            <w:r w:rsidRPr="00103B0B">
              <w:rPr>
                <w:rFonts w:ascii="GHEA Grapalat" w:hAnsi="GHEA Grapalat"/>
                <w:sz w:val="20"/>
              </w:rPr>
              <w:t>·</w:t>
            </w:r>
            <w:r w:rsidRPr="00103B0B">
              <w:rPr>
                <w:rFonts w:ascii="GHEA Grapalat" w:hAnsi="GHEA Grapalat"/>
                <w:sz w:val="20"/>
                <w:lang w:val="ru-RU"/>
              </w:rPr>
              <w:t>մ</w:t>
            </w:r>
            <w:r w:rsidRPr="00103B0B">
              <w:rPr>
                <w:rFonts w:ascii="GHEA Grapalat" w:hAnsi="GHEA Grapalat"/>
                <w:sz w:val="20"/>
              </w:rPr>
              <w:t xml:space="preserve">2; </w:t>
            </w:r>
            <w:r w:rsidRPr="00103B0B">
              <w:rPr>
                <w:rFonts w:ascii="GHEA Grapalat" w:hAnsi="GHEA Grapalat"/>
                <w:sz w:val="20"/>
                <w:lang w:val="ru-RU"/>
              </w:rPr>
              <w:t>Վառելիքի</w:t>
            </w:r>
            <w:r w:rsidRPr="00103B0B">
              <w:rPr>
                <w:rFonts w:ascii="GHEA Grapalat" w:hAnsi="GHEA Grapalat"/>
                <w:sz w:val="20"/>
              </w:rPr>
              <w:t xml:space="preserve"> </w:t>
            </w:r>
            <w:r w:rsidRPr="00103B0B">
              <w:rPr>
                <w:rFonts w:ascii="GHEA Grapalat" w:hAnsi="GHEA Grapalat"/>
                <w:sz w:val="20"/>
                <w:lang w:val="ru-RU"/>
              </w:rPr>
              <w:t>բաքի</w:t>
            </w:r>
            <w:r w:rsidRPr="00103B0B">
              <w:rPr>
                <w:rFonts w:ascii="GHEA Grapalat" w:hAnsi="GHEA Grapalat"/>
                <w:sz w:val="20"/>
              </w:rPr>
              <w:t xml:space="preserve"> </w:t>
            </w:r>
            <w:r w:rsidRPr="00103B0B">
              <w:rPr>
                <w:rFonts w:ascii="GHEA Grapalat" w:hAnsi="GHEA Grapalat"/>
                <w:sz w:val="20"/>
                <w:lang w:val="ru-RU"/>
              </w:rPr>
              <w:t>տարողությունը</w:t>
            </w:r>
            <w:r w:rsidRPr="00103B0B">
              <w:rPr>
                <w:rFonts w:ascii="GHEA Grapalat" w:hAnsi="GHEA Grapalat"/>
                <w:sz w:val="20"/>
              </w:rPr>
              <w:t xml:space="preserve"> – </w:t>
            </w:r>
            <w:r w:rsidRPr="00103B0B">
              <w:rPr>
                <w:rFonts w:ascii="GHEA Grapalat" w:hAnsi="GHEA Grapalat"/>
                <w:sz w:val="20"/>
                <w:lang w:val="ru-RU"/>
              </w:rPr>
              <w:t>առնվազն</w:t>
            </w:r>
            <w:r w:rsidRPr="00103B0B">
              <w:rPr>
                <w:rFonts w:ascii="GHEA Grapalat" w:hAnsi="GHEA Grapalat"/>
                <w:sz w:val="20"/>
              </w:rPr>
              <w:t xml:space="preserve">  35 </w:t>
            </w:r>
            <w:r w:rsidRPr="00103B0B">
              <w:rPr>
                <w:rFonts w:ascii="GHEA Grapalat" w:hAnsi="GHEA Grapalat"/>
                <w:sz w:val="20"/>
                <w:lang w:val="ru-RU"/>
              </w:rPr>
              <w:t>լ</w:t>
            </w:r>
            <w:r w:rsidRPr="00103B0B">
              <w:rPr>
                <w:rFonts w:ascii="GHEA Grapalat" w:hAnsi="GHEA Grapalat"/>
                <w:sz w:val="20"/>
              </w:rPr>
              <w:t>.</w:t>
            </w:r>
            <w:r w:rsidRPr="00103B0B">
              <w:rPr>
                <w:sz w:val="20"/>
              </w:rPr>
              <w:t xml:space="preserve"> </w:t>
            </w:r>
          </w:p>
          <w:p w:rsidR="00103B0B" w:rsidRPr="00103B0B" w:rsidRDefault="00103B0B" w:rsidP="00103B0B">
            <w:pPr>
              <w:jc w:val="both"/>
              <w:rPr>
                <w:rFonts w:ascii="GHEA Grapalat" w:hAnsi="GHEA Grapalat"/>
                <w:color w:val="000000"/>
                <w:sz w:val="20"/>
              </w:rPr>
            </w:pPr>
            <w:r w:rsidRPr="00103B0B">
              <w:rPr>
                <w:rFonts w:ascii="GHEA Grapalat" w:hAnsi="GHEA Grapalat"/>
                <w:b/>
                <w:sz w:val="20"/>
                <w:u w:val="single"/>
                <w:lang w:val="ru-RU"/>
              </w:rPr>
              <w:t>Տրանսմիսիա</w:t>
            </w:r>
            <w:r w:rsidRPr="00103B0B">
              <w:rPr>
                <w:rFonts w:ascii="GHEA Grapalat" w:hAnsi="GHEA Grapalat"/>
                <w:sz w:val="20"/>
                <w:u w:val="single"/>
              </w:rPr>
              <w:t>:</w:t>
            </w:r>
            <w:r w:rsidRPr="00103B0B">
              <w:rPr>
                <w:rFonts w:ascii="GHEA Grapalat" w:hAnsi="GHEA Grapalat"/>
                <w:sz w:val="20"/>
              </w:rPr>
              <w:t xml:space="preserve">  Կցորդման ագույցը</w:t>
            </w:r>
            <w:r w:rsidRPr="00103B0B">
              <w:rPr>
                <w:rFonts w:ascii="GHEA Grapalat" w:hAnsi="GHEA Grapalat"/>
                <w:color w:val="000000"/>
                <w:sz w:val="20"/>
              </w:rPr>
              <w:t xml:space="preserve"> - չոր, երկկավառակավոր; Փոխանցման տուփը – մեխանկական, աստիճանավոր; Փ</w:t>
            </w:r>
            <w:r w:rsidRPr="00103B0B">
              <w:rPr>
                <w:rFonts w:ascii="GHEA Grapalat" w:hAnsi="GHEA Grapalat"/>
                <w:color w:val="000000"/>
                <w:sz w:val="20"/>
                <w:lang w:val="ru-RU"/>
              </w:rPr>
              <w:t>ոխանցումների</w:t>
            </w:r>
            <w:r w:rsidRPr="00103B0B">
              <w:rPr>
                <w:rFonts w:ascii="GHEA Grapalat" w:hAnsi="GHEA Grapalat"/>
                <w:color w:val="000000"/>
                <w:sz w:val="20"/>
              </w:rPr>
              <w:t xml:space="preserve"> </w:t>
            </w:r>
            <w:r w:rsidRPr="00103B0B">
              <w:rPr>
                <w:rFonts w:ascii="GHEA Grapalat" w:hAnsi="GHEA Grapalat"/>
                <w:color w:val="000000"/>
                <w:sz w:val="20"/>
                <w:lang w:val="ru-RU"/>
              </w:rPr>
              <w:t>թիվը</w:t>
            </w:r>
            <w:r w:rsidRPr="00103B0B">
              <w:rPr>
                <w:rFonts w:ascii="GHEA Grapalat" w:hAnsi="GHEA Grapalat"/>
                <w:color w:val="000000"/>
                <w:sz w:val="20"/>
              </w:rPr>
              <w:t xml:space="preserve"> - 8 առաջ/2 հետ;  Շարժման արագությունը – առաջ 1,0-24,0 կմ/ժ, հետ 2,0-7,0 կմ/ժ; </w:t>
            </w:r>
          </w:p>
          <w:p w:rsidR="00103B0B" w:rsidRPr="00103B0B" w:rsidRDefault="00103B0B" w:rsidP="00103B0B">
            <w:pPr>
              <w:jc w:val="both"/>
              <w:rPr>
                <w:rFonts w:ascii="GHEA Grapalat" w:hAnsi="GHEA Grapalat"/>
                <w:b/>
                <w:sz w:val="20"/>
                <w:u w:val="single"/>
              </w:rPr>
            </w:pPr>
            <w:r w:rsidRPr="00103B0B">
              <w:rPr>
                <w:rFonts w:ascii="GHEA Grapalat" w:hAnsi="GHEA Grapalat"/>
                <w:b/>
                <w:sz w:val="20"/>
                <w:u w:val="single"/>
                <w:lang w:val="ru-RU"/>
              </w:rPr>
              <w:t>Ղեկի</w:t>
            </w:r>
            <w:r w:rsidRPr="00103B0B">
              <w:rPr>
                <w:rFonts w:ascii="GHEA Grapalat" w:hAnsi="GHEA Grapalat"/>
                <w:b/>
                <w:sz w:val="20"/>
                <w:u w:val="single"/>
              </w:rPr>
              <w:t xml:space="preserve"> </w:t>
            </w:r>
            <w:r w:rsidRPr="00103B0B">
              <w:rPr>
                <w:rFonts w:ascii="GHEA Grapalat" w:hAnsi="GHEA Grapalat"/>
                <w:b/>
                <w:sz w:val="20"/>
                <w:u w:val="single"/>
                <w:lang w:val="ru-RU"/>
              </w:rPr>
              <w:t>կառավարումը</w:t>
            </w:r>
            <w:r w:rsidRPr="00103B0B">
              <w:rPr>
                <w:rFonts w:ascii="GHEA Grapalat" w:hAnsi="GHEA Grapalat"/>
                <w:sz w:val="20"/>
              </w:rPr>
              <w:t xml:space="preserve">: </w:t>
            </w:r>
            <w:r w:rsidRPr="00103B0B">
              <w:rPr>
                <w:rFonts w:ascii="GHEA Grapalat" w:hAnsi="GHEA Grapalat"/>
                <w:sz w:val="20"/>
                <w:lang w:val="ru-RU"/>
              </w:rPr>
              <w:t>Հիդր</w:t>
            </w:r>
            <w:r w:rsidRPr="00103B0B">
              <w:rPr>
                <w:rFonts w:ascii="GHEA Grapalat" w:hAnsi="GHEA Grapalat"/>
                <w:sz w:val="20"/>
              </w:rPr>
              <w:t>ավլիկ;</w:t>
            </w:r>
            <w:r w:rsidRPr="00103B0B">
              <w:rPr>
                <w:rFonts w:ascii="GHEA Grapalat" w:hAnsi="GHEA Grapalat"/>
                <w:b/>
                <w:sz w:val="20"/>
                <w:u w:val="single"/>
              </w:rPr>
              <w:t xml:space="preserve"> </w:t>
            </w:r>
          </w:p>
          <w:p w:rsidR="00103B0B" w:rsidRPr="00103B0B" w:rsidRDefault="00103B0B" w:rsidP="00103B0B">
            <w:pPr>
              <w:jc w:val="both"/>
              <w:rPr>
                <w:rFonts w:ascii="GHEA Grapalat" w:hAnsi="GHEA Grapalat"/>
                <w:color w:val="000000"/>
                <w:sz w:val="20"/>
              </w:rPr>
            </w:pPr>
            <w:r w:rsidRPr="00103B0B">
              <w:rPr>
                <w:rFonts w:ascii="GHEA Grapalat" w:hAnsi="GHEA Grapalat"/>
                <w:b/>
                <w:sz w:val="20"/>
                <w:u w:val="single"/>
                <w:lang w:val="ru-RU"/>
              </w:rPr>
              <w:t>ՀԱԼ</w:t>
            </w:r>
            <w:r w:rsidRPr="00103B0B">
              <w:rPr>
                <w:rFonts w:ascii="GHEA Grapalat" w:hAnsi="GHEA Grapalat"/>
                <w:color w:val="000000"/>
                <w:sz w:val="20"/>
              </w:rPr>
              <w:t xml:space="preserve">:  540/760 պտ/րոպ, </w:t>
            </w:r>
          </w:p>
          <w:p w:rsidR="00103B0B" w:rsidRPr="00103B0B" w:rsidRDefault="00103B0B" w:rsidP="00103B0B">
            <w:pPr>
              <w:jc w:val="both"/>
              <w:rPr>
                <w:rFonts w:ascii="GHEA Grapalat" w:hAnsi="GHEA Grapalat"/>
                <w:color w:val="000000"/>
                <w:sz w:val="20"/>
              </w:rPr>
            </w:pPr>
            <w:r w:rsidRPr="00103B0B">
              <w:rPr>
                <w:rFonts w:ascii="GHEA Grapalat" w:hAnsi="GHEA Grapalat"/>
                <w:b/>
                <w:sz w:val="20"/>
                <w:u w:val="single"/>
                <w:lang w:val="ru-RU"/>
              </w:rPr>
              <w:t>Չափսերը</w:t>
            </w:r>
            <w:r w:rsidRPr="00103B0B">
              <w:rPr>
                <w:rFonts w:ascii="GHEA Grapalat" w:hAnsi="GHEA Grapalat"/>
                <w:b/>
                <w:sz w:val="20"/>
                <w:u w:val="single"/>
              </w:rPr>
              <w:t>:</w:t>
            </w:r>
            <w:r w:rsidRPr="00103B0B">
              <w:rPr>
                <w:rFonts w:ascii="GHEA Grapalat" w:hAnsi="GHEA Grapalat"/>
                <w:sz w:val="20"/>
              </w:rPr>
              <w:t xml:space="preserve">  Անիվային բազա </w:t>
            </w:r>
            <w:r w:rsidRPr="00103B0B">
              <w:rPr>
                <w:rFonts w:ascii="GHEA Grapalat" w:hAnsi="GHEA Grapalat"/>
                <w:color w:val="000000"/>
                <w:sz w:val="20"/>
              </w:rPr>
              <w:t>- առնվազն 1700 մմ, Անվամեջը – առջևի անիվներով 1300-1400 մմ, հետևի անիվներով 1300-1400 մմ, հետևի կամրջակի ճանապարհային գետնահեռությունը – առնվազն 350 մմ:</w:t>
            </w:r>
          </w:p>
          <w:p w:rsidR="00393DA4" w:rsidRPr="00393DA4" w:rsidRDefault="00393DA4" w:rsidP="00393DA4">
            <w:pPr>
              <w:jc w:val="both"/>
              <w:rPr>
                <w:rFonts w:ascii="GHEA Grapalat" w:hAnsi="GHEA Grapalat"/>
                <w:b/>
                <w:sz w:val="20"/>
              </w:rPr>
            </w:pPr>
            <w:r w:rsidRPr="00393DA4">
              <w:rPr>
                <w:rFonts w:ascii="GHEA Grapalat" w:hAnsi="GHEA Grapalat"/>
                <w:b/>
                <w:sz w:val="20"/>
                <w:lang w:val="ru-RU"/>
              </w:rPr>
              <w:t>Երաշխիք՝</w:t>
            </w:r>
            <w:r w:rsidRPr="00393DA4">
              <w:rPr>
                <w:rFonts w:ascii="GHEA Grapalat" w:hAnsi="GHEA Grapalat"/>
                <w:b/>
                <w:sz w:val="20"/>
              </w:rPr>
              <w:t xml:space="preserve"> </w:t>
            </w:r>
            <w:r w:rsidR="004A2593">
              <w:rPr>
                <w:rFonts w:ascii="GHEA Grapalat" w:hAnsi="GHEA Grapalat"/>
                <w:b/>
                <w:sz w:val="20"/>
              </w:rPr>
              <w:t xml:space="preserve">առնվազն </w:t>
            </w:r>
            <w:r w:rsidRPr="00720E76">
              <w:rPr>
                <w:rFonts w:ascii="GHEA Grapalat" w:hAnsi="GHEA Grapalat"/>
                <w:b/>
                <w:sz w:val="20"/>
              </w:rPr>
              <w:t xml:space="preserve">12 </w:t>
            </w:r>
            <w:r w:rsidRPr="00393DA4">
              <w:rPr>
                <w:rFonts w:ascii="GHEA Grapalat" w:hAnsi="GHEA Grapalat"/>
                <w:b/>
                <w:sz w:val="20"/>
                <w:lang w:val="ru-RU"/>
              </w:rPr>
              <w:t>ամիս</w:t>
            </w:r>
            <w:r w:rsidRPr="00393DA4">
              <w:rPr>
                <w:rFonts w:ascii="GHEA Grapalat" w:hAnsi="GHEA Grapalat"/>
                <w:b/>
                <w:sz w:val="20"/>
              </w:rPr>
              <w:t>, սկսած ապրանքի հանձնման օրից:</w:t>
            </w:r>
          </w:p>
          <w:p w:rsidR="00793332" w:rsidRPr="00720E76" w:rsidRDefault="00103B0B" w:rsidP="00103B0B">
            <w:pPr>
              <w:rPr>
                <w:b/>
                <w:sz w:val="20"/>
              </w:rPr>
            </w:pPr>
            <w:r w:rsidRPr="00103B0B">
              <w:rPr>
                <w:rFonts w:ascii="GHEA Grapalat" w:hAnsi="GHEA Grapalat"/>
                <w:b/>
                <w:sz w:val="20"/>
                <w:lang w:val="ru-RU"/>
              </w:rPr>
              <w:t>Պահեստամասերի</w:t>
            </w:r>
            <w:r w:rsidRPr="00720E76">
              <w:rPr>
                <w:rFonts w:ascii="GHEA Grapalat" w:hAnsi="GHEA Grapalat"/>
                <w:b/>
                <w:sz w:val="20"/>
              </w:rPr>
              <w:t xml:space="preserve">, </w:t>
            </w:r>
            <w:r w:rsidRPr="00103B0B">
              <w:rPr>
                <w:rFonts w:ascii="GHEA Grapalat" w:hAnsi="GHEA Grapalat"/>
                <w:b/>
                <w:sz w:val="20"/>
                <w:lang w:val="ru-RU"/>
              </w:rPr>
              <w:t>գործիքների</w:t>
            </w:r>
            <w:r w:rsidRPr="00720E76">
              <w:rPr>
                <w:rFonts w:ascii="GHEA Grapalat" w:hAnsi="GHEA Grapalat"/>
                <w:b/>
                <w:sz w:val="20"/>
              </w:rPr>
              <w:t xml:space="preserve"> </w:t>
            </w:r>
            <w:r w:rsidRPr="00103B0B">
              <w:rPr>
                <w:rFonts w:ascii="GHEA Grapalat" w:hAnsi="GHEA Grapalat"/>
                <w:b/>
                <w:sz w:val="20"/>
                <w:lang w:val="ru-RU"/>
              </w:rPr>
              <w:t>և</w:t>
            </w:r>
            <w:r w:rsidRPr="00720E76">
              <w:rPr>
                <w:rFonts w:ascii="GHEA Grapalat" w:hAnsi="GHEA Grapalat"/>
                <w:b/>
                <w:sz w:val="20"/>
              </w:rPr>
              <w:t xml:space="preserve"> </w:t>
            </w:r>
            <w:r w:rsidRPr="00103B0B">
              <w:rPr>
                <w:rFonts w:ascii="GHEA Grapalat" w:hAnsi="GHEA Grapalat"/>
                <w:b/>
                <w:sz w:val="20"/>
                <w:lang w:val="ru-RU"/>
              </w:rPr>
              <w:t>հարմարանքների</w:t>
            </w:r>
            <w:r w:rsidRPr="00720E76">
              <w:rPr>
                <w:rFonts w:ascii="GHEA Grapalat" w:hAnsi="GHEA Grapalat"/>
                <w:b/>
                <w:sz w:val="20"/>
              </w:rPr>
              <w:t xml:space="preserve"> (</w:t>
            </w:r>
            <w:r w:rsidRPr="00103B0B">
              <w:rPr>
                <w:rFonts w:ascii="GHEA Grapalat" w:hAnsi="GHEA Grapalat"/>
                <w:b/>
                <w:sz w:val="20"/>
                <w:lang w:val="ru-RU"/>
              </w:rPr>
              <w:t>ЗИП</w:t>
            </w:r>
            <w:r w:rsidRPr="00720E76">
              <w:rPr>
                <w:rFonts w:ascii="GHEA Grapalat" w:hAnsi="GHEA Grapalat"/>
                <w:b/>
                <w:sz w:val="20"/>
              </w:rPr>
              <w:t xml:space="preserve">) </w:t>
            </w:r>
            <w:r w:rsidRPr="00103B0B">
              <w:rPr>
                <w:rFonts w:ascii="GHEA Grapalat" w:hAnsi="GHEA Grapalat"/>
                <w:b/>
                <w:sz w:val="20"/>
                <w:lang w:val="ru-RU"/>
              </w:rPr>
              <w:t>առկայություն</w:t>
            </w:r>
            <w:r w:rsidRPr="00720E76">
              <w:rPr>
                <w:rFonts w:ascii="GHEA Grapalat" w:hAnsi="GHEA Grapalat"/>
                <w:b/>
                <w:sz w:val="20"/>
              </w:rPr>
              <w:t>:</w:t>
            </w:r>
            <w:r w:rsidRPr="00720E76">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01072" w:rsidRPr="00101072" w:rsidRDefault="00101072" w:rsidP="00101072">
            <w:pPr>
              <w:jc w:val="center"/>
              <w:rPr>
                <w:rFonts w:ascii="GHEA Grapalat" w:hAnsi="GHEA Grapalat"/>
                <w:szCs w:val="24"/>
              </w:rPr>
            </w:pPr>
            <w:r w:rsidRPr="00101072">
              <w:rPr>
                <w:rFonts w:ascii="GHEA Grapalat" w:hAnsi="GHEA Grapalat"/>
                <w:szCs w:val="24"/>
              </w:rPr>
              <w:t>2 հատ</w:t>
            </w:r>
          </w:p>
        </w:tc>
      </w:tr>
    </w:tbl>
    <w:p w:rsidR="0000580D" w:rsidRDefault="0000580D" w:rsidP="001847D5">
      <w:pPr>
        <w:jc w:val="center"/>
        <w:rPr>
          <w:rFonts w:ascii="GHEA Grapalat" w:hAnsi="GHEA Grapalat"/>
          <w:b/>
          <w:sz w:val="28"/>
          <w:szCs w:val="28"/>
        </w:rPr>
        <w:sectPr w:rsidR="0000580D" w:rsidSect="00FB5F44">
          <w:pgSz w:w="15840" w:h="12240" w:orient="landscape" w:code="1"/>
          <w:pgMar w:top="1560" w:right="2232" w:bottom="48" w:left="1440" w:header="720" w:footer="720" w:gutter="0"/>
          <w:paperSrc w:first="16643" w:other="16643"/>
          <w:pgNumType w:chapStyle="1"/>
          <w:cols w:space="720"/>
          <w:titlePg/>
        </w:sectPr>
      </w:pPr>
    </w:p>
    <w:p w:rsidR="00101072" w:rsidRPr="00101072" w:rsidRDefault="00101072" w:rsidP="00101072">
      <w:pPr>
        <w:jc w:val="center"/>
        <w:rPr>
          <w:rFonts w:ascii="GHEA Grapalat" w:hAnsi="GHEA Grapalat"/>
          <w:b/>
          <w:szCs w:val="24"/>
          <w:u w:val="single"/>
        </w:rPr>
      </w:pPr>
      <w:r w:rsidRPr="00101072">
        <w:rPr>
          <w:rFonts w:ascii="GHEA Grapalat" w:hAnsi="GHEA Grapalat"/>
          <w:b/>
          <w:szCs w:val="24"/>
          <w:u w:val="single"/>
        </w:rPr>
        <w:lastRenderedPageBreak/>
        <w:t>Լոտ 4 – Ընդհանուր նշանակության անիվավոր տրակտոր (առնվազն 35 ձ.ուժ)</w:t>
      </w:r>
    </w:p>
    <w:p w:rsidR="00101072" w:rsidRPr="00101072" w:rsidRDefault="00101072" w:rsidP="00101072">
      <w:pPr>
        <w:jc w:val="center"/>
        <w:rPr>
          <w:rFonts w:ascii="GHEA Grapalat" w:hAnsi="GHEA Grapalat"/>
          <w:b/>
          <w:szCs w:val="24"/>
          <w:u w:val="single"/>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9700"/>
        <w:gridCol w:w="1275"/>
      </w:tblGrid>
      <w:tr w:rsidR="00101072" w:rsidRPr="00101072" w:rsidTr="00101072">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101072" w:rsidRPr="00101072" w:rsidRDefault="00101072" w:rsidP="00101072">
            <w:pPr>
              <w:jc w:val="center"/>
              <w:rPr>
                <w:rFonts w:ascii="GHEA Grapalat" w:hAnsi="GHEA Grapalat"/>
                <w:b/>
                <w:szCs w:val="24"/>
              </w:rPr>
            </w:pPr>
            <w:r w:rsidRPr="00101072">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101072" w:rsidRPr="00101072" w:rsidRDefault="00101072" w:rsidP="00101072">
            <w:pPr>
              <w:jc w:val="center"/>
              <w:rPr>
                <w:rFonts w:ascii="GHEA Grapalat" w:hAnsi="GHEA Grapalat"/>
                <w:b/>
                <w:sz w:val="22"/>
                <w:szCs w:val="22"/>
              </w:rPr>
            </w:pPr>
            <w:r w:rsidRPr="00101072">
              <w:rPr>
                <w:rFonts w:ascii="GHEA Grapalat" w:hAnsi="GHEA Grapalat"/>
                <w:b/>
                <w:sz w:val="22"/>
                <w:szCs w:val="22"/>
              </w:rPr>
              <w:t>Անվանումը</w:t>
            </w:r>
          </w:p>
        </w:tc>
        <w:tc>
          <w:tcPr>
            <w:tcW w:w="9700" w:type="dxa"/>
            <w:tcBorders>
              <w:top w:val="single" w:sz="4" w:space="0" w:color="000000"/>
              <w:left w:val="single" w:sz="4" w:space="0" w:color="000000"/>
              <w:bottom w:val="single" w:sz="4" w:space="0" w:color="000000"/>
              <w:right w:val="single" w:sz="4" w:space="0" w:color="000000"/>
            </w:tcBorders>
            <w:shd w:val="clear" w:color="auto" w:fill="auto"/>
            <w:hideMark/>
          </w:tcPr>
          <w:p w:rsidR="00101072" w:rsidRPr="00101072" w:rsidRDefault="00101072" w:rsidP="00101072">
            <w:pPr>
              <w:jc w:val="center"/>
              <w:rPr>
                <w:rFonts w:ascii="GHEA Grapalat" w:hAnsi="GHEA Grapalat"/>
                <w:b/>
                <w:sz w:val="22"/>
                <w:szCs w:val="22"/>
              </w:rPr>
            </w:pPr>
            <w:r w:rsidRPr="00101072">
              <w:rPr>
                <w:rFonts w:ascii="GHEA Grapalat" w:hAnsi="GHEA Grapalat"/>
                <w:b/>
                <w:sz w:val="22"/>
                <w:szCs w:val="22"/>
              </w:rPr>
              <w:t>Տեխնիկական մասնագիրը</w:t>
            </w:r>
          </w:p>
          <w:p w:rsidR="00101072" w:rsidRPr="00101072" w:rsidRDefault="00101072" w:rsidP="00101072">
            <w:pPr>
              <w:jc w:val="center"/>
              <w:rPr>
                <w:rFonts w:ascii="GHEA Grapalat" w:hAnsi="GHEA Grapalat"/>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101072" w:rsidRPr="00101072" w:rsidRDefault="00101072" w:rsidP="00101072">
            <w:pPr>
              <w:jc w:val="center"/>
              <w:rPr>
                <w:rFonts w:ascii="GHEA Grapalat" w:hAnsi="GHEA Grapalat"/>
                <w:b/>
                <w:sz w:val="22"/>
                <w:szCs w:val="22"/>
                <w:lang w:val="hy-AM"/>
              </w:rPr>
            </w:pPr>
            <w:r w:rsidRPr="00101072">
              <w:rPr>
                <w:rFonts w:ascii="GHEA Grapalat" w:hAnsi="GHEA Grapalat"/>
                <w:b/>
                <w:sz w:val="22"/>
                <w:szCs w:val="22"/>
                <w:lang w:val="hy-AM"/>
              </w:rPr>
              <w:t>Քանակը</w:t>
            </w:r>
          </w:p>
        </w:tc>
      </w:tr>
      <w:tr w:rsidR="00101072" w:rsidRPr="00101072" w:rsidTr="0010107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jc w:val="center"/>
              <w:rPr>
                <w:rFonts w:ascii="GHEA Grapalat" w:hAnsi="GHEA Grapalat"/>
                <w:szCs w:val="24"/>
              </w:rPr>
            </w:pPr>
            <w:r w:rsidRPr="00101072">
              <w:rPr>
                <w:rFonts w:ascii="GHEA Grapalat" w:hAnsi="GHEA Grapalat"/>
                <w:szCs w:val="24"/>
              </w:rPr>
              <w:t>4.1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rPr>
                <w:rFonts w:ascii="GHEA Grapalat" w:hAnsi="GHEA Grapalat"/>
                <w:szCs w:val="24"/>
              </w:rPr>
            </w:pPr>
            <w:r w:rsidRPr="00101072">
              <w:rPr>
                <w:rFonts w:ascii="GHEA Grapalat" w:hAnsi="GHEA Grapalat"/>
                <w:b/>
                <w:bCs/>
                <w:szCs w:val="24"/>
                <w:lang w:val="en-AU"/>
              </w:rPr>
              <w:t>Ընդհանուր նշանակության անիվավոր տրակտոր (առնվազն 35 ձ.ուժ</w:t>
            </w:r>
            <w:r w:rsidRPr="00101072">
              <w:rPr>
                <w:rFonts w:ascii="GHEA Grapalat" w:hAnsi="GHEA Grapalat"/>
                <w:szCs w:val="24"/>
              </w:rPr>
              <w:t>)</w:t>
            </w:r>
          </w:p>
          <w:p w:rsidR="00101072" w:rsidRPr="00101072" w:rsidRDefault="00101072" w:rsidP="00101072">
            <w:pPr>
              <w:rPr>
                <w:rFonts w:ascii="GHEA Grapalat" w:hAnsi="GHEA Grapalat"/>
                <w:szCs w:val="24"/>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rPr>
                <w:rFonts w:ascii="GHEA Grapalat" w:hAnsi="GHEA Grapalat"/>
                <w:sz w:val="20"/>
              </w:rPr>
            </w:pPr>
            <w:r w:rsidRPr="00101072">
              <w:rPr>
                <w:rFonts w:ascii="GHEA Grapalat" w:hAnsi="GHEA Grapalat"/>
                <w:sz w:val="20"/>
                <w:lang w:val="ru-RU"/>
              </w:rPr>
              <w:t>Անիվավոր</w:t>
            </w:r>
            <w:r w:rsidRPr="00101072">
              <w:rPr>
                <w:rFonts w:ascii="GHEA Grapalat" w:hAnsi="GHEA Grapalat"/>
                <w:sz w:val="20"/>
              </w:rPr>
              <w:t xml:space="preserve">, </w:t>
            </w:r>
            <w:r w:rsidRPr="00101072">
              <w:rPr>
                <w:rFonts w:ascii="GHEA Grapalat" w:hAnsi="GHEA Grapalat"/>
                <w:sz w:val="20"/>
                <w:lang w:val="ru-RU"/>
              </w:rPr>
              <w:t>ունիվերսալ</w:t>
            </w:r>
            <w:r w:rsidRPr="00101072">
              <w:rPr>
                <w:rFonts w:ascii="GHEA Grapalat" w:hAnsi="GHEA Grapalat"/>
                <w:sz w:val="20"/>
              </w:rPr>
              <w:t xml:space="preserve"> 0.6 </w:t>
            </w:r>
            <w:r w:rsidRPr="00101072">
              <w:rPr>
                <w:rFonts w:ascii="GHEA Grapalat" w:hAnsi="GHEA Grapalat"/>
                <w:sz w:val="20"/>
                <w:lang w:val="ru-RU"/>
              </w:rPr>
              <w:t>դասի</w:t>
            </w:r>
            <w:r w:rsidRPr="00101072">
              <w:rPr>
                <w:rFonts w:ascii="GHEA Grapalat" w:hAnsi="GHEA Grapalat"/>
                <w:sz w:val="20"/>
              </w:rPr>
              <w:t xml:space="preserve">, 4x4 </w:t>
            </w:r>
            <w:r w:rsidRPr="00101072">
              <w:rPr>
                <w:rFonts w:ascii="GHEA Grapalat" w:hAnsi="GHEA Grapalat"/>
                <w:sz w:val="20"/>
                <w:lang w:val="ru-RU"/>
              </w:rPr>
              <w:t>անիվային</w:t>
            </w:r>
            <w:r w:rsidRPr="00101072">
              <w:rPr>
                <w:rFonts w:ascii="GHEA Grapalat" w:hAnsi="GHEA Grapalat"/>
                <w:sz w:val="20"/>
              </w:rPr>
              <w:t xml:space="preserve"> </w:t>
            </w:r>
            <w:r w:rsidRPr="00101072">
              <w:rPr>
                <w:rFonts w:ascii="GHEA Grapalat" w:hAnsi="GHEA Grapalat"/>
                <w:sz w:val="20"/>
                <w:lang w:val="ru-RU"/>
              </w:rPr>
              <w:t>բանաձևով</w:t>
            </w:r>
            <w:r w:rsidRPr="00101072">
              <w:rPr>
                <w:rFonts w:ascii="GHEA Grapalat" w:hAnsi="GHEA Grapalat"/>
                <w:sz w:val="20"/>
              </w:rPr>
              <w:t xml:space="preserve"> </w:t>
            </w:r>
            <w:r w:rsidRPr="00101072">
              <w:rPr>
                <w:rFonts w:ascii="GHEA Grapalat" w:hAnsi="GHEA Grapalat"/>
                <w:sz w:val="20"/>
                <w:lang w:val="ru-RU"/>
              </w:rPr>
              <w:t>տրակտորը</w:t>
            </w:r>
            <w:r w:rsidRPr="00101072">
              <w:rPr>
                <w:rFonts w:ascii="GHEA Grapalat" w:hAnsi="GHEA Grapalat"/>
                <w:sz w:val="20"/>
              </w:rPr>
              <w:t xml:space="preserve"> </w:t>
            </w:r>
            <w:r w:rsidRPr="00101072">
              <w:rPr>
                <w:rFonts w:ascii="GHEA Grapalat" w:hAnsi="GHEA Grapalat"/>
                <w:sz w:val="20"/>
                <w:lang w:val="ru-RU"/>
              </w:rPr>
              <w:t>նախատեսված</w:t>
            </w:r>
            <w:r w:rsidRPr="00101072">
              <w:rPr>
                <w:rFonts w:ascii="GHEA Grapalat" w:hAnsi="GHEA Grapalat"/>
                <w:sz w:val="20"/>
              </w:rPr>
              <w:t xml:space="preserve"> </w:t>
            </w:r>
            <w:r w:rsidRPr="00101072">
              <w:rPr>
                <w:rFonts w:ascii="GHEA Grapalat" w:hAnsi="GHEA Grapalat"/>
                <w:sz w:val="20"/>
                <w:lang w:val="ru-RU"/>
              </w:rPr>
              <w:t>է</w:t>
            </w:r>
            <w:r w:rsidRPr="00101072">
              <w:rPr>
                <w:rFonts w:ascii="GHEA Grapalat" w:hAnsi="GHEA Grapalat"/>
                <w:sz w:val="20"/>
              </w:rPr>
              <w:t xml:space="preserve"> </w:t>
            </w:r>
            <w:r w:rsidRPr="00101072">
              <w:rPr>
                <w:rFonts w:ascii="GHEA Grapalat" w:hAnsi="GHEA Grapalat"/>
                <w:sz w:val="20"/>
                <w:lang w:val="ru-RU"/>
              </w:rPr>
              <w:t>կախվող</w:t>
            </w:r>
            <w:r w:rsidRPr="00101072">
              <w:rPr>
                <w:rFonts w:ascii="GHEA Grapalat" w:hAnsi="GHEA Grapalat"/>
                <w:sz w:val="20"/>
              </w:rPr>
              <w:t xml:space="preserve">, </w:t>
            </w:r>
            <w:r w:rsidRPr="00101072">
              <w:rPr>
                <w:rFonts w:ascii="GHEA Grapalat" w:hAnsi="GHEA Grapalat"/>
                <w:sz w:val="20"/>
                <w:lang w:val="ru-RU"/>
              </w:rPr>
              <w:t>կիսակախվող</w:t>
            </w:r>
            <w:r w:rsidRPr="00101072">
              <w:rPr>
                <w:rFonts w:ascii="GHEA Grapalat" w:hAnsi="GHEA Grapalat"/>
                <w:sz w:val="20"/>
              </w:rPr>
              <w:t xml:space="preserve"> </w:t>
            </w:r>
            <w:r w:rsidRPr="00101072">
              <w:rPr>
                <w:rFonts w:ascii="GHEA Grapalat" w:hAnsi="GHEA Grapalat"/>
                <w:sz w:val="20"/>
                <w:lang w:val="ru-RU"/>
              </w:rPr>
              <w:t>և</w:t>
            </w:r>
            <w:r w:rsidRPr="00101072">
              <w:rPr>
                <w:rFonts w:ascii="GHEA Grapalat" w:hAnsi="GHEA Grapalat"/>
                <w:sz w:val="20"/>
              </w:rPr>
              <w:t xml:space="preserve"> </w:t>
            </w:r>
            <w:r w:rsidRPr="00101072">
              <w:rPr>
                <w:rFonts w:ascii="GHEA Grapalat" w:hAnsi="GHEA Grapalat"/>
                <w:sz w:val="20"/>
                <w:lang w:val="ru-RU"/>
              </w:rPr>
              <w:t>կցվող</w:t>
            </w:r>
            <w:r w:rsidRPr="00101072">
              <w:rPr>
                <w:rFonts w:ascii="GHEA Grapalat" w:hAnsi="GHEA Grapalat"/>
                <w:sz w:val="20"/>
              </w:rPr>
              <w:t xml:space="preserve"> </w:t>
            </w:r>
            <w:r w:rsidRPr="00101072">
              <w:rPr>
                <w:rFonts w:ascii="GHEA Grapalat" w:hAnsi="GHEA Grapalat"/>
                <w:sz w:val="20"/>
                <w:lang w:val="ru-RU"/>
              </w:rPr>
              <w:t>մեքենաներով</w:t>
            </w:r>
            <w:r w:rsidRPr="00101072">
              <w:rPr>
                <w:rFonts w:ascii="GHEA Grapalat" w:hAnsi="GHEA Grapalat"/>
                <w:sz w:val="20"/>
              </w:rPr>
              <w:t xml:space="preserve"> </w:t>
            </w:r>
            <w:r w:rsidRPr="00101072">
              <w:rPr>
                <w:rFonts w:ascii="GHEA Grapalat" w:hAnsi="GHEA Grapalat"/>
                <w:sz w:val="20"/>
                <w:lang w:val="ru-RU"/>
              </w:rPr>
              <w:t>լայն</w:t>
            </w:r>
            <w:r w:rsidRPr="00101072">
              <w:rPr>
                <w:rFonts w:ascii="GHEA Grapalat" w:hAnsi="GHEA Grapalat"/>
                <w:sz w:val="20"/>
              </w:rPr>
              <w:t xml:space="preserve"> </w:t>
            </w:r>
            <w:r w:rsidRPr="00101072">
              <w:rPr>
                <w:rFonts w:ascii="GHEA Grapalat" w:hAnsi="GHEA Grapalat"/>
                <w:sz w:val="20"/>
                <w:lang w:val="ru-RU"/>
              </w:rPr>
              <w:t>սպեկտրի</w:t>
            </w:r>
            <w:r w:rsidRPr="00101072">
              <w:rPr>
                <w:rFonts w:ascii="GHEA Grapalat" w:hAnsi="GHEA Grapalat"/>
                <w:sz w:val="20"/>
              </w:rPr>
              <w:t xml:space="preserve"> </w:t>
            </w:r>
            <w:r w:rsidRPr="00101072">
              <w:rPr>
                <w:rFonts w:ascii="GHEA Grapalat" w:hAnsi="GHEA Grapalat"/>
                <w:sz w:val="20"/>
                <w:lang w:val="ru-RU"/>
              </w:rPr>
              <w:t>գյուղատնտեսական</w:t>
            </w:r>
            <w:r w:rsidRPr="00101072">
              <w:rPr>
                <w:rFonts w:ascii="GHEA Grapalat" w:hAnsi="GHEA Grapalat"/>
                <w:sz w:val="20"/>
              </w:rPr>
              <w:t xml:space="preserve"> </w:t>
            </w:r>
            <w:r w:rsidRPr="00101072">
              <w:rPr>
                <w:rFonts w:ascii="GHEA Grapalat" w:hAnsi="GHEA Grapalat"/>
                <w:sz w:val="20"/>
                <w:lang w:val="ru-RU"/>
              </w:rPr>
              <w:t>աշխատանքների</w:t>
            </w:r>
            <w:r w:rsidRPr="00101072">
              <w:rPr>
                <w:rFonts w:ascii="GHEA Grapalat" w:hAnsi="GHEA Grapalat"/>
                <w:sz w:val="20"/>
              </w:rPr>
              <w:t xml:space="preserve"> </w:t>
            </w:r>
            <w:r w:rsidRPr="00101072">
              <w:rPr>
                <w:rFonts w:ascii="GHEA Grapalat" w:hAnsi="GHEA Grapalat"/>
                <w:sz w:val="20"/>
                <w:lang w:val="ru-RU"/>
              </w:rPr>
              <w:t>կատարման</w:t>
            </w:r>
            <w:r w:rsidRPr="00101072">
              <w:rPr>
                <w:rFonts w:ascii="GHEA Grapalat" w:hAnsi="GHEA Grapalat"/>
                <w:sz w:val="20"/>
              </w:rPr>
              <w:t xml:space="preserve"> </w:t>
            </w:r>
            <w:r w:rsidRPr="00101072">
              <w:rPr>
                <w:rFonts w:ascii="GHEA Grapalat" w:hAnsi="GHEA Grapalat"/>
                <w:sz w:val="20"/>
                <w:lang w:val="ru-RU"/>
              </w:rPr>
              <w:t>համար</w:t>
            </w:r>
            <w:r w:rsidRPr="00101072">
              <w:rPr>
                <w:rFonts w:ascii="GHEA Grapalat" w:hAnsi="GHEA Grapalat"/>
                <w:sz w:val="20"/>
              </w:rPr>
              <w:t xml:space="preserve">:  </w:t>
            </w:r>
          </w:p>
          <w:p w:rsidR="00101072" w:rsidRPr="00101072" w:rsidRDefault="00101072" w:rsidP="00101072">
            <w:pPr>
              <w:rPr>
                <w:rFonts w:ascii="GHEA Grapalat" w:hAnsi="GHEA Grapalat"/>
                <w:sz w:val="20"/>
              </w:rPr>
            </w:pPr>
            <w:r w:rsidRPr="00101072">
              <w:rPr>
                <w:rFonts w:ascii="GHEA Grapalat" w:hAnsi="GHEA Grapalat"/>
                <w:b/>
                <w:sz w:val="20"/>
                <w:u w:val="single"/>
                <w:lang w:val="ru-RU"/>
              </w:rPr>
              <w:t>Խցիկը</w:t>
            </w:r>
            <w:r w:rsidRPr="00101072">
              <w:rPr>
                <w:rFonts w:ascii="GHEA Grapalat" w:hAnsi="GHEA Grapalat"/>
                <w:b/>
                <w:sz w:val="20"/>
                <w:u w:val="single"/>
              </w:rPr>
              <w:t>:</w:t>
            </w:r>
            <w:r w:rsidRPr="00101072">
              <w:rPr>
                <w:rFonts w:ascii="GHEA Grapalat" w:hAnsi="GHEA Grapalat"/>
                <w:sz w:val="20"/>
              </w:rPr>
              <w:t xml:space="preserve">  </w:t>
            </w:r>
            <w:r w:rsidRPr="00101072">
              <w:rPr>
                <w:rFonts w:ascii="GHEA Grapalat" w:hAnsi="GHEA Grapalat"/>
                <w:sz w:val="20"/>
                <w:lang w:val="ru-RU"/>
              </w:rPr>
              <w:t>Անվտանգ</w:t>
            </w:r>
            <w:r w:rsidRPr="00101072">
              <w:rPr>
                <w:rFonts w:ascii="GHEA Grapalat" w:hAnsi="GHEA Grapalat"/>
                <w:sz w:val="20"/>
              </w:rPr>
              <w:t xml:space="preserve">, </w:t>
            </w:r>
            <w:r w:rsidRPr="00101072">
              <w:rPr>
                <w:rFonts w:ascii="GHEA Grapalat" w:hAnsi="GHEA Grapalat"/>
                <w:sz w:val="20"/>
                <w:lang w:val="ru-RU"/>
              </w:rPr>
              <w:t>ՏՀԶԿ</w:t>
            </w:r>
            <w:r w:rsidRPr="00101072">
              <w:rPr>
                <w:rFonts w:ascii="GHEA Grapalat" w:hAnsi="GHEA Grapalat"/>
                <w:sz w:val="20"/>
              </w:rPr>
              <w:t xml:space="preserve"> (</w:t>
            </w:r>
            <w:r w:rsidRPr="00101072">
              <w:rPr>
                <w:rFonts w:ascii="GHEA Grapalat" w:hAnsi="GHEA Grapalat"/>
                <w:sz w:val="20"/>
                <w:lang w:val="ru-RU"/>
              </w:rPr>
              <w:t>ОЕСД</w:t>
            </w:r>
            <w:r w:rsidRPr="00101072">
              <w:rPr>
                <w:rFonts w:ascii="GHEA Grapalat" w:hAnsi="GHEA Grapalat"/>
                <w:sz w:val="20"/>
              </w:rPr>
              <w:t xml:space="preserve">) </w:t>
            </w:r>
            <w:r w:rsidRPr="00101072">
              <w:rPr>
                <w:rFonts w:ascii="GHEA Grapalat" w:hAnsi="GHEA Grapalat"/>
                <w:sz w:val="20"/>
                <w:lang w:val="ru-RU"/>
              </w:rPr>
              <w:t>պահանջներին</w:t>
            </w:r>
            <w:r w:rsidRPr="00101072">
              <w:rPr>
                <w:rFonts w:ascii="GHEA Grapalat" w:hAnsi="GHEA Grapalat"/>
                <w:sz w:val="20"/>
              </w:rPr>
              <w:t xml:space="preserve"> </w:t>
            </w:r>
            <w:r w:rsidRPr="00101072">
              <w:rPr>
                <w:rFonts w:ascii="GHEA Grapalat" w:hAnsi="GHEA Grapalat"/>
                <w:sz w:val="20"/>
                <w:lang w:val="ru-RU"/>
              </w:rPr>
              <w:t>համապատասխան</w:t>
            </w:r>
            <w:r w:rsidRPr="00101072">
              <w:rPr>
                <w:rFonts w:ascii="GHEA Grapalat" w:hAnsi="GHEA Grapalat"/>
                <w:sz w:val="20"/>
              </w:rPr>
              <w:t xml:space="preserve">, </w:t>
            </w:r>
            <w:r w:rsidRPr="00101072">
              <w:rPr>
                <w:rFonts w:ascii="GHEA Grapalat" w:hAnsi="GHEA Grapalat"/>
                <w:sz w:val="20"/>
                <w:lang w:val="ru-RU"/>
              </w:rPr>
              <w:t>հարմարավետ</w:t>
            </w:r>
            <w:r w:rsidRPr="00101072">
              <w:rPr>
                <w:rFonts w:ascii="GHEA Grapalat" w:hAnsi="GHEA Grapalat"/>
                <w:sz w:val="20"/>
              </w:rPr>
              <w:t xml:space="preserve">, </w:t>
            </w:r>
            <w:r w:rsidRPr="00101072">
              <w:rPr>
                <w:rFonts w:ascii="GHEA Grapalat" w:hAnsi="GHEA Grapalat"/>
                <w:sz w:val="20"/>
                <w:lang w:val="ru-RU"/>
              </w:rPr>
              <w:t>քամհարներով</w:t>
            </w:r>
            <w:r w:rsidRPr="00101072">
              <w:rPr>
                <w:rFonts w:ascii="GHEA Grapalat" w:hAnsi="GHEA Grapalat"/>
                <w:sz w:val="20"/>
              </w:rPr>
              <w:t xml:space="preserve"> </w:t>
            </w:r>
            <w:r w:rsidRPr="00101072">
              <w:rPr>
                <w:rFonts w:ascii="GHEA Grapalat" w:hAnsi="GHEA Grapalat"/>
                <w:sz w:val="20"/>
                <w:lang w:val="ru-RU"/>
              </w:rPr>
              <w:t>մատակարարվող</w:t>
            </w:r>
            <w:r w:rsidRPr="00101072">
              <w:rPr>
                <w:rFonts w:ascii="GHEA Grapalat" w:hAnsi="GHEA Grapalat"/>
                <w:sz w:val="20"/>
              </w:rPr>
              <w:t xml:space="preserve"> </w:t>
            </w:r>
            <w:r w:rsidRPr="00101072">
              <w:rPr>
                <w:rFonts w:ascii="GHEA Grapalat" w:hAnsi="GHEA Grapalat"/>
                <w:sz w:val="20"/>
                <w:lang w:val="ru-RU"/>
              </w:rPr>
              <w:t>օդի</w:t>
            </w:r>
            <w:r w:rsidRPr="00101072">
              <w:rPr>
                <w:rFonts w:ascii="GHEA Grapalat" w:hAnsi="GHEA Grapalat"/>
                <w:sz w:val="20"/>
              </w:rPr>
              <w:t xml:space="preserve"> </w:t>
            </w:r>
            <w:r w:rsidRPr="00101072">
              <w:rPr>
                <w:rFonts w:ascii="GHEA Grapalat" w:hAnsi="GHEA Grapalat"/>
                <w:sz w:val="20"/>
                <w:lang w:val="ru-RU"/>
              </w:rPr>
              <w:t>զտմամբ</w:t>
            </w:r>
            <w:r w:rsidRPr="00101072">
              <w:rPr>
                <w:rFonts w:ascii="GHEA Grapalat" w:hAnsi="GHEA Grapalat"/>
                <w:sz w:val="20"/>
              </w:rPr>
              <w:t xml:space="preserve">,  </w:t>
            </w:r>
            <w:r w:rsidRPr="00101072">
              <w:rPr>
                <w:rFonts w:ascii="GHEA Grapalat" w:hAnsi="GHEA Grapalat"/>
                <w:sz w:val="20"/>
                <w:lang w:val="ru-RU"/>
              </w:rPr>
              <w:t>բացվող</w:t>
            </w:r>
            <w:r w:rsidRPr="00101072">
              <w:rPr>
                <w:rFonts w:ascii="GHEA Grapalat" w:hAnsi="GHEA Grapalat"/>
                <w:sz w:val="20"/>
              </w:rPr>
              <w:t xml:space="preserve"> </w:t>
            </w:r>
            <w:r w:rsidRPr="00101072">
              <w:rPr>
                <w:rFonts w:ascii="GHEA Grapalat" w:hAnsi="GHEA Grapalat"/>
                <w:sz w:val="20"/>
                <w:lang w:val="ru-RU"/>
              </w:rPr>
              <w:t>կողային</w:t>
            </w:r>
            <w:r w:rsidRPr="00101072">
              <w:rPr>
                <w:rFonts w:ascii="GHEA Grapalat" w:hAnsi="GHEA Grapalat"/>
                <w:sz w:val="20"/>
              </w:rPr>
              <w:t xml:space="preserve">, </w:t>
            </w:r>
            <w:r w:rsidRPr="00101072">
              <w:rPr>
                <w:rFonts w:ascii="GHEA Grapalat" w:hAnsi="GHEA Grapalat"/>
                <w:sz w:val="20"/>
                <w:lang w:val="ru-RU"/>
              </w:rPr>
              <w:t>հետևի</w:t>
            </w:r>
            <w:r w:rsidRPr="00101072">
              <w:rPr>
                <w:rFonts w:ascii="GHEA Grapalat" w:hAnsi="GHEA Grapalat"/>
                <w:sz w:val="20"/>
              </w:rPr>
              <w:t xml:space="preserve"> </w:t>
            </w:r>
            <w:r w:rsidRPr="00101072">
              <w:rPr>
                <w:rFonts w:ascii="GHEA Grapalat" w:hAnsi="GHEA Grapalat"/>
                <w:sz w:val="20"/>
                <w:lang w:val="ru-RU"/>
              </w:rPr>
              <w:t>պատուհաններով</w:t>
            </w:r>
            <w:r w:rsidRPr="00101072">
              <w:rPr>
                <w:rFonts w:ascii="GHEA Grapalat" w:hAnsi="GHEA Grapalat"/>
                <w:sz w:val="20"/>
              </w:rPr>
              <w:t xml:space="preserve">, </w:t>
            </w:r>
            <w:r w:rsidRPr="00101072">
              <w:rPr>
                <w:rFonts w:ascii="GHEA Grapalat" w:hAnsi="GHEA Grapalat"/>
                <w:sz w:val="20"/>
                <w:lang w:val="ru-RU"/>
              </w:rPr>
              <w:t>առջևի</w:t>
            </w:r>
            <w:r w:rsidRPr="00101072">
              <w:rPr>
                <w:rFonts w:ascii="GHEA Grapalat" w:hAnsi="GHEA Grapalat"/>
                <w:sz w:val="20"/>
              </w:rPr>
              <w:t xml:space="preserve"> </w:t>
            </w:r>
            <w:r w:rsidRPr="00101072">
              <w:rPr>
                <w:rFonts w:ascii="GHEA Grapalat" w:hAnsi="GHEA Grapalat"/>
                <w:sz w:val="20"/>
                <w:lang w:val="ru-RU"/>
              </w:rPr>
              <w:t>ապակ</w:t>
            </w:r>
            <w:r w:rsidRPr="00101072">
              <w:rPr>
                <w:rFonts w:ascii="GHEA Grapalat" w:hAnsi="GHEA Grapalat"/>
                <w:sz w:val="20"/>
              </w:rPr>
              <w:t xml:space="preserve">ու </w:t>
            </w:r>
            <w:r w:rsidRPr="00101072">
              <w:rPr>
                <w:rFonts w:ascii="GHEA Grapalat" w:hAnsi="GHEA Grapalat"/>
                <w:sz w:val="20"/>
                <w:lang w:val="ru-RU"/>
              </w:rPr>
              <w:t>էլեկտրական</w:t>
            </w:r>
            <w:r w:rsidRPr="00101072">
              <w:rPr>
                <w:rFonts w:ascii="GHEA Grapalat" w:hAnsi="GHEA Grapalat"/>
                <w:sz w:val="20"/>
              </w:rPr>
              <w:t xml:space="preserve"> </w:t>
            </w:r>
            <w:r w:rsidRPr="00101072">
              <w:rPr>
                <w:rFonts w:ascii="GHEA Grapalat" w:hAnsi="GHEA Grapalat"/>
                <w:sz w:val="20"/>
                <w:lang w:val="ru-RU"/>
              </w:rPr>
              <w:t>մաքրիչներով</w:t>
            </w:r>
            <w:r w:rsidRPr="00101072">
              <w:rPr>
                <w:rFonts w:ascii="GHEA Grapalat" w:hAnsi="GHEA Grapalat"/>
                <w:sz w:val="20"/>
              </w:rPr>
              <w:t xml:space="preserve">: </w:t>
            </w:r>
          </w:p>
          <w:p w:rsidR="00101072" w:rsidRPr="00101072" w:rsidRDefault="00101072" w:rsidP="00101072">
            <w:pPr>
              <w:rPr>
                <w:sz w:val="20"/>
              </w:rPr>
            </w:pPr>
            <w:r w:rsidRPr="00101072">
              <w:rPr>
                <w:rFonts w:ascii="GHEA Grapalat" w:hAnsi="GHEA Grapalat"/>
                <w:b/>
                <w:sz w:val="20"/>
                <w:u w:val="single"/>
                <w:lang w:val="ru-RU"/>
              </w:rPr>
              <w:t>Շարժիչը</w:t>
            </w:r>
            <w:r w:rsidRPr="00101072">
              <w:rPr>
                <w:rFonts w:ascii="GHEA Grapalat" w:hAnsi="GHEA Grapalat"/>
                <w:b/>
                <w:sz w:val="20"/>
                <w:u w:val="single"/>
              </w:rPr>
              <w:t>:</w:t>
            </w:r>
            <w:r w:rsidRPr="00101072">
              <w:rPr>
                <w:rFonts w:ascii="GHEA Grapalat" w:hAnsi="GHEA Grapalat"/>
                <w:sz w:val="20"/>
              </w:rPr>
              <w:t xml:space="preserve">  </w:t>
            </w:r>
            <w:r w:rsidRPr="00101072">
              <w:rPr>
                <w:rFonts w:ascii="GHEA Grapalat" w:hAnsi="GHEA Grapalat"/>
                <w:sz w:val="20"/>
                <w:lang w:val="ru-RU"/>
              </w:rPr>
              <w:t>հզորությունը</w:t>
            </w:r>
            <w:r w:rsidRPr="00101072">
              <w:rPr>
                <w:rFonts w:ascii="GHEA Grapalat" w:hAnsi="GHEA Grapalat"/>
                <w:sz w:val="20"/>
              </w:rPr>
              <w:t xml:space="preserve"> – </w:t>
            </w:r>
            <w:r w:rsidRPr="00101072">
              <w:rPr>
                <w:rFonts w:ascii="GHEA Grapalat" w:hAnsi="GHEA Grapalat"/>
                <w:sz w:val="20"/>
                <w:lang w:val="ru-RU"/>
              </w:rPr>
              <w:t>առնվազն</w:t>
            </w:r>
            <w:r w:rsidRPr="00101072">
              <w:rPr>
                <w:rFonts w:ascii="GHEA Grapalat" w:hAnsi="GHEA Grapalat"/>
                <w:sz w:val="20"/>
              </w:rPr>
              <w:t xml:space="preserve"> 25(35) </w:t>
            </w:r>
            <w:r w:rsidRPr="00101072">
              <w:rPr>
                <w:rFonts w:ascii="GHEA Grapalat" w:hAnsi="GHEA Grapalat"/>
                <w:sz w:val="20"/>
                <w:lang w:val="ru-RU"/>
              </w:rPr>
              <w:t>կՎտ</w:t>
            </w:r>
            <w:r w:rsidRPr="00101072">
              <w:rPr>
                <w:rFonts w:ascii="GHEA Grapalat" w:hAnsi="GHEA Grapalat"/>
                <w:sz w:val="20"/>
              </w:rPr>
              <w:t xml:space="preserve"> (</w:t>
            </w:r>
            <w:r w:rsidRPr="00101072">
              <w:rPr>
                <w:rFonts w:ascii="GHEA Grapalat" w:hAnsi="GHEA Grapalat"/>
                <w:sz w:val="20"/>
                <w:lang w:val="ru-RU"/>
              </w:rPr>
              <w:t>ձ</w:t>
            </w:r>
            <w:r w:rsidRPr="00101072">
              <w:rPr>
                <w:rFonts w:ascii="GHEA Grapalat" w:hAnsi="GHEA Grapalat"/>
                <w:sz w:val="20"/>
              </w:rPr>
              <w:t>.</w:t>
            </w:r>
            <w:r w:rsidRPr="00101072">
              <w:rPr>
                <w:rFonts w:ascii="GHEA Grapalat" w:hAnsi="GHEA Grapalat"/>
                <w:sz w:val="20"/>
                <w:lang w:val="ru-RU"/>
              </w:rPr>
              <w:t>ուժ</w:t>
            </w:r>
            <w:r w:rsidRPr="00101072">
              <w:rPr>
                <w:rFonts w:ascii="GHEA Grapalat" w:hAnsi="GHEA Grapalat"/>
                <w:sz w:val="20"/>
              </w:rPr>
              <w:t xml:space="preserve">.); </w:t>
            </w:r>
            <w:r w:rsidRPr="00101072">
              <w:rPr>
                <w:rFonts w:ascii="GHEA Grapalat" w:hAnsi="GHEA Grapalat"/>
                <w:sz w:val="20"/>
                <w:lang w:val="ru-RU"/>
              </w:rPr>
              <w:t>պտտման</w:t>
            </w:r>
            <w:r w:rsidRPr="00101072">
              <w:rPr>
                <w:rFonts w:ascii="GHEA Grapalat" w:hAnsi="GHEA Grapalat"/>
                <w:sz w:val="20"/>
              </w:rPr>
              <w:t xml:space="preserve"> </w:t>
            </w:r>
            <w:r w:rsidRPr="00101072">
              <w:rPr>
                <w:rFonts w:ascii="GHEA Grapalat" w:hAnsi="GHEA Grapalat"/>
                <w:sz w:val="20"/>
                <w:lang w:val="ru-RU"/>
              </w:rPr>
              <w:t>նոմինալ</w:t>
            </w:r>
            <w:r w:rsidRPr="00101072">
              <w:rPr>
                <w:rFonts w:ascii="GHEA Grapalat" w:hAnsi="GHEA Grapalat"/>
                <w:sz w:val="20"/>
              </w:rPr>
              <w:t xml:space="preserve"> </w:t>
            </w:r>
            <w:r w:rsidRPr="00101072">
              <w:rPr>
                <w:rFonts w:ascii="GHEA Grapalat" w:hAnsi="GHEA Grapalat"/>
                <w:sz w:val="20"/>
                <w:lang w:val="ru-RU"/>
              </w:rPr>
              <w:t>հաճախականությունը</w:t>
            </w:r>
            <w:r w:rsidRPr="00101072">
              <w:rPr>
                <w:rFonts w:ascii="GHEA Grapalat" w:hAnsi="GHEA Grapalat"/>
                <w:sz w:val="20"/>
              </w:rPr>
              <w:t xml:space="preserve"> – </w:t>
            </w:r>
            <w:r w:rsidRPr="00101072">
              <w:rPr>
                <w:rFonts w:ascii="GHEA Grapalat" w:hAnsi="GHEA Grapalat"/>
                <w:sz w:val="20"/>
                <w:lang w:val="ru-RU"/>
              </w:rPr>
              <w:t>առնվազն</w:t>
            </w:r>
            <w:r w:rsidRPr="00101072">
              <w:rPr>
                <w:rFonts w:ascii="GHEA Grapalat" w:hAnsi="GHEA Grapalat"/>
                <w:sz w:val="20"/>
              </w:rPr>
              <w:t xml:space="preserve"> 3000 </w:t>
            </w:r>
            <w:r w:rsidRPr="00101072">
              <w:rPr>
                <w:rFonts w:ascii="GHEA Grapalat" w:hAnsi="GHEA Grapalat"/>
                <w:sz w:val="20"/>
                <w:lang w:val="ru-RU"/>
              </w:rPr>
              <w:t>պտ</w:t>
            </w:r>
            <w:r w:rsidRPr="00101072">
              <w:rPr>
                <w:rFonts w:ascii="GHEA Grapalat" w:hAnsi="GHEA Grapalat"/>
                <w:sz w:val="20"/>
              </w:rPr>
              <w:t>/</w:t>
            </w:r>
            <w:r w:rsidRPr="00101072">
              <w:rPr>
                <w:rFonts w:ascii="GHEA Grapalat" w:hAnsi="GHEA Grapalat"/>
                <w:sz w:val="20"/>
                <w:lang w:val="ru-RU"/>
              </w:rPr>
              <w:t>րոպ</w:t>
            </w:r>
            <w:r w:rsidRPr="00101072">
              <w:rPr>
                <w:rFonts w:ascii="GHEA Grapalat" w:hAnsi="GHEA Grapalat"/>
                <w:sz w:val="20"/>
              </w:rPr>
              <w:t xml:space="preserve">; 3 </w:t>
            </w:r>
            <w:r w:rsidRPr="00101072">
              <w:rPr>
                <w:rFonts w:ascii="GHEA Grapalat" w:hAnsi="GHEA Grapalat"/>
                <w:sz w:val="20"/>
                <w:lang w:val="ru-RU"/>
              </w:rPr>
              <w:t>գլանային</w:t>
            </w:r>
            <w:r w:rsidRPr="00101072">
              <w:rPr>
                <w:rFonts w:ascii="GHEA Grapalat" w:hAnsi="GHEA Grapalat"/>
                <w:sz w:val="20"/>
              </w:rPr>
              <w:t>, քառատակտ, դիզելային; Ա</w:t>
            </w:r>
            <w:r w:rsidRPr="00101072">
              <w:rPr>
                <w:rFonts w:ascii="GHEA Grapalat" w:hAnsi="GHEA Grapalat"/>
                <w:sz w:val="20"/>
                <w:lang w:val="ru-RU"/>
              </w:rPr>
              <w:t>ռավելագույն</w:t>
            </w:r>
            <w:r w:rsidRPr="00101072">
              <w:rPr>
                <w:rFonts w:ascii="GHEA Grapalat" w:hAnsi="GHEA Grapalat"/>
                <w:sz w:val="20"/>
              </w:rPr>
              <w:t xml:space="preserve"> պ</w:t>
            </w:r>
            <w:r w:rsidRPr="00101072">
              <w:rPr>
                <w:rFonts w:ascii="GHEA Grapalat" w:hAnsi="GHEA Grapalat"/>
                <w:sz w:val="20"/>
                <w:lang w:val="ru-RU"/>
              </w:rPr>
              <w:t>տտող</w:t>
            </w:r>
            <w:r w:rsidRPr="00101072">
              <w:rPr>
                <w:rFonts w:ascii="GHEA Grapalat" w:hAnsi="GHEA Grapalat"/>
                <w:sz w:val="20"/>
              </w:rPr>
              <w:t xml:space="preserve"> </w:t>
            </w:r>
            <w:r w:rsidRPr="00101072">
              <w:rPr>
                <w:rFonts w:ascii="GHEA Grapalat" w:hAnsi="GHEA Grapalat"/>
                <w:sz w:val="20"/>
                <w:lang w:val="ru-RU"/>
              </w:rPr>
              <w:t>մոմենտը</w:t>
            </w:r>
            <w:r w:rsidRPr="00101072">
              <w:rPr>
                <w:rFonts w:ascii="GHEA Grapalat" w:hAnsi="GHEA Grapalat"/>
                <w:sz w:val="20"/>
              </w:rPr>
              <w:t xml:space="preserve"> –</w:t>
            </w:r>
            <w:r w:rsidRPr="00101072">
              <w:rPr>
                <w:sz w:val="20"/>
              </w:rPr>
              <w:t xml:space="preserve"> </w:t>
            </w:r>
            <w:r w:rsidRPr="00101072">
              <w:rPr>
                <w:rFonts w:ascii="GHEA Grapalat" w:hAnsi="GHEA Grapalat"/>
                <w:sz w:val="20"/>
                <w:lang w:val="ru-RU"/>
              </w:rPr>
              <w:t>առնվազն</w:t>
            </w:r>
            <w:r w:rsidRPr="00101072">
              <w:rPr>
                <w:rFonts w:ascii="GHEA Grapalat" w:hAnsi="GHEA Grapalat"/>
                <w:sz w:val="20"/>
              </w:rPr>
              <w:t xml:space="preserve"> 90</w:t>
            </w:r>
            <w:r w:rsidRPr="00101072">
              <w:rPr>
                <w:rFonts w:ascii="GHEA Grapalat" w:hAnsi="GHEA Grapalat"/>
                <w:sz w:val="20"/>
                <w:lang w:val="ru-RU"/>
              </w:rPr>
              <w:t>Ն</w:t>
            </w:r>
            <w:r w:rsidRPr="00101072">
              <w:rPr>
                <w:rFonts w:ascii="GHEA Grapalat" w:hAnsi="GHEA Grapalat"/>
                <w:sz w:val="20"/>
              </w:rPr>
              <w:t>·</w:t>
            </w:r>
            <w:r w:rsidRPr="00101072">
              <w:rPr>
                <w:rFonts w:ascii="GHEA Grapalat" w:hAnsi="GHEA Grapalat"/>
                <w:sz w:val="20"/>
                <w:lang w:val="ru-RU"/>
              </w:rPr>
              <w:t>մ</w:t>
            </w:r>
            <w:r w:rsidRPr="00101072">
              <w:rPr>
                <w:rFonts w:ascii="GHEA Grapalat" w:hAnsi="GHEA Grapalat"/>
                <w:sz w:val="20"/>
              </w:rPr>
              <w:t xml:space="preserve">2; </w:t>
            </w:r>
            <w:r w:rsidRPr="00101072">
              <w:rPr>
                <w:rFonts w:ascii="GHEA Grapalat" w:hAnsi="GHEA Grapalat"/>
                <w:sz w:val="20"/>
                <w:lang w:val="ru-RU"/>
              </w:rPr>
              <w:t>Վառելիքի</w:t>
            </w:r>
            <w:r w:rsidRPr="00101072">
              <w:rPr>
                <w:rFonts w:ascii="GHEA Grapalat" w:hAnsi="GHEA Grapalat"/>
                <w:sz w:val="20"/>
              </w:rPr>
              <w:t xml:space="preserve"> </w:t>
            </w:r>
            <w:r w:rsidRPr="00101072">
              <w:rPr>
                <w:rFonts w:ascii="GHEA Grapalat" w:hAnsi="GHEA Grapalat"/>
                <w:sz w:val="20"/>
                <w:lang w:val="ru-RU"/>
              </w:rPr>
              <w:t>բաքի</w:t>
            </w:r>
            <w:r w:rsidRPr="00101072">
              <w:rPr>
                <w:rFonts w:ascii="GHEA Grapalat" w:hAnsi="GHEA Grapalat"/>
                <w:sz w:val="20"/>
              </w:rPr>
              <w:t xml:space="preserve"> </w:t>
            </w:r>
            <w:r w:rsidRPr="00101072">
              <w:rPr>
                <w:rFonts w:ascii="GHEA Grapalat" w:hAnsi="GHEA Grapalat"/>
                <w:sz w:val="20"/>
                <w:lang w:val="ru-RU"/>
              </w:rPr>
              <w:t>տարողությունը</w:t>
            </w:r>
            <w:r w:rsidRPr="00101072">
              <w:rPr>
                <w:rFonts w:ascii="GHEA Grapalat" w:hAnsi="GHEA Grapalat"/>
                <w:sz w:val="20"/>
              </w:rPr>
              <w:t xml:space="preserve"> – </w:t>
            </w:r>
            <w:r w:rsidRPr="00101072">
              <w:rPr>
                <w:rFonts w:ascii="GHEA Grapalat" w:hAnsi="GHEA Grapalat"/>
                <w:sz w:val="20"/>
                <w:lang w:val="ru-RU"/>
              </w:rPr>
              <w:t>առնվազն</w:t>
            </w:r>
            <w:r w:rsidRPr="00101072">
              <w:rPr>
                <w:rFonts w:ascii="GHEA Grapalat" w:hAnsi="GHEA Grapalat"/>
                <w:sz w:val="20"/>
              </w:rPr>
              <w:t xml:space="preserve">  30 </w:t>
            </w:r>
            <w:r w:rsidRPr="00101072">
              <w:rPr>
                <w:rFonts w:ascii="GHEA Grapalat" w:hAnsi="GHEA Grapalat"/>
                <w:sz w:val="20"/>
                <w:lang w:val="ru-RU"/>
              </w:rPr>
              <w:t>լ</w:t>
            </w:r>
            <w:r w:rsidRPr="00101072">
              <w:rPr>
                <w:rFonts w:ascii="GHEA Grapalat" w:hAnsi="GHEA Grapalat"/>
                <w:sz w:val="20"/>
              </w:rPr>
              <w:t>.</w:t>
            </w:r>
            <w:r w:rsidRPr="00101072">
              <w:rPr>
                <w:sz w:val="20"/>
              </w:rPr>
              <w:t xml:space="preserve"> </w:t>
            </w:r>
          </w:p>
          <w:p w:rsidR="00101072" w:rsidRPr="00101072" w:rsidRDefault="00101072" w:rsidP="00101072">
            <w:pPr>
              <w:jc w:val="both"/>
              <w:rPr>
                <w:rFonts w:ascii="GHEA Grapalat" w:hAnsi="GHEA Grapalat"/>
                <w:color w:val="000000"/>
                <w:sz w:val="20"/>
              </w:rPr>
            </w:pPr>
            <w:r w:rsidRPr="00101072">
              <w:rPr>
                <w:rFonts w:ascii="GHEA Grapalat" w:hAnsi="GHEA Grapalat"/>
                <w:b/>
                <w:sz w:val="20"/>
                <w:u w:val="single"/>
                <w:lang w:val="ru-RU"/>
              </w:rPr>
              <w:t>Տրանսմիսիա</w:t>
            </w:r>
            <w:r w:rsidRPr="00101072">
              <w:rPr>
                <w:rFonts w:ascii="GHEA Grapalat" w:hAnsi="GHEA Grapalat"/>
                <w:sz w:val="20"/>
                <w:u w:val="single"/>
              </w:rPr>
              <w:t>:</w:t>
            </w:r>
            <w:r w:rsidRPr="00101072">
              <w:rPr>
                <w:rFonts w:ascii="GHEA Grapalat" w:hAnsi="GHEA Grapalat"/>
                <w:sz w:val="20"/>
              </w:rPr>
              <w:t xml:space="preserve">  Կցորդման ագույցը</w:t>
            </w:r>
            <w:r w:rsidRPr="00101072">
              <w:rPr>
                <w:rFonts w:ascii="GHEA Grapalat" w:hAnsi="GHEA Grapalat"/>
                <w:color w:val="000000"/>
                <w:sz w:val="20"/>
              </w:rPr>
              <w:t xml:space="preserve"> - չոր; Փոխանցման տուփը – մեխանկական, աստիճանավոր; Փ</w:t>
            </w:r>
            <w:r w:rsidRPr="00101072">
              <w:rPr>
                <w:rFonts w:ascii="GHEA Grapalat" w:hAnsi="GHEA Grapalat"/>
                <w:color w:val="000000"/>
                <w:sz w:val="20"/>
                <w:lang w:val="ru-RU"/>
              </w:rPr>
              <w:t>ոխանցումների</w:t>
            </w:r>
            <w:r w:rsidRPr="00101072">
              <w:rPr>
                <w:rFonts w:ascii="GHEA Grapalat" w:hAnsi="GHEA Grapalat"/>
                <w:color w:val="000000"/>
                <w:sz w:val="20"/>
              </w:rPr>
              <w:t xml:space="preserve"> </w:t>
            </w:r>
            <w:r w:rsidRPr="00101072">
              <w:rPr>
                <w:rFonts w:ascii="GHEA Grapalat" w:hAnsi="GHEA Grapalat"/>
                <w:color w:val="000000"/>
                <w:sz w:val="20"/>
                <w:lang w:val="ru-RU"/>
              </w:rPr>
              <w:t>թիվը</w:t>
            </w:r>
            <w:r w:rsidRPr="00101072">
              <w:rPr>
                <w:rFonts w:ascii="GHEA Grapalat" w:hAnsi="GHEA Grapalat"/>
                <w:color w:val="000000"/>
                <w:sz w:val="20"/>
              </w:rPr>
              <w:t xml:space="preserve"> - 16 առաջ/8 հետ;  Շարժման արագությունը – առաջ 1,0-25,0 կմ/ժ, հետ 2,0-13,0 կմ/ժ; </w:t>
            </w:r>
          </w:p>
          <w:p w:rsidR="00101072" w:rsidRPr="00101072" w:rsidRDefault="00101072" w:rsidP="00101072">
            <w:pPr>
              <w:jc w:val="both"/>
              <w:rPr>
                <w:rFonts w:ascii="GHEA Grapalat" w:hAnsi="GHEA Grapalat"/>
                <w:sz w:val="20"/>
              </w:rPr>
            </w:pPr>
            <w:r w:rsidRPr="00101072">
              <w:rPr>
                <w:rFonts w:ascii="GHEA Grapalat" w:hAnsi="GHEA Grapalat"/>
                <w:b/>
                <w:sz w:val="20"/>
                <w:u w:val="single"/>
                <w:lang w:val="ru-RU"/>
              </w:rPr>
              <w:t>Հիդրոկախման</w:t>
            </w:r>
            <w:r w:rsidRPr="00101072">
              <w:rPr>
                <w:rFonts w:ascii="GHEA Grapalat" w:hAnsi="GHEA Grapalat"/>
                <w:b/>
                <w:sz w:val="20"/>
                <w:u w:val="single"/>
              </w:rPr>
              <w:t xml:space="preserve"> </w:t>
            </w:r>
            <w:r w:rsidRPr="00101072">
              <w:rPr>
                <w:rFonts w:ascii="GHEA Grapalat" w:hAnsi="GHEA Grapalat"/>
                <w:b/>
                <w:sz w:val="20"/>
                <w:u w:val="single"/>
                <w:lang w:val="ru-RU"/>
              </w:rPr>
              <w:t>համակարգ</w:t>
            </w:r>
            <w:r w:rsidRPr="00101072">
              <w:rPr>
                <w:rFonts w:ascii="GHEA Grapalat" w:hAnsi="GHEA Grapalat"/>
                <w:sz w:val="20"/>
              </w:rPr>
              <w:t xml:space="preserve">: Բեռնունակությունը հետևի ձգանների ծխնիների առանցքների վրա – առնվազն 1100 Կգ; </w:t>
            </w:r>
          </w:p>
          <w:p w:rsidR="00101072" w:rsidRPr="00101072" w:rsidRDefault="00101072" w:rsidP="00101072">
            <w:pPr>
              <w:jc w:val="both"/>
              <w:rPr>
                <w:rFonts w:ascii="GHEA Grapalat" w:hAnsi="GHEA Grapalat"/>
                <w:b/>
                <w:sz w:val="20"/>
                <w:u w:val="single"/>
              </w:rPr>
            </w:pPr>
            <w:r w:rsidRPr="00101072">
              <w:rPr>
                <w:rFonts w:ascii="GHEA Grapalat" w:hAnsi="GHEA Grapalat"/>
                <w:b/>
                <w:sz w:val="20"/>
                <w:u w:val="single"/>
                <w:lang w:val="ru-RU"/>
              </w:rPr>
              <w:t>Ղեկի</w:t>
            </w:r>
            <w:r w:rsidRPr="00101072">
              <w:rPr>
                <w:rFonts w:ascii="GHEA Grapalat" w:hAnsi="GHEA Grapalat"/>
                <w:b/>
                <w:sz w:val="20"/>
                <w:u w:val="single"/>
              </w:rPr>
              <w:t xml:space="preserve"> </w:t>
            </w:r>
            <w:r w:rsidRPr="00101072">
              <w:rPr>
                <w:rFonts w:ascii="GHEA Grapalat" w:hAnsi="GHEA Grapalat"/>
                <w:b/>
                <w:sz w:val="20"/>
                <w:u w:val="single"/>
                <w:lang w:val="ru-RU"/>
              </w:rPr>
              <w:t>կառավարումը</w:t>
            </w:r>
            <w:r w:rsidRPr="00101072">
              <w:rPr>
                <w:rFonts w:ascii="GHEA Grapalat" w:hAnsi="GHEA Grapalat"/>
                <w:sz w:val="20"/>
              </w:rPr>
              <w:t xml:space="preserve">: </w:t>
            </w:r>
            <w:r w:rsidRPr="00101072">
              <w:rPr>
                <w:rFonts w:ascii="GHEA Grapalat" w:hAnsi="GHEA Grapalat"/>
                <w:sz w:val="20"/>
                <w:lang w:val="ru-RU"/>
              </w:rPr>
              <w:t>Հիդր</w:t>
            </w:r>
            <w:r w:rsidRPr="00101072">
              <w:rPr>
                <w:rFonts w:ascii="GHEA Grapalat" w:hAnsi="GHEA Grapalat"/>
                <w:sz w:val="20"/>
              </w:rPr>
              <w:t>ավլիկ;</w:t>
            </w:r>
            <w:r w:rsidRPr="00101072">
              <w:rPr>
                <w:rFonts w:ascii="GHEA Grapalat" w:hAnsi="GHEA Grapalat"/>
                <w:b/>
                <w:sz w:val="20"/>
                <w:u w:val="single"/>
              </w:rPr>
              <w:t xml:space="preserve"> </w:t>
            </w:r>
          </w:p>
          <w:p w:rsidR="00101072" w:rsidRPr="00101072" w:rsidRDefault="00101072" w:rsidP="00101072">
            <w:pPr>
              <w:jc w:val="both"/>
              <w:rPr>
                <w:rFonts w:ascii="GHEA Grapalat" w:hAnsi="GHEA Grapalat"/>
                <w:color w:val="000000"/>
                <w:sz w:val="20"/>
              </w:rPr>
            </w:pPr>
            <w:r w:rsidRPr="00101072">
              <w:rPr>
                <w:rFonts w:ascii="GHEA Grapalat" w:hAnsi="GHEA Grapalat"/>
                <w:b/>
                <w:sz w:val="20"/>
                <w:u w:val="single"/>
                <w:lang w:val="ru-RU"/>
              </w:rPr>
              <w:t>ՀԱԼ</w:t>
            </w:r>
            <w:r w:rsidRPr="00101072">
              <w:rPr>
                <w:rFonts w:ascii="GHEA Grapalat" w:hAnsi="GHEA Grapalat"/>
                <w:color w:val="000000"/>
                <w:sz w:val="20"/>
              </w:rPr>
              <w:t>: կախված I - 540 պտ/րոպ, կախված II - 1000 պտ/րոպ, սինխրոն I – 3.4 պտ/մետր;</w:t>
            </w:r>
          </w:p>
          <w:p w:rsidR="00101072" w:rsidRPr="00793332" w:rsidRDefault="00101072" w:rsidP="00793332">
            <w:pPr>
              <w:jc w:val="both"/>
              <w:rPr>
                <w:rFonts w:ascii="GHEA Grapalat" w:hAnsi="GHEA Grapalat"/>
                <w:color w:val="000000"/>
                <w:sz w:val="20"/>
              </w:rPr>
            </w:pPr>
            <w:r w:rsidRPr="00101072">
              <w:rPr>
                <w:rFonts w:ascii="GHEA Grapalat" w:hAnsi="GHEA Grapalat"/>
                <w:b/>
                <w:sz w:val="20"/>
                <w:u w:val="single"/>
                <w:lang w:val="ru-RU"/>
              </w:rPr>
              <w:t>Չափսերը</w:t>
            </w:r>
            <w:r w:rsidRPr="00101072">
              <w:rPr>
                <w:rFonts w:ascii="GHEA Grapalat" w:hAnsi="GHEA Grapalat"/>
                <w:b/>
                <w:sz w:val="20"/>
                <w:u w:val="single"/>
              </w:rPr>
              <w:t>:</w:t>
            </w:r>
            <w:r w:rsidRPr="00101072">
              <w:rPr>
                <w:rFonts w:ascii="GHEA Grapalat" w:hAnsi="GHEA Grapalat"/>
                <w:sz w:val="20"/>
              </w:rPr>
              <w:t xml:space="preserve">  Անիվային բազա </w:t>
            </w:r>
            <w:r w:rsidRPr="00101072">
              <w:rPr>
                <w:rFonts w:ascii="GHEA Grapalat" w:hAnsi="GHEA Grapalat"/>
                <w:color w:val="000000"/>
                <w:sz w:val="20"/>
              </w:rPr>
              <w:t>- առնվազն 1600 մմ, Անվամեջը – առջևի անիվներով 1200-1400 մմ, հետևի անիվներով 1200-1400 մմ, հետևի կամրջակի ճանապարհային գետնահեռությունը – առնվազն 300 մմ:</w:t>
            </w:r>
          </w:p>
          <w:p w:rsidR="00793332" w:rsidRDefault="004A2593" w:rsidP="00101072">
            <w:pPr>
              <w:jc w:val="both"/>
              <w:rPr>
                <w:rFonts w:ascii="GHEA Grapalat" w:hAnsi="GHEA Grapalat"/>
                <w:b/>
                <w:sz w:val="20"/>
              </w:rPr>
            </w:pPr>
            <w:r w:rsidRPr="00393DA4">
              <w:rPr>
                <w:rFonts w:ascii="GHEA Grapalat" w:hAnsi="GHEA Grapalat"/>
                <w:b/>
                <w:sz w:val="20"/>
                <w:lang w:val="ru-RU"/>
              </w:rPr>
              <w:t>Երաշխիք՝</w:t>
            </w:r>
            <w:r w:rsidRPr="00393DA4">
              <w:rPr>
                <w:rFonts w:ascii="GHEA Grapalat" w:hAnsi="GHEA Grapalat"/>
                <w:b/>
                <w:sz w:val="20"/>
              </w:rPr>
              <w:t xml:space="preserve"> </w:t>
            </w:r>
            <w:r>
              <w:rPr>
                <w:rFonts w:ascii="GHEA Grapalat" w:hAnsi="GHEA Grapalat"/>
                <w:b/>
                <w:sz w:val="20"/>
              </w:rPr>
              <w:t xml:space="preserve">առնվազն </w:t>
            </w:r>
            <w:r w:rsidRPr="00720E76">
              <w:rPr>
                <w:rFonts w:ascii="GHEA Grapalat" w:hAnsi="GHEA Grapalat"/>
                <w:b/>
                <w:sz w:val="20"/>
              </w:rPr>
              <w:t xml:space="preserve">12 </w:t>
            </w:r>
            <w:r w:rsidRPr="00393DA4">
              <w:rPr>
                <w:rFonts w:ascii="GHEA Grapalat" w:hAnsi="GHEA Grapalat"/>
                <w:b/>
                <w:sz w:val="20"/>
                <w:lang w:val="ru-RU"/>
              </w:rPr>
              <w:t>ամիս</w:t>
            </w:r>
            <w:r w:rsidRPr="00393DA4">
              <w:rPr>
                <w:rFonts w:ascii="GHEA Grapalat" w:hAnsi="GHEA Grapalat"/>
                <w:b/>
                <w:sz w:val="20"/>
              </w:rPr>
              <w:t>, սկսած ապրանքի հանձնման օրից:</w:t>
            </w:r>
            <w:r w:rsidR="00793332" w:rsidRPr="00793332">
              <w:rPr>
                <w:rFonts w:ascii="GHEA Grapalat" w:hAnsi="GHEA Grapalat"/>
                <w:b/>
                <w:sz w:val="20"/>
              </w:rPr>
              <w:t xml:space="preserve"> </w:t>
            </w:r>
          </w:p>
          <w:p w:rsidR="00101072" w:rsidRPr="00793332" w:rsidRDefault="00793332" w:rsidP="00101072">
            <w:pPr>
              <w:jc w:val="both"/>
              <w:rPr>
                <w:sz w:val="20"/>
                <w:u w:val="single"/>
                <w:lang w:val="hy-AM"/>
              </w:rPr>
            </w:pPr>
            <w:r w:rsidRPr="00101072">
              <w:rPr>
                <w:rFonts w:ascii="GHEA Grapalat" w:hAnsi="GHEA Grapalat"/>
                <w:b/>
                <w:sz w:val="20"/>
                <w:lang w:val="ru-RU"/>
              </w:rPr>
              <w:t>Պահեստամասերի</w:t>
            </w:r>
            <w:r w:rsidRPr="00101072">
              <w:rPr>
                <w:rFonts w:ascii="GHEA Grapalat" w:hAnsi="GHEA Grapalat"/>
                <w:b/>
                <w:sz w:val="20"/>
              </w:rPr>
              <w:t xml:space="preserve">, </w:t>
            </w:r>
            <w:r w:rsidRPr="00101072">
              <w:rPr>
                <w:rFonts w:ascii="GHEA Grapalat" w:hAnsi="GHEA Grapalat"/>
                <w:b/>
                <w:sz w:val="20"/>
                <w:lang w:val="ru-RU"/>
              </w:rPr>
              <w:t>գործիքների</w:t>
            </w:r>
            <w:r w:rsidRPr="00101072">
              <w:rPr>
                <w:rFonts w:ascii="GHEA Grapalat" w:hAnsi="GHEA Grapalat"/>
                <w:b/>
                <w:sz w:val="20"/>
              </w:rPr>
              <w:t xml:space="preserve"> </w:t>
            </w:r>
            <w:r w:rsidRPr="00101072">
              <w:rPr>
                <w:rFonts w:ascii="GHEA Grapalat" w:hAnsi="GHEA Grapalat"/>
                <w:b/>
                <w:sz w:val="20"/>
                <w:lang w:val="ru-RU"/>
              </w:rPr>
              <w:t>և</w:t>
            </w:r>
            <w:r w:rsidRPr="00101072">
              <w:rPr>
                <w:rFonts w:ascii="GHEA Grapalat" w:hAnsi="GHEA Grapalat"/>
                <w:b/>
                <w:sz w:val="20"/>
              </w:rPr>
              <w:t xml:space="preserve"> </w:t>
            </w:r>
            <w:r w:rsidRPr="00101072">
              <w:rPr>
                <w:rFonts w:ascii="GHEA Grapalat" w:hAnsi="GHEA Grapalat"/>
                <w:b/>
                <w:sz w:val="20"/>
                <w:lang w:val="ru-RU"/>
              </w:rPr>
              <w:t>հարմարանքների</w:t>
            </w:r>
            <w:r w:rsidRPr="00101072">
              <w:rPr>
                <w:rFonts w:ascii="GHEA Grapalat" w:hAnsi="GHEA Grapalat"/>
                <w:b/>
                <w:sz w:val="20"/>
              </w:rPr>
              <w:t xml:space="preserve"> (</w:t>
            </w:r>
            <w:r w:rsidRPr="00101072">
              <w:rPr>
                <w:rFonts w:ascii="GHEA Grapalat" w:hAnsi="GHEA Grapalat"/>
                <w:b/>
                <w:sz w:val="20"/>
                <w:lang w:val="ru-RU"/>
              </w:rPr>
              <w:t>ЗИП</w:t>
            </w:r>
            <w:r w:rsidRPr="00101072">
              <w:rPr>
                <w:rFonts w:ascii="GHEA Grapalat" w:hAnsi="GHEA Grapalat"/>
                <w:b/>
                <w:sz w:val="20"/>
              </w:rPr>
              <w:t xml:space="preserve">) </w:t>
            </w:r>
            <w:r w:rsidRPr="00101072">
              <w:rPr>
                <w:rFonts w:ascii="GHEA Grapalat" w:hAnsi="GHEA Grapalat"/>
                <w:b/>
                <w:sz w:val="20"/>
                <w:lang w:val="ru-RU"/>
              </w:rPr>
              <w:t>առկայություն</w:t>
            </w:r>
            <w:r>
              <w:rPr>
                <w:rFonts w:ascii="GHEA Grapalat" w:hAnsi="GHEA Grapalat"/>
                <w:b/>
                <w:sz w:val="20"/>
                <w:lang w:val="hy-AM"/>
              </w:rPr>
              <w:t>:</w:t>
            </w:r>
          </w:p>
        </w:tc>
        <w:tc>
          <w:tcPr>
            <w:tcW w:w="1275" w:type="dxa"/>
            <w:tcBorders>
              <w:top w:val="single" w:sz="4" w:space="0" w:color="000000"/>
              <w:left w:val="single" w:sz="4" w:space="0" w:color="000000"/>
              <w:bottom w:val="single" w:sz="4" w:space="0" w:color="000000"/>
              <w:right w:val="single" w:sz="4" w:space="0" w:color="000000"/>
            </w:tcBorders>
          </w:tcPr>
          <w:p w:rsidR="00101072" w:rsidRPr="00101072" w:rsidRDefault="00101072" w:rsidP="00101072">
            <w:pPr>
              <w:jc w:val="center"/>
              <w:rPr>
                <w:rFonts w:ascii="GHEA Grapalat" w:hAnsi="GHEA Grapalat"/>
                <w:szCs w:val="24"/>
              </w:rPr>
            </w:pPr>
            <w:r w:rsidRPr="00101072">
              <w:rPr>
                <w:rFonts w:ascii="GHEA Grapalat" w:hAnsi="GHEA Grapalat"/>
                <w:szCs w:val="24"/>
              </w:rPr>
              <w:t>1 հատ</w:t>
            </w:r>
          </w:p>
        </w:tc>
      </w:tr>
    </w:tbl>
    <w:p w:rsidR="0078585F" w:rsidRPr="006048B5" w:rsidRDefault="0078585F" w:rsidP="001847D5">
      <w:pPr>
        <w:jc w:val="center"/>
        <w:rPr>
          <w:rFonts w:ascii="GHEA Grapalat" w:hAnsi="GHEA Grapalat"/>
          <w:b/>
          <w:sz w:val="28"/>
          <w:szCs w:val="28"/>
        </w:rPr>
      </w:pPr>
    </w:p>
    <w:p w:rsidR="0000580D" w:rsidRDefault="0000580D" w:rsidP="001847D5">
      <w:pPr>
        <w:jc w:val="center"/>
        <w:rPr>
          <w:rFonts w:ascii="GHEA Grapalat" w:hAnsi="GHEA Grapalat"/>
          <w:b/>
          <w:sz w:val="28"/>
          <w:szCs w:val="28"/>
          <w:lang w:val="it-IT"/>
        </w:rPr>
        <w:sectPr w:rsidR="0000580D" w:rsidSect="00FB5F44">
          <w:pgSz w:w="15840" w:h="12240" w:orient="landscape" w:code="1"/>
          <w:pgMar w:top="1560" w:right="2232" w:bottom="48" w:left="1440" w:header="720" w:footer="720" w:gutter="0"/>
          <w:paperSrc w:first="16643" w:other="16643"/>
          <w:pgNumType w:chapStyle="1"/>
          <w:cols w:space="720"/>
          <w:titlePg/>
        </w:sectPr>
      </w:pPr>
    </w:p>
    <w:p w:rsidR="00101072" w:rsidRPr="00101072" w:rsidRDefault="00101072" w:rsidP="00101072">
      <w:pPr>
        <w:jc w:val="center"/>
        <w:rPr>
          <w:rFonts w:ascii="GHEA Grapalat" w:hAnsi="GHEA Grapalat"/>
          <w:b/>
          <w:szCs w:val="24"/>
          <w:u w:val="single"/>
        </w:rPr>
      </w:pPr>
      <w:r w:rsidRPr="00101072">
        <w:rPr>
          <w:rFonts w:ascii="GHEA Grapalat" w:hAnsi="GHEA Grapalat"/>
          <w:b/>
          <w:szCs w:val="24"/>
          <w:u w:val="single"/>
        </w:rPr>
        <w:lastRenderedPageBreak/>
        <w:t>Լոտ 5 – Տրակտորային կցասայլեր</w:t>
      </w:r>
    </w:p>
    <w:p w:rsidR="00101072" w:rsidRPr="00101072" w:rsidRDefault="00101072" w:rsidP="00101072">
      <w:pPr>
        <w:jc w:val="both"/>
        <w:rPr>
          <w:rFonts w:ascii="GHEA Grapalat" w:hAnsi="GHEA Grapalat"/>
          <w:sz w:val="22"/>
          <w:szCs w:val="22"/>
          <w:lang w:val="it-IT"/>
        </w:rPr>
      </w:pPr>
    </w:p>
    <w:tbl>
      <w:tblPr>
        <w:tblW w:w="1363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268"/>
        <w:gridCol w:w="9242"/>
        <w:gridCol w:w="1418"/>
      </w:tblGrid>
      <w:tr w:rsidR="00101072" w:rsidRPr="00101072" w:rsidTr="00101072">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101072" w:rsidRPr="00101072" w:rsidRDefault="00101072" w:rsidP="00101072">
            <w:pPr>
              <w:jc w:val="center"/>
              <w:rPr>
                <w:rFonts w:ascii="GHEA Grapalat" w:hAnsi="GHEA Grapalat"/>
                <w:b/>
                <w:szCs w:val="24"/>
              </w:rPr>
            </w:pPr>
            <w:r w:rsidRPr="00101072">
              <w:rPr>
                <w:rFonts w:ascii="GHEA Grapalat" w:hAnsi="GHEA Grapalat"/>
                <w:b/>
                <w:szCs w:val="24"/>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01072" w:rsidRPr="00101072" w:rsidRDefault="00101072" w:rsidP="00101072">
            <w:pPr>
              <w:jc w:val="center"/>
              <w:rPr>
                <w:rFonts w:ascii="GHEA Grapalat" w:hAnsi="GHEA Grapalat"/>
                <w:b/>
                <w:szCs w:val="24"/>
              </w:rPr>
            </w:pPr>
            <w:r w:rsidRPr="00101072">
              <w:rPr>
                <w:rFonts w:ascii="GHEA Grapalat" w:hAnsi="GHEA Grapalat"/>
                <w:b/>
                <w:szCs w:val="24"/>
              </w:rPr>
              <w:t>Անվանումը</w:t>
            </w:r>
          </w:p>
        </w:tc>
        <w:tc>
          <w:tcPr>
            <w:tcW w:w="9242" w:type="dxa"/>
            <w:tcBorders>
              <w:top w:val="single" w:sz="4" w:space="0" w:color="000000"/>
              <w:left w:val="single" w:sz="4" w:space="0" w:color="000000"/>
              <w:bottom w:val="single" w:sz="4" w:space="0" w:color="000000"/>
              <w:right w:val="single" w:sz="4" w:space="0" w:color="000000"/>
            </w:tcBorders>
            <w:shd w:val="clear" w:color="auto" w:fill="auto"/>
            <w:hideMark/>
          </w:tcPr>
          <w:p w:rsidR="00101072" w:rsidRPr="00101072" w:rsidRDefault="00101072" w:rsidP="00101072">
            <w:pPr>
              <w:jc w:val="center"/>
              <w:rPr>
                <w:rFonts w:ascii="GHEA Grapalat" w:hAnsi="GHEA Grapalat"/>
                <w:b/>
                <w:szCs w:val="24"/>
              </w:rPr>
            </w:pPr>
            <w:r w:rsidRPr="00101072">
              <w:rPr>
                <w:rFonts w:ascii="GHEA Grapalat" w:hAnsi="GHEA Grapalat"/>
                <w:b/>
                <w:szCs w:val="24"/>
              </w:rPr>
              <w:t>Տեխնիկական մասնագիրը</w:t>
            </w:r>
          </w:p>
          <w:p w:rsidR="00101072" w:rsidRPr="00101072" w:rsidRDefault="00101072" w:rsidP="00101072">
            <w:pPr>
              <w:jc w:val="center"/>
              <w:rPr>
                <w:rFonts w:ascii="GHEA Grapalat" w:hAnsi="GHEA Grapalat"/>
                <w:b/>
                <w:szCs w:val="24"/>
              </w:rPr>
            </w:pPr>
          </w:p>
        </w:tc>
        <w:tc>
          <w:tcPr>
            <w:tcW w:w="1418" w:type="dxa"/>
            <w:tcBorders>
              <w:top w:val="single" w:sz="4" w:space="0" w:color="000000"/>
              <w:left w:val="single" w:sz="4" w:space="0" w:color="000000"/>
              <w:bottom w:val="single" w:sz="4" w:space="0" w:color="000000"/>
              <w:right w:val="single" w:sz="4" w:space="0" w:color="000000"/>
            </w:tcBorders>
          </w:tcPr>
          <w:p w:rsidR="00101072" w:rsidRPr="00101072" w:rsidRDefault="00101072" w:rsidP="00101072">
            <w:pPr>
              <w:jc w:val="center"/>
              <w:rPr>
                <w:rFonts w:ascii="GHEA Grapalat" w:hAnsi="GHEA Grapalat"/>
                <w:b/>
                <w:szCs w:val="24"/>
                <w:lang w:val="hy-AM"/>
              </w:rPr>
            </w:pPr>
            <w:r w:rsidRPr="00101072">
              <w:rPr>
                <w:rFonts w:ascii="GHEA Grapalat" w:hAnsi="GHEA Grapalat"/>
                <w:b/>
                <w:szCs w:val="24"/>
                <w:lang w:val="hy-AM"/>
              </w:rPr>
              <w:t>Քանակը</w:t>
            </w:r>
          </w:p>
        </w:tc>
      </w:tr>
      <w:tr w:rsidR="00101072" w:rsidRPr="00101072" w:rsidTr="0010107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jc w:val="center"/>
              <w:rPr>
                <w:rFonts w:ascii="GHEA Grapalat" w:hAnsi="GHEA Grapalat"/>
                <w:szCs w:val="24"/>
              </w:rPr>
            </w:pPr>
            <w:r w:rsidRPr="00101072">
              <w:rPr>
                <w:rFonts w:ascii="GHEA Grapalat" w:hAnsi="GHEA Grapalat"/>
                <w:szCs w:val="24"/>
              </w:rPr>
              <w:t>5.1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rPr>
                <w:rFonts w:ascii="GHEA Grapalat" w:hAnsi="GHEA Grapalat"/>
                <w:b/>
                <w:bCs/>
                <w:sz w:val="22"/>
                <w:szCs w:val="22"/>
                <w:lang w:val="en-AU"/>
              </w:rPr>
            </w:pPr>
            <w:r w:rsidRPr="00101072">
              <w:rPr>
                <w:rFonts w:ascii="GHEA Grapalat" w:hAnsi="GHEA Grapalat"/>
                <w:b/>
                <w:bCs/>
                <w:sz w:val="22"/>
                <w:szCs w:val="22"/>
                <w:lang w:val="en-AU"/>
              </w:rPr>
              <w:t xml:space="preserve">Կցասայլ Բելարուս-82.1 տրակտորի համար  </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rPr>
                <w:rFonts w:ascii="GHEA Grapalat" w:hAnsi="GHEA Grapalat"/>
                <w:sz w:val="20"/>
              </w:rPr>
            </w:pPr>
            <w:r w:rsidRPr="00101072">
              <w:rPr>
                <w:rFonts w:ascii="GHEA Grapalat" w:hAnsi="GHEA Grapalat"/>
                <w:sz w:val="20"/>
              </w:rPr>
              <w:t>Կցասայլ տրակտորային, ինքնաբեռնաթափվող, նախատեսված է տարբեր գյուղատնտեսական բեռների տեղափոխման համար դաշտային պայմաններումԼ</w:t>
            </w:r>
          </w:p>
          <w:p w:rsidR="00101072" w:rsidRPr="00101072" w:rsidRDefault="00101072" w:rsidP="00101072">
            <w:pPr>
              <w:rPr>
                <w:rFonts w:ascii="GHEA Grapalat" w:hAnsi="GHEA Grapalat"/>
                <w:sz w:val="20"/>
              </w:rPr>
            </w:pPr>
            <w:r w:rsidRPr="00101072">
              <w:rPr>
                <w:rFonts w:ascii="GHEA Grapalat" w:hAnsi="GHEA Grapalat"/>
                <w:sz w:val="20"/>
              </w:rPr>
              <w:t>Բեռնաթափումը՝ եռակողմ;</w:t>
            </w:r>
          </w:p>
          <w:p w:rsidR="00101072" w:rsidRPr="00101072" w:rsidRDefault="00101072" w:rsidP="00101072">
            <w:pPr>
              <w:rPr>
                <w:rFonts w:ascii="GHEA Grapalat" w:hAnsi="GHEA Grapalat"/>
                <w:sz w:val="20"/>
              </w:rPr>
            </w:pPr>
            <w:r w:rsidRPr="00101072">
              <w:rPr>
                <w:rFonts w:ascii="GHEA Grapalat" w:hAnsi="GHEA Grapalat"/>
                <w:sz w:val="20"/>
              </w:rPr>
              <w:t xml:space="preserve">Բեռնունակությունը – առնվազն 4000 Կգ. </w:t>
            </w:r>
          </w:p>
          <w:p w:rsidR="00101072" w:rsidRPr="00101072" w:rsidRDefault="00101072" w:rsidP="00101072">
            <w:pPr>
              <w:rPr>
                <w:rFonts w:ascii="GHEA Grapalat" w:hAnsi="GHEA Grapalat"/>
                <w:sz w:val="20"/>
              </w:rPr>
            </w:pPr>
            <w:r w:rsidRPr="00101072">
              <w:rPr>
                <w:rFonts w:ascii="GHEA Grapalat" w:hAnsi="GHEA Grapalat"/>
                <w:sz w:val="20"/>
              </w:rPr>
              <w:t xml:space="preserve">Թափքի չափսերը՝ </w:t>
            </w:r>
          </w:p>
          <w:p w:rsidR="00101072" w:rsidRPr="00101072" w:rsidRDefault="00101072" w:rsidP="00101072">
            <w:pPr>
              <w:rPr>
                <w:rFonts w:ascii="GHEA Grapalat" w:hAnsi="GHEA Grapalat"/>
                <w:sz w:val="20"/>
              </w:rPr>
            </w:pPr>
            <w:r w:rsidRPr="00101072">
              <w:rPr>
                <w:rFonts w:ascii="GHEA Grapalat" w:hAnsi="GHEA Grapalat"/>
                <w:sz w:val="20"/>
              </w:rPr>
              <w:t xml:space="preserve">երկարությունը՝ առնվազն 4.0 մ; </w:t>
            </w:r>
          </w:p>
          <w:p w:rsidR="00101072" w:rsidRPr="00101072" w:rsidRDefault="00101072" w:rsidP="00101072">
            <w:pPr>
              <w:rPr>
                <w:rFonts w:ascii="GHEA Grapalat" w:hAnsi="GHEA Grapalat"/>
                <w:sz w:val="20"/>
              </w:rPr>
            </w:pPr>
            <w:r w:rsidRPr="00101072">
              <w:rPr>
                <w:rFonts w:ascii="GHEA Grapalat" w:hAnsi="GHEA Grapalat"/>
                <w:sz w:val="20"/>
              </w:rPr>
              <w:t>լայնությունը՝ առնվազն 2.2 մ;</w:t>
            </w:r>
          </w:p>
          <w:p w:rsidR="00101072" w:rsidRPr="00101072" w:rsidRDefault="00101072" w:rsidP="00101072">
            <w:pPr>
              <w:rPr>
                <w:rFonts w:ascii="GHEA Grapalat" w:hAnsi="GHEA Grapalat"/>
                <w:sz w:val="20"/>
              </w:rPr>
            </w:pPr>
            <w:r w:rsidRPr="00101072">
              <w:rPr>
                <w:rFonts w:ascii="GHEA Grapalat" w:hAnsi="GHEA Grapalat"/>
                <w:sz w:val="20"/>
              </w:rPr>
              <w:t>բարձրությունը՝ առնվազն 0.5 մ առանց լրացուցիչ կողապատերի;</w:t>
            </w:r>
          </w:p>
          <w:p w:rsidR="00101072" w:rsidRPr="00101072" w:rsidRDefault="00101072" w:rsidP="00101072">
            <w:pPr>
              <w:rPr>
                <w:rFonts w:ascii="GHEA Grapalat" w:hAnsi="GHEA Grapalat"/>
                <w:sz w:val="20"/>
              </w:rPr>
            </w:pPr>
            <w:r w:rsidRPr="00101072">
              <w:rPr>
                <w:rFonts w:ascii="GHEA Grapalat" w:hAnsi="GHEA Grapalat"/>
                <w:sz w:val="20"/>
              </w:rPr>
              <w:t xml:space="preserve">Թափքի ծավալը՝ </w:t>
            </w:r>
          </w:p>
          <w:p w:rsidR="00101072" w:rsidRPr="00101072" w:rsidRDefault="00101072" w:rsidP="00101072">
            <w:pPr>
              <w:rPr>
                <w:rFonts w:ascii="GHEA Grapalat" w:hAnsi="GHEA Grapalat"/>
                <w:sz w:val="20"/>
              </w:rPr>
            </w:pPr>
            <w:r w:rsidRPr="00101072">
              <w:rPr>
                <w:rFonts w:ascii="GHEA Grapalat" w:hAnsi="GHEA Grapalat"/>
                <w:sz w:val="20"/>
              </w:rPr>
              <w:t xml:space="preserve">հիմանական կողապատերով՝ առնվազն 4.4 խ.մ.; </w:t>
            </w:r>
          </w:p>
          <w:p w:rsidR="00101072" w:rsidRPr="00101072" w:rsidRDefault="00101072" w:rsidP="00101072">
            <w:pPr>
              <w:rPr>
                <w:rFonts w:ascii="GHEA Grapalat" w:hAnsi="GHEA Grapalat"/>
                <w:sz w:val="20"/>
              </w:rPr>
            </w:pPr>
            <w:r w:rsidRPr="00101072">
              <w:rPr>
                <w:rFonts w:ascii="GHEA Grapalat" w:hAnsi="GHEA Grapalat"/>
                <w:sz w:val="20"/>
              </w:rPr>
              <w:t>լրացուցիչ կողապատերով՝ առնվազն 9.0 խ.մ.;</w:t>
            </w:r>
          </w:p>
          <w:p w:rsidR="00101072" w:rsidRPr="00101072" w:rsidRDefault="00101072" w:rsidP="00101072">
            <w:pPr>
              <w:rPr>
                <w:rFonts w:ascii="GHEA Grapalat" w:hAnsi="GHEA Grapalat"/>
                <w:sz w:val="20"/>
              </w:rPr>
            </w:pPr>
            <w:r w:rsidRPr="00101072">
              <w:rPr>
                <w:rFonts w:ascii="GHEA Grapalat" w:hAnsi="GHEA Grapalat"/>
                <w:sz w:val="20"/>
              </w:rPr>
              <w:t>Թափքի բարձրացման անկյունը հետ և կողք՝ առնվազն 40 աստ;</w:t>
            </w:r>
          </w:p>
          <w:p w:rsidR="00101072" w:rsidRPr="00101072" w:rsidRDefault="00101072" w:rsidP="00101072">
            <w:pPr>
              <w:rPr>
                <w:rFonts w:ascii="GHEA Grapalat" w:hAnsi="GHEA Grapalat"/>
                <w:sz w:val="20"/>
              </w:rPr>
            </w:pPr>
            <w:r w:rsidRPr="00101072">
              <w:rPr>
                <w:rFonts w:ascii="GHEA Grapalat" w:hAnsi="GHEA Grapalat"/>
                <w:sz w:val="20"/>
              </w:rPr>
              <w:t xml:space="preserve">Արգելակման համակարգը՝ պնևմատիկ, </w:t>
            </w:r>
          </w:p>
          <w:p w:rsidR="00101072" w:rsidRPr="00101072" w:rsidRDefault="00101072" w:rsidP="00101072">
            <w:pPr>
              <w:rPr>
                <w:rFonts w:ascii="GHEA Grapalat" w:hAnsi="GHEA Grapalat"/>
                <w:sz w:val="20"/>
              </w:rPr>
            </w:pPr>
            <w:r w:rsidRPr="00101072">
              <w:rPr>
                <w:rFonts w:ascii="GHEA Grapalat" w:hAnsi="GHEA Grapalat"/>
                <w:sz w:val="20"/>
              </w:rPr>
              <w:t>Կայանման արգելակները՝ մեխանիկական:</w:t>
            </w:r>
          </w:p>
          <w:p w:rsidR="00793332" w:rsidRDefault="00101072" w:rsidP="00101072">
            <w:pPr>
              <w:rPr>
                <w:rFonts w:ascii="GHEA Grapalat" w:hAnsi="GHEA Grapalat"/>
                <w:sz w:val="20"/>
              </w:rPr>
            </w:pPr>
            <w:r w:rsidRPr="00101072">
              <w:rPr>
                <w:rFonts w:ascii="GHEA Grapalat" w:hAnsi="GHEA Grapalat"/>
                <w:bCs/>
                <w:sz w:val="20"/>
                <w:lang w:val="en-AU"/>
              </w:rPr>
              <w:t>Կցասայլը պետք է համալված լինի լրացուցիչ</w:t>
            </w:r>
            <w:r w:rsidRPr="00101072">
              <w:rPr>
                <w:rFonts w:ascii="GHEA Grapalat" w:hAnsi="GHEA Grapalat"/>
                <w:sz w:val="20"/>
              </w:rPr>
              <w:t xml:space="preserve"> կողապատերով:</w:t>
            </w:r>
          </w:p>
          <w:p w:rsidR="004A2593" w:rsidRPr="00393DA4" w:rsidRDefault="004A2593" w:rsidP="004A2593">
            <w:pPr>
              <w:jc w:val="both"/>
              <w:rPr>
                <w:rFonts w:ascii="GHEA Grapalat" w:hAnsi="GHEA Grapalat"/>
                <w:b/>
                <w:sz w:val="20"/>
              </w:rPr>
            </w:pPr>
            <w:r w:rsidRPr="00393DA4">
              <w:rPr>
                <w:rFonts w:ascii="GHEA Grapalat" w:hAnsi="GHEA Grapalat"/>
                <w:b/>
                <w:sz w:val="20"/>
                <w:lang w:val="ru-RU"/>
              </w:rPr>
              <w:t>Երաշխիք՝</w:t>
            </w:r>
            <w:r w:rsidRPr="00393DA4">
              <w:rPr>
                <w:rFonts w:ascii="GHEA Grapalat" w:hAnsi="GHEA Grapalat"/>
                <w:b/>
                <w:sz w:val="20"/>
              </w:rPr>
              <w:t xml:space="preserve"> </w:t>
            </w:r>
            <w:r>
              <w:rPr>
                <w:rFonts w:ascii="GHEA Grapalat" w:hAnsi="GHEA Grapalat"/>
                <w:b/>
                <w:sz w:val="20"/>
              </w:rPr>
              <w:t xml:space="preserve">առնվազն </w:t>
            </w:r>
            <w:r w:rsidRPr="00720E76">
              <w:rPr>
                <w:rFonts w:ascii="GHEA Grapalat" w:hAnsi="GHEA Grapalat"/>
                <w:b/>
                <w:sz w:val="20"/>
              </w:rPr>
              <w:t xml:space="preserve">12 </w:t>
            </w:r>
            <w:r w:rsidRPr="00393DA4">
              <w:rPr>
                <w:rFonts w:ascii="GHEA Grapalat" w:hAnsi="GHEA Grapalat"/>
                <w:b/>
                <w:sz w:val="20"/>
                <w:lang w:val="ru-RU"/>
              </w:rPr>
              <w:t>ամիս</w:t>
            </w:r>
            <w:r w:rsidRPr="00393DA4">
              <w:rPr>
                <w:rFonts w:ascii="GHEA Grapalat" w:hAnsi="GHEA Grapalat"/>
                <w:b/>
                <w:sz w:val="20"/>
              </w:rPr>
              <w:t>, սկսած ապրանքի հանձնման օրից:</w:t>
            </w:r>
          </w:p>
          <w:p w:rsidR="00793332" w:rsidRPr="00793332" w:rsidRDefault="00101072" w:rsidP="00101072">
            <w:pPr>
              <w:rPr>
                <w:rFonts w:ascii="GHEA Grapalat" w:hAnsi="GHEA Grapalat"/>
                <w:b/>
                <w:bCs/>
                <w:sz w:val="20"/>
                <w:lang w:val="en-AU"/>
              </w:rPr>
            </w:pPr>
            <w:r w:rsidRPr="00101072">
              <w:rPr>
                <w:rFonts w:ascii="GHEA Grapalat" w:hAnsi="GHEA Grapalat"/>
                <w:b/>
                <w:bCs/>
                <w:sz w:val="20"/>
                <w:lang w:val="en-AU"/>
              </w:rPr>
              <w:t xml:space="preserve">Կցասայլը պետք է ագրեգատավորվի Բելարուս-82.1 տրակտորի հետ </w:t>
            </w:r>
          </w:p>
        </w:tc>
        <w:tc>
          <w:tcPr>
            <w:tcW w:w="1418" w:type="dxa"/>
            <w:tcBorders>
              <w:top w:val="single" w:sz="4" w:space="0" w:color="000000"/>
              <w:left w:val="single" w:sz="4" w:space="0" w:color="000000"/>
              <w:bottom w:val="single" w:sz="4" w:space="0" w:color="000000"/>
              <w:right w:val="single" w:sz="4" w:space="0" w:color="000000"/>
            </w:tcBorders>
          </w:tcPr>
          <w:p w:rsidR="00101072" w:rsidRPr="00101072" w:rsidRDefault="00101072" w:rsidP="00101072">
            <w:pPr>
              <w:jc w:val="center"/>
              <w:rPr>
                <w:rFonts w:ascii="GHEA Grapalat" w:hAnsi="GHEA Grapalat"/>
                <w:szCs w:val="24"/>
              </w:rPr>
            </w:pPr>
            <w:r w:rsidRPr="00101072">
              <w:rPr>
                <w:rFonts w:ascii="GHEA Grapalat" w:hAnsi="GHEA Grapalat"/>
                <w:szCs w:val="24"/>
              </w:rPr>
              <w:t>1 հատ</w:t>
            </w:r>
          </w:p>
        </w:tc>
      </w:tr>
      <w:tr w:rsidR="00101072" w:rsidRPr="00101072" w:rsidTr="0010107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jc w:val="center"/>
              <w:rPr>
                <w:rFonts w:ascii="GHEA Grapalat" w:hAnsi="GHEA Grapalat"/>
                <w:szCs w:val="24"/>
              </w:rPr>
            </w:pPr>
            <w:r w:rsidRPr="00101072">
              <w:rPr>
                <w:rFonts w:ascii="GHEA Grapalat" w:hAnsi="GHEA Grapalat"/>
                <w:szCs w:val="24"/>
              </w:rPr>
              <w:t>5.2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rPr>
                <w:rFonts w:ascii="GHEA Grapalat" w:hAnsi="GHEA Grapalat"/>
                <w:b/>
                <w:bCs/>
                <w:sz w:val="22"/>
                <w:szCs w:val="22"/>
                <w:lang w:val="en-AU"/>
              </w:rPr>
            </w:pPr>
            <w:r w:rsidRPr="00101072">
              <w:rPr>
                <w:rFonts w:ascii="GHEA Grapalat" w:hAnsi="GHEA Grapalat"/>
                <w:b/>
                <w:bCs/>
                <w:sz w:val="22"/>
                <w:szCs w:val="22"/>
                <w:lang w:val="en-AU"/>
              </w:rPr>
              <w:t xml:space="preserve">Կցասայլ Բելարուս-321 տրակտորի համար  </w:t>
            </w:r>
          </w:p>
        </w:t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rPr>
                <w:rFonts w:ascii="GHEA Grapalat" w:hAnsi="GHEA Grapalat"/>
                <w:sz w:val="20"/>
              </w:rPr>
            </w:pPr>
            <w:r w:rsidRPr="00101072">
              <w:rPr>
                <w:rFonts w:ascii="GHEA Grapalat" w:hAnsi="GHEA Grapalat"/>
                <w:sz w:val="20"/>
              </w:rPr>
              <w:t>Կցասայլ տրակտորային, ինքնաբեռնաթափվող, նախատեսված է տարբեր գյուղատնտեսական բեռների տեղափոխման համար դաշտային պայմաններումԼ</w:t>
            </w:r>
          </w:p>
          <w:p w:rsidR="00101072" w:rsidRPr="00101072" w:rsidRDefault="00101072" w:rsidP="00101072">
            <w:pPr>
              <w:rPr>
                <w:rFonts w:ascii="GHEA Grapalat" w:hAnsi="GHEA Grapalat"/>
                <w:sz w:val="20"/>
              </w:rPr>
            </w:pPr>
            <w:r w:rsidRPr="00101072">
              <w:rPr>
                <w:rFonts w:ascii="GHEA Grapalat" w:hAnsi="GHEA Grapalat"/>
                <w:sz w:val="20"/>
              </w:rPr>
              <w:t>Բեռնաթափումը՝ հետև;</w:t>
            </w:r>
          </w:p>
          <w:p w:rsidR="00101072" w:rsidRPr="00101072" w:rsidRDefault="00101072" w:rsidP="00101072">
            <w:pPr>
              <w:rPr>
                <w:rFonts w:ascii="GHEA Grapalat" w:hAnsi="GHEA Grapalat"/>
                <w:sz w:val="20"/>
              </w:rPr>
            </w:pPr>
            <w:r w:rsidRPr="00101072">
              <w:rPr>
                <w:rFonts w:ascii="GHEA Grapalat" w:hAnsi="GHEA Grapalat"/>
                <w:sz w:val="20"/>
              </w:rPr>
              <w:t xml:space="preserve">Բեռնունակությունը – առնվազն 2000 Կգ. </w:t>
            </w:r>
          </w:p>
          <w:p w:rsidR="00101072" w:rsidRPr="00101072" w:rsidRDefault="00101072" w:rsidP="00101072">
            <w:pPr>
              <w:rPr>
                <w:rFonts w:ascii="GHEA Grapalat" w:hAnsi="GHEA Grapalat"/>
                <w:sz w:val="20"/>
              </w:rPr>
            </w:pPr>
            <w:r w:rsidRPr="00101072">
              <w:rPr>
                <w:rFonts w:ascii="GHEA Grapalat" w:hAnsi="GHEA Grapalat"/>
                <w:sz w:val="20"/>
              </w:rPr>
              <w:t xml:space="preserve">Թափքի չափսերը՝ </w:t>
            </w:r>
          </w:p>
          <w:p w:rsidR="00101072" w:rsidRPr="00101072" w:rsidRDefault="00101072" w:rsidP="00101072">
            <w:pPr>
              <w:rPr>
                <w:rFonts w:ascii="GHEA Grapalat" w:hAnsi="GHEA Grapalat"/>
                <w:sz w:val="20"/>
              </w:rPr>
            </w:pPr>
            <w:r w:rsidRPr="00101072">
              <w:rPr>
                <w:rFonts w:ascii="GHEA Grapalat" w:hAnsi="GHEA Grapalat"/>
                <w:sz w:val="20"/>
              </w:rPr>
              <w:t xml:space="preserve">երկարությունը՝ առնվազն 2.2 մ; </w:t>
            </w:r>
          </w:p>
          <w:p w:rsidR="00101072" w:rsidRPr="00101072" w:rsidRDefault="00101072" w:rsidP="00101072">
            <w:pPr>
              <w:rPr>
                <w:rFonts w:ascii="GHEA Grapalat" w:hAnsi="GHEA Grapalat"/>
                <w:sz w:val="20"/>
              </w:rPr>
            </w:pPr>
            <w:r w:rsidRPr="00101072">
              <w:rPr>
                <w:rFonts w:ascii="GHEA Grapalat" w:hAnsi="GHEA Grapalat"/>
                <w:sz w:val="20"/>
              </w:rPr>
              <w:t>լայնությունը՝ առնվազն 1.9 մ;</w:t>
            </w:r>
          </w:p>
          <w:p w:rsidR="00101072" w:rsidRPr="00101072" w:rsidRDefault="00101072" w:rsidP="00101072">
            <w:pPr>
              <w:rPr>
                <w:rFonts w:ascii="GHEA Grapalat" w:hAnsi="GHEA Grapalat"/>
                <w:sz w:val="20"/>
              </w:rPr>
            </w:pPr>
            <w:r w:rsidRPr="00101072">
              <w:rPr>
                <w:rFonts w:ascii="GHEA Grapalat" w:hAnsi="GHEA Grapalat"/>
                <w:sz w:val="20"/>
              </w:rPr>
              <w:t>բարձրությունը՝ առնվազն 0.5 մ առանց լրացուցիչ կողապատերի;</w:t>
            </w:r>
          </w:p>
          <w:p w:rsidR="00101072" w:rsidRPr="00101072" w:rsidRDefault="00101072" w:rsidP="00101072">
            <w:pPr>
              <w:rPr>
                <w:rFonts w:ascii="GHEA Grapalat" w:hAnsi="GHEA Grapalat"/>
                <w:sz w:val="20"/>
              </w:rPr>
            </w:pPr>
            <w:r w:rsidRPr="00101072">
              <w:rPr>
                <w:rFonts w:ascii="GHEA Grapalat" w:hAnsi="GHEA Grapalat"/>
                <w:sz w:val="20"/>
              </w:rPr>
              <w:t xml:space="preserve">Թափքի ծավալը՝ </w:t>
            </w:r>
          </w:p>
          <w:p w:rsidR="00101072" w:rsidRPr="00101072" w:rsidRDefault="00101072" w:rsidP="00101072">
            <w:pPr>
              <w:rPr>
                <w:rFonts w:ascii="GHEA Grapalat" w:hAnsi="GHEA Grapalat"/>
                <w:sz w:val="20"/>
              </w:rPr>
            </w:pPr>
            <w:r w:rsidRPr="00101072">
              <w:rPr>
                <w:rFonts w:ascii="GHEA Grapalat" w:hAnsi="GHEA Grapalat"/>
                <w:sz w:val="20"/>
              </w:rPr>
              <w:t xml:space="preserve">հիմանական կողապատերով՝ առնվազն 2.1 խ.մ.; </w:t>
            </w:r>
          </w:p>
          <w:p w:rsidR="00101072" w:rsidRPr="00101072" w:rsidRDefault="00101072" w:rsidP="00101072">
            <w:pPr>
              <w:rPr>
                <w:rFonts w:ascii="GHEA Grapalat" w:hAnsi="GHEA Grapalat"/>
                <w:sz w:val="20"/>
              </w:rPr>
            </w:pPr>
            <w:r w:rsidRPr="00101072">
              <w:rPr>
                <w:rFonts w:ascii="GHEA Grapalat" w:hAnsi="GHEA Grapalat"/>
                <w:sz w:val="20"/>
              </w:rPr>
              <w:t>լրացուցիչ կողապատերով՝ առնվազն 3.5 խ.մ.;</w:t>
            </w:r>
          </w:p>
          <w:p w:rsidR="00101072" w:rsidRPr="00101072" w:rsidRDefault="00101072" w:rsidP="00101072">
            <w:pPr>
              <w:rPr>
                <w:rFonts w:ascii="GHEA Grapalat" w:hAnsi="GHEA Grapalat"/>
                <w:sz w:val="20"/>
              </w:rPr>
            </w:pPr>
            <w:r w:rsidRPr="00101072">
              <w:rPr>
                <w:rFonts w:ascii="GHEA Grapalat" w:hAnsi="GHEA Grapalat"/>
                <w:sz w:val="20"/>
              </w:rPr>
              <w:t xml:space="preserve">Արգելակման համակարգը՝ պնևմատիկ: </w:t>
            </w:r>
          </w:p>
          <w:p w:rsidR="00101072" w:rsidRDefault="00101072" w:rsidP="00101072">
            <w:pPr>
              <w:rPr>
                <w:rFonts w:ascii="GHEA Grapalat" w:hAnsi="GHEA Grapalat"/>
                <w:sz w:val="20"/>
              </w:rPr>
            </w:pPr>
            <w:r w:rsidRPr="00101072">
              <w:rPr>
                <w:rFonts w:ascii="GHEA Grapalat" w:hAnsi="GHEA Grapalat"/>
                <w:bCs/>
                <w:sz w:val="20"/>
                <w:lang w:val="en-AU"/>
              </w:rPr>
              <w:t>Կցասայլը պետք է համալված լինի լրացուցիչ</w:t>
            </w:r>
            <w:r w:rsidRPr="00101072">
              <w:rPr>
                <w:rFonts w:ascii="GHEA Grapalat" w:hAnsi="GHEA Grapalat"/>
                <w:sz w:val="20"/>
              </w:rPr>
              <w:t xml:space="preserve"> կողապատերով:</w:t>
            </w:r>
          </w:p>
          <w:p w:rsidR="004A2593" w:rsidRPr="00393DA4" w:rsidRDefault="004A2593" w:rsidP="004A2593">
            <w:pPr>
              <w:jc w:val="both"/>
              <w:rPr>
                <w:rFonts w:ascii="GHEA Grapalat" w:hAnsi="GHEA Grapalat"/>
                <w:b/>
                <w:sz w:val="20"/>
              </w:rPr>
            </w:pPr>
            <w:r w:rsidRPr="00393DA4">
              <w:rPr>
                <w:rFonts w:ascii="GHEA Grapalat" w:hAnsi="GHEA Grapalat"/>
                <w:b/>
                <w:sz w:val="20"/>
                <w:lang w:val="ru-RU"/>
              </w:rPr>
              <w:t>Երաշխիք՝</w:t>
            </w:r>
            <w:r w:rsidRPr="00393DA4">
              <w:rPr>
                <w:rFonts w:ascii="GHEA Grapalat" w:hAnsi="GHEA Grapalat"/>
                <w:b/>
                <w:sz w:val="20"/>
              </w:rPr>
              <w:t xml:space="preserve"> </w:t>
            </w:r>
            <w:r>
              <w:rPr>
                <w:rFonts w:ascii="GHEA Grapalat" w:hAnsi="GHEA Grapalat"/>
                <w:b/>
                <w:sz w:val="20"/>
              </w:rPr>
              <w:t xml:space="preserve">առնվազն </w:t>
            </w:r>
            <w:r w:rsidRPr="00720E76">
              <w:rPr>
                <w:rFonts w:ascii="GHEA Grapalat" w:hAnsi="GHEA Grapalat"/>
                <w:b/>
                <w:sz w:val="20"/>
              </w:rPr>
              <w:t xml:space="preserve">12 </w:t>
            </w:r>
            <w:r w:rsidRPr="00393DA4">
              <w:rPr>
                <w:rFonts w:ascii="GHEA Grapalat" w:hAnsi="GHEA Grapalat"/>
                <w:b/>
                <w:sz w:val="20"/>
                <w:lang w:val="ru-RU"/>
              </w:rPr>
              <w:t>ամիս</w:t>
            </w:r>
            <w:r w:rsidRPr="00393DA4">
              <w:rPr>
                <w:rFonts w:ascii="GHEA Grapalat" w:hAnsi="GHEA Grapalat"/>
                <w:b/>
                <w:sz w:val="20"/>
              </w:rPr>
              <w:t>, սկսած ապրանքի հանձնման օրից:</w:t>
            </w:r>
          </w:p>
          <w:p w:rsidR="00101072" w:rsidRPr="00101072" w:rsidRDefault="00101072" w:rsidP="00101072">
            <w:pPr>
              <w:rPr>
                <w:rFonts w:ascii="GHEA Grapalat" w:hAnsi="GHEA Grapalat"/>
                <w:sz w:val="20"/>
              </w:rPr>
            </w:pPr>
            <w:r w:rsidRPr="00101072">
              <w:rPr>
                <w:rFonts w:ascii="GHEA Grapalat" w:hAnsi="GHEA Grapalat"/>
                <w:b/>
                <w:bCs/>
                <w:sz w:val="20"/>
                <w:lang w:val="en-AU"/>
              </w:rPr>
              <w:t xml:space="preserve">Կցասայլը պետք է ագրեգատավորվի Բելարուս-321 տրակտորի հետ </w:t>
            </w:r>
          </w:p>
        </w:tc>
        <w:tc>
          <w:tcPr>
            <w:tcW w:w="1418" w:type="dxa"/>
            <w:tcBorders>
              <w:top w:val="single" w:sz="4" w:space="0" w:color="000000"/>
              <w:left w:val="single" w:sz="4" w:space="0" w:color="000000"/>
              <w:bottom w:val="single" w:sz="4" w:space="0" w:color="000000"/>
              <w:right w:val="single" w:sz="4" w:space="0" w:color="000000"/>
            </w:tcBorders>
          </w:tcPr>
          <w:p w:rsidR="00101072" w:rsidRPr="00101072" w:rsidRDefault="00101072" w:rsidP="00101072">
            <w:pPr>
              <w:jc w:val="center"/>
              <w:rPr>
                <w:rFonts w:ascii="GHEA Grapalat" w:hAnsi="GHEA Grapalat"/>
                <w:szCs w:val="24"/>
              </w:rPr>
            </w:pPr>
            <w:r w:rsidRPr="00101072">
              <w:rPr>
                <w:rFonts w:ascii="GHEA Grapalat" w:hAnsi="GHEA Grapalat"/>
                <w:szCs w:val="24"/>
              </w:rPr>
              <w:t>2 հատ</w:t>
            </w:r>
          </w:p>
        </w:tc>
      </w:tr>
    </w:tbl>
    <w:p w:rsidR="00277B22" w:rsidRDefault="00277B22" w:rsidP="0000580D">
      <w:pPr>
        <w:jc w:val="center"/>
        <w:rPr>
          <w:rFonts w:ascii="GHEA Grapalat" w:hAnsi="GHEA Grapalat"/>
          <w:b/>
          <w:szCs w:val="24"/>
        </w:rPr>
        <w:sectPr w:rsidR="00277B22" w:rsidSect="00FB5F44">
          <w:pgSz w:w="15840" w:h="12240" w:orient="landscape" w:code="1"/>
          <w:pgMar w:top="1560" w:right="2232" w:bottom="48" w:left="1440" w:header="720" w:footer="720" w:gutter="0"/>
          <w:paperSrc w:first="16643" w:other="16643"/>
          <w:pgNumType w:chapStyle="1"/>
          <w:cols w:space="720"/>
          <w:titlePg/>
        </w:sectPr>
      </w:pPr>
    </w:p>
    <w:p w:rsidR="00101072" w:rsidRPr="00101072" w:rsidRDefault="00101072" w:rsidP="00101072">
      <w:pPr>
        <w:jc w:val="center"/>
        <w:rPr>
          <w:rFonts w:ascii="GHEA Grapalat" w:hAnsi="GHEA Grapalat"/>
          <w:b/>
          <w:szCs w:val="24"/>
          <w:u w:val="single"/>
        </w:rPr>
      </w:pPr>
      <w:r w:rsidRPr="00101072">
        <w:rPr>
          <w:rFonts w:ascii="GHEA Grapalat" w:hAnsi="GHEA Grapalat"/>
          <w:b/>
          <w:szCs w:val="24"/>
          <w:u w:val="single"/>
        </w:rPr>
        <w:lastRenderedPageBreak/>
        <w:t>Լոտ 6 – Ինքնագնաց խոտհնձիչ</w:t>
      </w:r>
    </w:p>
    <w:p w:rsidR="00101072" w:rsidRPr="00101072" w:rsidRDefault="00101072" w:rsidP="00101072">
      <w:pPr>
        <w:jc w:val="center"/>
        <w:rPr>
          <w:rFonts w:ascii="GHEA Grapalat" w:hAnsi="GHEA Grapalat"/>
          <w:b/>
          <w:szCs w:val="24"/>
          <w:u w:val="single"/>
        </w:rPr>
      </w:pPr>
    </w:p>
    <w:tbl>
      <w:tblPr>
        <w:tblW w:w="139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236"/>
        <w:gridCol w:w="9700"/>
        <w:gridCol w:w="1275"/>
      </w:tblGrid>
      <w:tr w:rsidR="00101072" w:rsidRPr="00101072" w:rsidTr="00101072">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101072" w:rsidRPr="00101072" w:rsidRDefault="00101072" w:rsidP="00101072">
            <w:pPr>
              <w:jc w:val="center"/>
              <w:rPr>
                <w:rFonts w:ascii="GHEA Grapalat" w:hAnsi="GHEA Grapalat"/>
                <w:b/>
                <w:szCs w:val="24"/>
              </w:rPr>
            </w:pPr>
            <w:r w:rsidRPr="00101072">
              <w:rPr>
                <w:rFonts w:ascii="GHEA Grapalat" w:hAnsi="GHEA Grapalat"/>
                <w:b/>
                <w:szCs w:val="24"/>
              </w:rPr>
              <w:t>No.</w:t>
            </w:r>
          </w:p>
        </w:tc>
        <w:tc>
          <w:tcPr>
            <w:tcW w:w="2236" w:type="dxa"/>
            <w:tcBorders>
              <w:top w:val="single" w:sz="4" w:space="0" w:color="000000"/>
              <w:left w:val="single" w:sz="4" w:space="0" w:color="000000"/>
              <w:bottom w:val="single" w:sz="4" w:space="0" w:color="000000"/>
              <w:right w:val="single" w:sz="4" w:space="0" w:color="000000"/>
            </w:tcBorders>
            <w:shd w:val="clear" w:color="auto" w:fill="auto"/>
            <w:hideMark/>
          </w:tcPr>
          <w:p w:rsidR="00101072" w:rsidRPr="00101072" w:rsidRDefault="00101072" w:rsidP="00101072">
            <w:pPr>
              <w:jc w:val="center"/>
              <w:rPr>
                <w:rFonts w:ascii="GHEA Grapalat" w:hAnsi="GHEA Grapalat"/>
                <w:b/>
                <w:sz w:val="22"/>
                <w:szCs w:val="22"/>
              </w:rPr>
            </w:pPr>
            <w:r w:rsidRPr="00101072">
              <w:rPr>
                <w:rFonts w:ascii="GHEA Grapalat" w:hAnsi="GHEA Grapalat"/>
                <w:b/>
                <w:sz w:val="22"/>
                <w:szCs w:val="22"/>
              </w:rPr>
              <w:t>Անվանումը</w:t>
            </w:r>
          </w:p>
        </w:tc>
        <w:tc>
          <w:tcPr>
            <w:tcW w:w="9700" w:type="dxa"/>
            <w:tcBorders>
              <w:top w:val="single" w:sz="4" w:space="0" w:color="000000"/>
              <w:left w:val="single" w:sz="4" w:space="0" w:color="000000"/>
              <w:bottom w:val="single" w:sz="4" w:space="0" w:color="000000"/>
              <w:right w:val="single" w:sz="4" w:space="0" w:color="000000"/>
            </w:tcBorders>
            <w:shd w:val="clear" w:color="auto" w:fill="auto"/>
            <w:hideMark/>
          </w:tcPr>
          <w:p w:rsidR="00101072" w:rsidRPr="00101072" w:rsidRDefault="00101072" w:rsidP="00101072">
            <w:pPr>
              <w:jc w:val="center"/>
              <w:rPr>
                <w:rFonts w:ascii="GHEA Grapalat" w:hAnsi="GHEA Grapalat"/>
                <w:b/>
                <w:sz w:val="22"/>
                <w:szCs w:val="22"/>
              </w:rPr>
            </w:pPr>
            <w:r w:rsidRPr="00101072">
              <w:rPr>
                <w:rFonts w:ascii="GHEA Grapalat" w:hAnsi="GHEA Grapalat"/>
                <w:b/>
                <w:sz w:val="22"/>
                <w:szCs w:val="22"/>
              </w:rPr>
              <w:t>Տեխնիկական մասնագիրը</w:t>
            </w:r>
          </w:p>
          <w:p w:rsidR="00101072" w:rsidRPr="00101072" w:rsidRDefault="00101072" w:rsidP="00101072">
            <w:pPr>
              <w:jc w:val="center"/>
              <w:rPr>
                <w:rFonts w:ascii="GHEA Grapalat" w:hAnsi="GHEA Grapalat"/>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101072" w:rsidRPr="00101072" w:rsidRDefault="00101072" w:rsidP="00101072">
            <w:pPr>
              <w:jc w:val="center"/>
              <w:rPr>
                <w:rFonts w:ascii="GHEA Grapalat" w:hAnsi="GHEA Grapalat"/>
                <w:b/>
                <w:sz w:val="22"/>
                <w:szCs w:val="22"/>
                <w:lang w:val="hy-AM"/>
              </w:rPr>
            </w:pPr>
            <w:r w:rsidRPr="00101072">
              <w:rPr>
                <w:rFonts w:ascii="GHEA Grapalat" w:hAnsi="GHEA Grapalat"/>
                <w:b/>
                <w:sz w:val="22"/>
                <w:szCs w:val="22"/>
                <w:lang w:val="hy-AM"/>
              </w:rPr>
              <w:t>Քանակը</w:t>
            </w:r>
          </w:p>
        </w:tc>
      </w:tr>
      <w:tr w:rsidR="00101072" w:rsidRPr="00101072" w:rsidTr="0010107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jc w:val="center"/>
              <w:rPr>
                <w:rFonts w:ascii="GHEA Grapalat" w:hAnsi="GHEA Grapalat"/>
                <w:szCs w:val="24"/>
              </w:rPr>
            </w:pPr>
            <w:r w:rsidRPr="00101072">
              <w:rPr>
                <w:rFonts w:ascii="GHEA Grapalat" w:hAnsi="GHEA Grapalat"/>
                <w:szCs w:val="24"/>
              </w:rPr>
              <w:t>6.1</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7648B4" w:rsidP="00101072">
            <w:pPr>
              <w:rPr>
                <w:rFonts w:ascii="GHEA Grapalat" w:hAnsi="GHEA Grapalat"/>
                <w:sz w:val="22"/>
                <w:szCs w:val="22"/>
              </w:rPr>
            </w:pPr>
            <w:r w:rsidRPr="001854E9">
              <w:rPr>
                <w:rFonts w:ascii="GHEA Grapalat" w:hAnsi="GHEA Grapalat" w:cs="Sylfaen"/>
                <w:b/>
                <w:sz w:val="22"/>
                <w:szCs w:val="22"/>
              </w:rPr>
              <w:t>Ինքնագնաց խոտհնձիչ</w:t>
            </w: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103B0B" w:rsidRPr="00103B0B" w:rsidRDefault="00103B0B" w:rsidP="00103B0B">
            <w:pPr>
              <w:rPr>
                <w:rFonts w:ascii="GHEA Grapalat" w:hAnsi="GHEA Grapalat"/>
                <w:sz w:val="20"/>
              </w:rPr>
            </w:pPr>
            <w:r w:rsidRPr="00103B0B">
              <w:rPr>
                <w:rFonts w:ascii="GHEA Grapalat" w:hAnsi="GHEA Grapalat"/>
                <w:sz w:val="20"/>
              </w:rPr>
              <w:t xml:space="preserve">Ինքնագնաց հնձիչը նախատեսված է ցանված և բնական խոտաերի հնձման և լասերում հավաքման համար մինչև առնվազն 10 աստ. թեքությունների վրա: </w:t>
            </w:r>
          </w:p>
          <w:p w:rsidR="00103B0B" w:rsidRPr="00103B0B" w:rsidRDefault="00103B0B" w:rsidP="00103B0B">
            <w:pPr>
              <w:rPr>
                <w:rFonts w:ascii="GHEA Grapalat" w:hAnsi="GHEA Grapalat"/>
                <w:sz w:val="20"/>
              </w:rPr>
            </w:pPr>
            <w:r w:rsidRPr="00103B0B">
              <w:rPr>
                <w:rFonts w:ascii="GHEA Grapalat" w:hAnsi="GHEA Grapalat"/>
                <w:b/>
                <w:sz w:val="20"/>
                <w:u w:val="single"/>
                <w:lang w:val="ru-RU"/>
              </w:rPr>
              <w:t>Խցիկը</w:t>
            </w:r>
            <w:r w:rsidRPr="00103B0B">
              <w:rPr>
                <w:rFonts w:ascii="GHEA Grapalat" w:hAnsi="GHEA Grapalat"/>
                <w:b/>
                <w:sz w:val="20"/>
                <w:u w:val="single"/>
              </w:rPr>
              <w:t>:</w:t>
            </w:r>
            <w:r w:rsidRPr="00103B0B">
              <w:rPr>
                <w:rFonts w:ascii="GHEA Grapalat" w:hAnsi="GHEA Grapalat"/>
                <w:sz w:val="20"/>
              </w:rPr>
              <w:t xml:space="preserve">  </w:t>
            </w:r>
            <w:r w:rsidRPr="00103B0B">
              <w:rPr>
                <w:rFonts w:ascii="GHEA Grapalat" w:hAnsi="GHEA Grapalat"/>
                <w:sz w:val="20"/>
                <w:lang w:val="ru-RU"/>
              </w:rPr>
              <w:t>Անվտանգ</w:t>
            </w:r>
            <w:r w:rsidRPr="00103B0B">
              <w:rPr>
                <w:rFonts w:ascii="GHEA Grapalat" w:hAnsi="GHEA Grapalat"/>
                <w:sz w:val="20"/>
              </w:rPr>
              <w:t xml:space="preserve">, </w:t>
            </w:r>
            <w:r w:rsidRPr="00103B0B">
              <w:rPr>
                <w:rFonts w:ascii="GHEA Grapalat" w:hAnsi="GHEA Grapalat"/>
                <w:sz w:val="20"/>
                <w:lang w:val="ru-RU"/>
              </w:rPr>
              <w:t>ՏՀԶԿ</w:t>
            </w:r>
            <w:r w:rsidRPr="00103B0B">
              <w:rPr>
                <w:rFonts w:ascii="GHEA Grapalat" w:hAnsi="GHEA Grapalat"/>
                <w:sz w:val="20"/>
              </w:rPr>
              <w:t xml:space="preserve"> (</w:t>
            </w:r>
            <w:r w:rsidRPr="00103B0B">
              <w:rPr>
                <w:rFonts w:ascii="GHEA Grapalat" w:hAnsi="GHEA Grapalat"/>
                <w:sz w:val="20"/>
                <w:lang w:val="ru-RU"/>
              </w:rPr>
              <w:t>ОЕСД</w:t>
            </w:r>
            <w:r w:rsidRPr="00103B0B">
              <w:rPr>
                <w:rFonts w:ascii="GHEA Grapalat" w:hAnsi="GHEA Grapalat"/>
                <w:sz w:val="20"/>
              </w:rPr>
              <w:t xml:space="preserve">) </w:t>
            </w:r>
            <w:r w:rsidRPr="00103B0B">
              <w:rPr>
                <w:rFonts w:ascii="GHEA Grapalat" w:hAnsi="GHEA Grapalat"/>
                <w:sz w:val="20"/>
                <w:lang w:val="ru-RU"/>
              </w:rPr>
              <w:t>պահանջներին</w:t>
            </w:r>
            <w:r w:rsidRPr="00103B0B">
              <w:rPr>
                <w:rFonts w:ascii="GHEA Grapalat" w:hAnsi="GHEA Grapalat"/>
                <w:sz w:val="20"/>
              </w:rPr>
              <w:t xml:space="preserve"> </w:t>
            </w:r>
            <w:r w:rsidRPr="00103B0B">
              <w:rPr>
                <w:rFonts w:ascii="GHEA Grapalat" w:hAnsi="GHEA Grapalat"/>
                <w:sz w:val="20"/>
                <w:lang w:val="ru-RU"/>
              </w:rPr>
              <w:t>համապատասխան</w:t>
            </w:r>
            <w:r w:rsidRPr="00103B0B">
              <w:rPr>
                <w:rFonts w:ascii="GHEA Grapalat" w:hAnsi="GHEA Grapalat"/>
                <w:sz w:val="20"/>
              </w:rPr>
              <w:t xml:space="preserve">, </w:t>
            </w:r>
            <w:r w:rsidRPr="00103B0B">
              <w:rPr>
                <w:rFonts w:ascii="GHEA Grapalat" w:hAnsi="GHEA Grapalat"/>
                <w:sz w:val="20"/>
                <w:lang w:val="ru-RU"/>
              </w:rPr>
              <w:t>հարմարավետ</w:t>
            </w:r>
            <w:r w:rsidRPr="00103B0B">
              <w:rPr>
                <w:rFonts w:ascii="GHEA Grapalat" w:hAnsi="GHEA Grapalat"/>
                <w:sz w:val="20"/>
              </w:rPr>
              <w:t xml:space="preserve">, </w:t>
            </w:r>
            <w:r w:rsidRPr="00103B0B">
              <w:rPr>
                <w:rFonts w:ascii="GHEA Grapalat" w:hAnsi="GHEA Grapalat"/>
                <w:sz w:val="20"/>
                <w:lang w:val="ru-RU"/>
              </w:rPr>
              <w:t>քամհարներով</w:t>
            </w:r>
            <w:r w:rsidRPr="00103B0B">
              <w:rPr>
                <w:rFonts w:ascii="GHEA Grapalat" w:hAnsi="GHEA Grapalat"/>
                <w:sz w:val="20"/>
              </w:rPr>
              <w:t xml:space="preserve"> </w:t>
            </w:r>
            <w:r w:rsidRPr="00103B0B">
              <w:rPr>
                <w:rFonts w:ascii="GHEA Grapalat" w:hAnsi="GHEA Grapalat"/>
                <w:sz w:val="20"/>
                <w:lang w:val="ru-RU"/>
              </w:rPr>
              <w:t>մատակարարվող</w:t>
            </w:r>
            <w:r w:rsidRPr="00103B0B">
              <w:rPr>
                <w:rFonts w:ascii="GHEA Grapalat" w:hAnsi="GHEA Grapalat"/>
                <w:sz w:val="20"/>
              </w:rPr>
              <w:t xml:space="preserve"> </w:t>
            </w:r>
            <w:r w:rsidRPr="00103B0B">
              <w:rPr>
                <w:rFonts w:ascii="GHEA Grapalat" w:hAnsi="GHEA Grapalat"/>
                <w:sz w:val="20"/>
                <w:lang w:val="ru-RU"/>
              </w:rPr>
              <w:t>օդի</w:t>
            </w:r>
            <w:r w:rsidRPr="00103B0B">
              <w:rPr>
                <w:rFonts w:ascii="GHEA Grapalat" w:hAnsi="GHEA Grapalat"/>
                <w:sz w:val="20"/>
              </w:rPr>
              <w:t xml:space="preserve"> </w:t>
            </w:r>
            <w:r w:rsidRPr="00103B0B">
              <w:rPr>
                <w:rFonts w:ascii="GHEA Grapalat" w:hAnsi="GHEA Grapalat"/>
                <w:sz w:val="20"/>
                <w:lang w:val="ru-RU"/>
              </w:rPr>
              <w:t>զտմամբ</w:t>
            </w:r>
            <w:r w:rsidRPr="00103B0B">
              <w:rPr>
                <w:rFonts w:ascii="GHEA Grapalat" w:hAnsi="GHEA Grapalat"/>
                <w:sz w:val="20"/>
              </w:rPr>
              <w:t xml:space="preserve">: </w:t>
            </w:r>
          </w:p>
          <w:p w:rsidR="00103B0B" w:rsidRPr="00103B0B" w:rsidRDefault="00103B0B" w:rsidP="00103B0B">
            <w:pPr>
              <w:rPr>
                <w:rFonts w:ascii="GHEA Grapalat" w:hAnsi="GHEA Grapalat"/>
                <w:b/>
                <w:sz w:val="20"/>
                <w:u w:val="single"/>
              </w:rPr>
            </w:pPr>
            <w:r w:rsidRPr="00103B0B">
              <w:rPr>
                <w:rFonts w:ascii="GHEA Grapalat" w:hAnsi="GHEA Grapalat"/>
                <w:b/>
                <w:sz w:val="20"/>
                <w:u w:val="single"/>
                <w:lang w:val="ru-RU"/>
              </w:rPr>
              <w:t>Հնձիչը</w:t>
            </w:r>
            <w:r w:rsidRPr="00103B0B">
              <w:rPr>
                <w:rFonts w:ascii="GHEA Grapalat" w:hAnsi="GHEA Grapalat"/>
                <w:b/>
                <w:sz w:val="20"/>
                <w:u w:val="single"/>
              </w:rPr>
              <w:t>:</w:t>
            </w:r>
          </w:p>
          <w:p w:rsidR="00103B0B" w:rsidRPr="00103B0B" w:rsidRDefault="00103B0B" w:rsidP="00103B0B">
            <w:pPr>
              <w:rPr>
                <w:rFonts w:ascii="GHEA Grapalat" w:hAnsi="GHEA Grapalat"/>
                <w:sz w:val="20"/>
              </w:rPr>
            </w:pPr>
            <w:r w:rsidRPr="00103B0B">
              <w:rPr>
                <w:rFonts w:ascii="GHEA Grapalat" w:hAnsi="GHEA Grapalat"/>
                <w:sz w:val="20"/>
              </w:rPr>
              <w:t>Ընդգրկման լայնությունը  – առնվազն  4,0 մ;</w:t>
            </w:r>
          </w:p>
          <w:p w:rsidR="00103B0B" w:rsidRPr="00103B0B" w:rsidRDefault="00103B0B" w:rsidP="00103B0B">
            <w:pPr>
              <w:rPr>
                <w:rFonts w:ascii="GHEA Grapalat" w:hAnsi="GHEA Grapalat"/>
                <w:sz w:val="20"/>
              </w:rPr>
            </w:pPr>
            <w:r w:rsidRPr="00103B0B">
              <w:rPr>
                <w:rFonts w:ascii="GHEA Grapalat" w:hAnsi="GHEA Grapalat"/>
                <w:sz w:val="20"/>
              </w:rPr>
              <w:t>Կտրման բարձրությունը –  առնվազն 6 սմ;</w:t>
            </w:r>
          </w:p>
          <w:p w:rsidR="00103B0B" w:rsidRPr="00103B0B" w:rsidRDefault="00103B0B" w:rsidP="00103B0B">
            <w:pPr>
              <w:rPr>
                <w:rFonts w:ascii="GHEA Grapalat" w:hAnsi="GHEA Grapalat"/>
                <w:sz w:val="20"/>
              </w:rPr>
            </w:pPr>
            <w:r w:rsidRPr="00103B0B">
              <w:rPr>
                <w:rFonts w:ascii="GHEA Grapalat" w:hAnsi="GHEA Grapalat"/>
                <w:sz w:val="20"/>
              </w:rPr>
              <w:t>Կտրող ապարատի տեսակը – մատնասեգմենտային;</w:t>
            </w:r>
          </w:p>
          <w:p w:rsidR="00103B0B" w:rsidRPr="00103B0B" w:rsidRDefault="00103B0B" w:rsidP="00103B0B">
            <w:pPr>
              <w:rPr>
                <w:rFonts w:ascii="GHEA Grapalat" w:hAnsi="GHEA Grapalat"/>
                <w:sz w:val="20"/>
              </w:rPr>
            </w:pPr>
            <w:r w:rsidRPr="00103B0B">
              <w:rPr>
                <w:rFonts w:ascii="GHEA Grapalat" w:hAnsi="GHEA Grapalat"/>
                <w:sz w:val="20"/>
              </w:rPr>
              <w:t>Լասի լայնությունը  – 130-180 սմ;</w:t>
            </w:r>
          </w:p>
          <w:p w:rsidR="00103B0B" w:rsidRPr="00103B0B" w:rsidRDefault="00103B0B" w:rsidP="00103B0B">
            <w:pPr>
              <w:rPr>
                <w:rFonts w:ascii="GHEA Grapalat" w:hAnsi="GHEA Grapalat"/>
                <w:sz w:val="20"/>
              </w:rPr>
            </w:pPr>
            <w:r w:rsidRPr="00103B0B">
              <w:rPr>
                <w:rFonts w:ascii="GHEA Grapalat" w:hAnsi="GHEA Grapalat"/>
                <w:b/>
                <w:sz w:val="20"/>
                <w:u w:val="single"/>
                <w:lang w:val="ru-RU"/>
              </w:rPr>
              <w:t>Շարժիչը</w:t>
            </w:r>
            <w:r w:rsidRPr="00103B0B">
              <w:rPr>
                <w:rFonts w:ascii="GHEA Grapalat" w:hAnsi="GHEA Grapalat"/>
                <w:b/>
                <w:sz w:val="20"/>
                <w:u w:val="single"/>
              </w:rPr>
              <w:t>:</w:t>
            </w:r>
            <w:r w:rsidRPr="00103B0B">
              <w:rPr>
                <w:rFonts w:ascii="GHEA Grapalat" w:hAnsi="GHEA Grapalat"/>
                <w:sz w:val="20"/>
              </w:rPr>
              <w:t xml:space="preserve"> </w:t>
            </w:r>
            <w:r w:rsidRPr="00103B0B">
              <w:rPr>
                <w:rFonts w:ascii="GHEA Grapalat" w:hAnsi="GHEA Grapalat"/>
                <w:sz w:val="20"/>
                <w:lang w:val="ru-RU"/>
              </w:rPr>
              <w:t>քառատակտ</w:t>
            </w:r>
            <w:r w:rsidRPr="00103B0B">
              <w:rPr>
                <w:rFonts w:ascii="GHEA Grapalat" w:hAnsi="GHEA Grapalat"/>
                <w:sz w:val="20"/>
              </w:rPr>
              <w:t xml:space="preserve">, </w:t>
            </w:r>
            <w:r w:rsidRPr="00103B0B">
              <w:rPr>
                <w:rFonts w:ascii="GHEA Grapalat" w:hAnsi="GHEA Grapalat"/>
                <w:sz w:val="20"/>
                <w:lang w:val="ru-RU"/>
              </w:rPr>
              <w:t>դիզելային</w:t>
            </w:r>
            <w:r w:rsidRPr="00103B0B">
              <w:rPr>
                <w:rFonts w:ascii="GHEA Grapalat" w:hAnsi="GHEA Grapalat"/>
                <w:sz w:val="20"/>
              </w:rPr>
              <w:t>;</w:t>
            </w:r>
          </w:p>
          <w:p w:rsidR="00103B0B" w:rsidRPr="00103B0B" w:rsidRDefault="00103B0B" w:rsidP="00103B0B">
            <w:pPr>
              <w:rPr>
                <w:rFonts w:ascii="GHEA Grapalat" w:hAnsi="GHEA Grapalat"/>
                <w:sz w:val="20"/>
              </w:rPr>
            </w:pPr>
            <w:r w:rsidRPr="00103B0B">
              <w:rPr>
                <w:rFonts w:ascii="GHEA Grapalat" w:hAnsi="GHEA Grapalat"/>
                <w:sz w:val="20"/>
              </w:rPr>
              <w:t>հզորությունը – առնվազն 60 (81) կՎտ (ձ.ուժ.);</w:t>
            </w:r>
          </w:p>
          <w:p w:rsidR="00103B0B" w:rsidRPr="00103B0B" w:rsidRDefault="00103B0B" w:rsidP="00103B0B">
            <w:pPr>
              <w:rPr>
                <w:rFonts w:ascii="GHEA Grapalat" w:hAnsi="GHEA Grapalat"/>
                <w:sz w:val="20"/>
              </w:rPr>
            </w:pPr>
            <w:r w:rsidRPr="00103B0B">
              <w:rPr>
                <w:rFonts w:ascii="GHEA Grapalat" w:hAnsi="GHEA Grapalat"/>
                <w:sz w:val="20"/>
              </w:rPr>
              <w:t>պտտման նոմինալ հաճախականությունը – առնվազն 1800 պտ/րոպ:</w:t>
            </w:r>
          </w:p>
          <w:p w:rsidR="00103B0B" w:rsidRPr="00103B0B" w:rsidRDefault="00103B0B" w:rsidP="00103B0B">
            <w:pPr>
              <w:rPr>
                <w:rFonts w:ascii="GHEA Grapalat" w:hAnsi="GHEA Grapalat"/>
                <w:color w:val="000000"/>
                <w:sz w:val="20"/>
              </w:rPr>
            </w:pPr>
            <w:r w:rsidRPr="00103B0B">
              <w:rPr>
                <w:rFonts w:ascii="GHEA Grapalat" w:hAnsi="GHEA Grapalat"/>
                <w:b/>
                <w:sz w:val="20"/>
                <w:u w:val="single"/>
                <w:lang w:val="ru-RU"/>
              </w:rPr>
              <w:t>Տրանսմիսիա</w:t>
            </w:r>
            <w:r w:rsidRPr="00103B0B">
              <w:rPr>
                <w:rFonts w:ascii="GHEA Grapalat" w:hAnsi="GHEA Grapalat"/>
                <w:sz w:val="20"/>
                <w:u w:val="single"/>
              </w:rPr>
              <w:t>:</w:t>
            </w:r>
            <w:r w:rsidRPr="00103B0B">
              <w:rPr>
                <w:rFonts w:ascii="GHEA Grapalat" w:hAnsi="GHEA Grapalat"/>
                <w:sz w:val="20"/>
              </w:rPr>
              <w:t xml:space="preserve"> </w:t>
            </w:r>
            <w:r w:rsidRPr="00103B0B">
              <w:rPr>
                <w:rFonts w:ascii="GHEA Grapalat" w:hAnsi="GHEA Grapalat"/>
                <w:color w:val="000000"/>
                <w:sz w:val="20"/>
              </w:rPr>
              <w:t>Փոխանցման տուփը – մեխանկական;</w:t>
            </w:r>
          </w:p>
          <w:p w:rsidR="00103B0B" w:rsidRPr="00103B0B" w:rsidRDefault="00103B0B" w:rsidP="00103B0B">
            <w:pPr>
              <w:jc w:val="both"/>
              <w:rPr>
                <w:rFonts w:ascii="GHEA Grapalat" w:hAnsi="GHEA Grapalat"/>
                <w:b/>
                <w:sz w:val="20"/>
                <w:u w:val="single"/>
              </w:rPr>
            </w:pPr>
            <w:r w:rsidRPr="00103B0B">
              <w:rPr>
                <w:rFonts w:ascii="GHEA Grapalat" w:hAnsi="GHEA Grapalat"/>
                <w:b/>
                <w:sz w:val="20"/>
                <w:u w:val="single"/>
                <w:lang w:val="ru-RU"/>
              </w:rPr>
              <w:t>Ղեկի</w:t>
            </w:r>
            <w:r w:rsidRPr="00103B0B">
              <w:rPr>
                <w:rFonts w:ascii="GHEA Grapalat" w:hAnsi="GHEA Grapalat"/>
                <w:b/>
                <w:sz w:val="20"/>
                <w:u w:val="single"/>
              </w:rPr>
              <w:t xml:space="preserve"> </w:t>
            </w:r>
            <w:r w:rsidRPr="00103B0B">
              <w:rPr>
                <w:rFonts w:ascii="GHEA Grapalat" w:hAnsi="GHEA Grapalat"/>
                <w:b/>
                <w:sz w:val="20"/>
                <w:u w:val="single"/>
                <w:lang w:val="ru-RU"/>
              </w:rPr>
              <w:t>կառավարումը</w:t>
            </w:r>
            <w:r w:rsidRPr="00103B0B">
              <w:rPr>
                <w:rFonts w:ascii="GHEA Grapalat" w:hAnsi="GHEA Grapalat"/>
                <w:sz w:val="20"/>
              </w:rPr>
              <w:t xml:space="preserve">: </w:t>
            </w:r>
            <w:r w:rsidRPr="00103B0B">
              <w:rPr>
                <w:rFonts w:ascii="GHEA Grapalat" w:hAnsi="GHEA Grapalat"/>
                <w:sz w:val="20"/>
                <w:lang w:val="ru-RU"/>
              </w:rPr>
              <w:t>Հիդր</w:t>
            </w:r>
            <w:r w:rsidRPr="00103B0B">
              <w:rPr>
                <w:rFonts w:ascii="GHEA Grapalat" w:hAnsi="GHEA Grapalat"/>
                <w:sz w:val="20"/>
              </w:rPr>
              <w:t>ավլիկ;</w:t>
            </w:r>
            <w:r w:rsidRPr="00103B0B">
              <w:rPr>
                <w:rFonts w:ascii="GHEA Grapalat" w:hAnsi="GHEA Grapalat"/>
                <w:b/>
                <w:sz w:val="20"/>
                <w:u w:val="single"/>
              </w:rPr>
              <w:t xml:space="preserve"> </w:t>
            </w:r>
          </w:p>
          <w:p w:rsidR="00103B0B" w:rsidRPr="00103B0B" w:rsidRDefault="00103B0B" w:rsidP="00103B0B">
            <w:pPr>
              <w:rPr>
                <w:rFonts w:ascii="GHEA Grapalat" w:hAnsi="GHEA Grapalat"/>
                <w:sz w:val="20"/>
              </w:rPr>
            </w:pPr>
            <w:r w:rsidRPr="00103B0B">
              <w:rPr>
                <w:rFonts w:ascii="GHEA Grapalat" w:hAnsi="GHEA Grapalat"/>
                <w:b/>
                <w:sz w:val="20"/>
                <w:u w:val="single"/>
                <w:lang w:val="ru-RU"/>
              </w:rPr>
              <w:t>Արգելակ</w:t>
            </w:r>
            <w:r w:rsidRPr="00103B0B">
              <w:rPr>
                <w:rFonts w:ascii="GHEA Grapalat" w:hAnsi="GHEA Grapalat"/>
                <w:b/>
                <w:sz w:val="20"/>
                <w:u w:val="single"/>
              </w:rPr>
              <w:t>մանհամակարգը</w:t>
            </w:r>
            <w:r w:rsidRPr="00103B0B">
              <w:rPr>
                <w:rFonts w:ascii="GHEA Grapalat" w:hAnsi="GHEA Grapalat"/>
                <w:sz w:val="20"/>
              </w:rPr>
              <w:t xml:space="preserve">: </w:t>
            </w:r>
            <w:r w:rsidRPr="00103B0B">
              <w:rPr>
                <w:rFonts w:ascii="GHEA Grapalat" w:hAnsi="GHEA Grapalat"/>
                <w:sz w:val="20"/>
                <w:lang w:val="ru-RU"/>
              </w:rPr>
              <w:t>Հիդր</w:t>
            </w:r>
            <w:r w:rsidRPr="00103B0B">
              <w:rPr>
                <w:rFonts w:ascii="GHEA Grapalat" w:hAnsi="GHEA Grapalat"/>
                <w:sz w:val="20"/>
              </w:rPr>
              <w:t>ավլիկ;</w:t>
            </w:r>
          </w:p>
          <w:p w:rsidR="00101072" w:rsidRDefault="00103B0B" w:rsidP="00103B0B">
            <w:pPr>
              <w:jc w:val="both"/>
              <w:rPr>
                <w:rFonts w:ascii="GHEA Grapalat" w:hAnsi="GHEA Grapalat"/>
                <w:color w:val="000000"/>
                <w:sz w:val="20"/>
              </w:rPr>
            </w:pPr>
            <w:r w:rsidRPr="00103B0B">
              <w:rPr>
                <w:rFonts w:ascii="GHEA Grapalat" w:hAnsi="GHEA Grapalat"/>
                <w:b/>
                <w:sz w:val="20"/>
                <w:u w:val="single"/>
                <w:lang w:val="ru-RU"/>
              </w:rPr>
              <w:t>Չափսերը</w:t>
            </w:r>
            <w:r w:rsidRPr="00103B0B">
              <w:rPr>
                <w:rFonts w:ascii="GHEA Grapalat" w:hAnsi="GHEA Grapalat"/>
                <w:b/>
                <w:sz w:val="20"/>
                <w:u w:val="single"/>
              </w:rPr>
              <w:t>:</w:t>
            </w:r>
            <w:r w:rsidRPr="00103B0B">
              <w:rPr>
                <w:rFonts w:ascii="GHEA Grapalat" w:hAnsi="GHEA Grapalat"/>
                <w:sz w:val="20"/>
              </w:rPr>
              <w:t xml:space="preserve"> </w:t>
            </w:r>
            <w:r w:rsidRPr="00103B0B">
              <w:rPr>
                <w:rFonts w:ascii="GHEA Grapalat" w:hAnsi="GHEA Grapalat"/>
                <w:color w:val="000000"/>
                <w:sz w:val="20"/>
              </w:rPr>
              <w:t xml:space="preserve">Անվամեջը – տանող անիվներով </w:t>
            </w:r>
            <w:r w:rsidRPr="00103B0B">
              <w:rPr>
                <w:rFonts w:ascii="GHEA Grapalat" w:hAnsi="GHEA Grapalat"/>
                <w:sz w:val="20"/>
              </w:rPr>
              <w:t>առնվազն</w:t>
            </w:r>
            <w:r w:rsidRPr="00103B0B">
              <w:rPr>
                <w:rFonts w:ascii="GHEA Grapalat" w:hAnsi="GHEA Grapalat"/>
                <w:color w:val="000000"/>
                <w:sz w:val="20"/>
              </w:rPr>
              <w:t xml:space="preserve"> 2600 մմ, կառավարող անիվներով </w:t>
            </w:r>
            <w:r w:rsidRPr="00103B0B">
              <w:rPr>
                <w:rFonts w:ascii="GHEA Grapalat" w:hAnsi="GHEA Grapalat"/>
                <w:sz w:val="20"/>
              </w:rPr>
              <w:t>առնվազն</w:t>
            </w:r>
            <w:r w:rsidRPr="00103B0B">
              <w:rPr>
                <w:rFonts w:ascii="GHEA Grapalat" w:hAnsi="GHEA Grapalat"/>
                <w:color w:val="000000"/>
                <w:sz w:val="20"/>
              </w:rPr>
              <w:t xml:space="preserve"> 2300 մմ:</w:t>
            </w:r>
          </w:p>
          <w:p w:rsidR="00793332" w:rsidRPr="004A2593" w:rsidRDefault="004A2593" w:rsidP="00103B0B">
            <w:pPr>
              <w:jc w:val="both"/>
              <w:rPr>
                <w:rFonts w:ascii="GHEA Grapalat" w:hAnsi="GHEA Grapalat"/>
                <w:b/>
                <w:sz w:val="20"/>
              </w:rPr>
            </w:pPr>
            <w:r w:rsidRPr="00393DA4">
              <w:rPr>
                <w:rFonts w:ascii="GHEA Grapalat" w:hAnsi="GHEA Grapalat"/>
                <w:b/>
                <w:sz w:val="20"/>
                <w:lang w:val="ru-RU"/>
              </w:rPr>
              <w:t>Երաշխիք՝</w:t>
            </w:r>
            <w:r w:rsidRPr="00393DA4">
              <w:rPr>
                <w:rFonts w:ascii="GHEA Grapalat" w:hAnsi="GHEA Grapalat"/>
                <w:b/>
                <w:sz w:val="20"/>
              </w:rPr>
              <w:t xml:space="preserve"> </w:t>
            </w:r>
            <w:r>
              <w:rPr>
                <w:rFonts w:ascii="GHEA Grapalat" w:hAnsi="GHEA Grapalat"/>
                <w:b/>
                <w:sz w:val="20"/>
              </w:rPr>
              <w:t xml:space="preserve">առնվազն </w:t>
            </w:r>
            <w:r w:rsidRPr="00720E76">
              <w:rPr>
                <w:rFonts w:ascii="GHEA Grapalat" w:hAnsi="GHEA Grapalat"/>
                <w:b/>
                <w:sz w:val="20"/>
              </w:rPr>
              <w:t xml:space="preserve">12 </w:t>
            </w:r>
            <w:r w:rsidRPr="00393DA4">
              <w:rPr>
                <w:rFonts w:ascii="GHEA Grapalat" w:hAnsi="GHEA Grapalat"/>
                <w:b/>
                <w:sz w:val="20"/>
                <w:lang w:val="ru-RU"/>
              </w:rPr>
              <w:t>ամիս</w:t>
            </w:r>
            <w:r w:rsidRPr="00393DA4">
              <w:rPr>
                <w:rFonts w:ascii="GHEA Grapalat" w:hAnsi="GHEA Grapalat"/>
                <w:b/>
                <w:sz w:val="20"/>
              </w:rPr>
              <w:t>, սկսած ապրանքի հանձնման օրից:</w:t>
            </w:r>
          </w:p>
        </w:tc>
        <w:tc>
          <w:tcPr>
            <w:tcW w:w="1275" w:type="dxa"/>
            <w:tcBorders>
              <w:top w:val="single" w:sz="4" w:space="0" w:color="000000"/>
              <w:left w:val="single" w:sz="4" w:space="0" w:color="000000"/>
              <w:bottom w:val="single" w:sz="4" w:space="0" w:color="000000"/>
              <w:right w:val="single" w:sz="4" w:space="0" w:color="000000"/>
            </w:tcBorders>
          </w:tcPr>
          <w:p w:rsidR="00101072" w:rsidRPr="00101072" w:rsidRDefault="00101072" w:rsidP="00101072">
            <w:pPr>
              <w:jc w:val="center"/>
              <w:rPr>
                <w:rFonts w:ascii="GHEA Grapalat" w:hAnsi="GHEA Grapalat"/>
                <w:szCs w:val="24"/>
              </w:rPr>
            </w:pPr>
            <w:r w:rsidRPr="00101072">
              <w:rPr>
                <w:rFonts w:ascii="GHEA Grapalat" w:hAnsi="GHEA Grapalat"/>
                <w:szCs w:val="24"/>
              </w:rPr>
              <w:t>1 հատ</w:t>
            </w:r>
          </w:p>
        </w:tc>
      </w:tr>
    </w:tbl>
    <w:p w:rsidR="00277B22" w:rsidRDefault="00277B22" w:rsidP="00036AE1">
      <w:pPr>
        <w:jc w:val="center"/>
        <w:rPr>
          <w:rFonts w:ascii="GHEA Grapalat" w:hAnsi="GHEA Grapalat"/>
          <w:b/>
          <w:szCs w:val="24"/>
        </w:rPr>
      </w:pPr>
    </w:p>
    <w:p w:rsidR="00277B22" w:rsidRDefault="00277B22" w:rsidP="00036AE1">
      <w:pPr>
        <w:jc w:val="center"/>
        <w:rPr>
          <w:rFonts w:ascii="GHEA Grapalat" w:hAnsi="GHEA Grapalat"/>
          <w:b/>
          <w:szCs w:val="24"/>
        </w:rPr>
        <w:sectPr w:rsidR="00277B22" w:rsidSect="00FB5F44">
          <w:pgSz w:w="15840" w:h="12240" w:orient="landscape" w:code="1"/>
          <w:pgMar w:top="1560" w:right="2232" w:bottom="48" w:left="1440" w:header="720" w:footer="720" w:gutter="0"/>
          <w:paperSrc w:first="16643" w:other="16643"/>
          <w:pgNumType w:chapStyle="1"/>
          <w:cols w:space="720"/>
          <w:titlePg/>
        </w:sectPr>
      </w:pPr>
    </w:p>
    <w:p w:rsidR="00101072" w:rsidRPr="00101072" w:rsidRDefault="00101072" w:rsidP="00101072">
      <w:pPr>
        <w:jc w:val="center"/>
        <w:rPr>
          <w:rFonts w:ascii="GHEA Grapalat" w:hAnsi="GHEA Grapalat"/>
          <w:b/>
          <w:szCs w:val="24"/>
          <w:u w:val="single"/>
        </w:rPr>
      </w:pPr>
      <w:r w:rsidRPr="00101072">
        <w:rPr>
          <w:rFonts w:ascii="GHEA Grapalat" w:hAnsi="GHEA Grapalat"/>
          <w:b/>
          <w:szCs w:val="24"/>
          <w:u w:val="single"/>
        </w:rPr>
        <w:lastRenderedPageBreak/>
        <w:t xml:space="preserve">Լոտ 7 – </w:t>
      </w:r>
      <w:r w:rsidR="00793332" w:rsidRPr="00793332">
        <w:rPr>
          <w:rFonts w:ascii="GHEA Grapalat" w:hAnsi="GHEA Grapalat"/>
          <w:b/>
          <w:szCs w:val="24"/>
          <w:u w:val="single"/>
        </w:rPr>
        <w:t>Խոտհավաքի մեքենաներ</w:t>
      </w:r>
    </w:p>
    <w:p w:rsidR="00101072" w:rsidRPr="00101072" w:rsidRDefault="00101072" w:rsidP="00101072">
      <w:pPr>
        <w:jc w:val="center"/>
        <w:rPr>
          <w:rFonts w:ascii="GHEA Grapalat" w:hAnsi="GHEA Grapalat"/>
          <w:b/>
          <w:szCs w:val="24"/>
          <w:u w:val="single"/>
          <w:lang w:val="it-IT"/>
        </w:rPr>
      </w:pPr>
    </w:p>
    <w:tbl>
      <w:tblPr>
        <w:tblW w:w="139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268"/>
        <w:gridCol w:w="9668"/>
        <w:gridCol w:w="1275"/>
      </w:tblGrid>
      <w:tr w:rsidR="00101072" w:rsidRPr="00101072" w:rsidTr="00101072">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101072" w:rsidRPr="00101072" w:rsidRDefault="00101072" w:rsidP="00101072">
            <w:pPr>
              <w:jc w:val="center"/>
              <w:rPr>
                <w:rFonts w:ascii="GHEA Grapalat" w:hAnsi="GHEA Grapalat"/>
                <w:b/>
                <w:szCs w:val="24"/>
              </w:rPr>
            </w:pPr>
            <w:r w:rsidRPr="00101072">
              <w:rPr>
                <w:rFonts w:ascii="GHEA Grapalat" w:hAnsi="GHEA Grapalat"/>
                <w:b/>
                <w:szCs w:val="24"/>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01072" w:rsidRPr="00101072" w:rsidRDefault="00101072" w:rsidP="00101072">
            <w:pPr>
              <w:jc w:val="center"/>
              <w:rPr>
                <w:rFonts w:ascii="GHEA Grapalat" w:hAnsi="GHEA Grapalat"/>
                <w:b/>
                <w:szCs w:val="24"/>
              </w:rPr>
            </w:pPr>
            <w:r w:rsidRPr="00101072">
              <w:rPr>
                <w:rFonts w:ascii="GHEA Grapalat" w:hAnsi="GHEA Grapalat"/>
                <w:b/>
                <w:szCs w:val="24"/>
              </w:rPr>
              <w:t>Անվանումը</w:t>
            </w:r>
          </w:p>
        </w:tc>
        <w:tc>
          <w:tcPr>
            <w:tcW w:w="9668" w:type="dxa"/>
            <w:tcBorders>
              <w:top w:val="single" w:sz="4" w:space="0" w:color="000000"/>
              <w:left w:val="single" w:sz="4" w:space="0" w:color="000000"/>
              <w:bottom w:val="single" w:sz="4" w:space="0" w:color="000000"/>
              <w:right w:val="single" w:sz="4" w:space="0" w:color="000000"/>
            </w:tcBorders>
            <w:shd w:val="clear" w:color="auto" w:fill="auto"/>
            <w:hideMark/>
          </w:tcPr>
          <w:p w:rsidR="00101072" w:rsidRPr="00101072" w:rsidRDefault="00101072" w:rsidP="00101072">
            <w:pPr>
              <w:jc w:val="center"/>
              <w:rPr>
                <w:rFonts w:ascii="GHEA Grapalat" w:hAnsi="GHEA Grapalat"/>
                <w:b/>
                <w:szCs w:val="24"/>
              </w:rPr>
            </w:pPr>
            <w:r w:rsidRPr="00101072">
              <w:rPr>
                <w:rFonts w:ascii="GHEA Grapalat" w:hAnsi="GHEA Grapalat"/>
                <w:b/>
                <w:szCs w:val="24"/>
              </w:rPr>
              <w:t>Տեխնիկական մասնագիրը</w:t>
            </w:r>
          </w:p>
          <w:p w:rsidR="00101072" w:rsidRPr="00101072" w:rsidRDefault="00101072" w:rsidP="00101072">
            <w:pPr>
              <w:jc w:val="center"/>
              <w:rPr>
                <w:rFonts w:ascii="GHEA Grapalat" w:hAnsi="GHEA Grapalat"/>
                <w:b/>
                <w:szCs w:val="24"/>
              </w:rPr>
            </w:pPr>
          </w:p>
        </w:tc>
        <w:tc>
          <w:tcPr>
            <w:tcW w:w="1275" w:type="dxa"/>
            <w:tcBorders>
              <w:top w:val="single" w:sz="4" w:space="0" w:color="000000"/>
              <w:left w:val="single" w:sz="4" w:space="0" w:color="000000"/>
              <w:bottom w:val="single" w:sz="4" w:space="0" w:color="000000"/>
              <w:right w:val="single" w:sz="4" w:space="0" w:color="000000"/>
            </w:tcBorders>
          </w:tcPr>
          <w:p w:rsidR="00101072" w:rsidRPr="00101072" w:rsidRDefault="00101072" w:rsidP="00101072">
            <w:pPr>
              <w:jc w:val="center"/>
              <w:rPr>
                <w:rFonts w:ascii="GHEA Grapalat" w:hAnsi="GHEA Grapalat"/>
                <w:b/>
                <w:szCs w:val="24"/>
                <w:lang w:val="hy-AM"/>
              </w:rPr>
            </w:pPr>
            <w:r w:rsidRPr="00101072">
              <w:rPr>
                <w:rFonts w:ascii="GHEA Grapalat" w:hAnsi="GHEA Grapalat"/>
                <w:b/>
                <w:szCs w:val="24"/>
                <w:lang w:val="hy-AM"/>
              </w:rPr>
              <w:t>Քանակը</w:t>
            </w:r>
          </w:p>
        </w:tc>
      </w:tr>
      <w:tr w:rsidR="00101072" w:rsidRPr="00101072" w:rsidTr="0010107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jc w:val="center"/>
              <w:rPr>
                <w:rFonts w:ascii="GHEA Grapalat" w:hAnsi="GHEA Grapalat"/>
                <w:szCs w:val="24"/>
              </w:rPr>
            </w:pPr>
            <w:r w:rsidRPr="00101072">
              <w:rPr>
                <w:rFonts w:ascii="GHEA Grapalat" w:hAnsi="GHEA Grapalat"/>
                <w:szCs w:val="24"/>
              </w:rPr>
              <w:t>7.1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rPr>
                <w:rFonts w:ascii="GHEA Grapalat" w:hAnsi="GHEA Grapalat"/>
                <w:b/>
                <w:bCs/>
                <w:sz w:val="22"/>
                <w:szCs w:val="22"/>
                <w:lang w:val="en-AU"/>
              </w:rPr>
            </w:pPr>
            <w:r w:rsidRPr="00101072">
              <w:rPr>
                <w:rFonts w:ascii="GHEA Grapalat" w:hAnsi="GHEA Grapalat"/>
                <w:b/>
                <w:bCs/>
                <w:sz w:val="22"/>
                <w:szCs w:val="22"/>
                <w:lang w:val="en-AU"/>
              </w:rPr>
              <w:t>Խոտհնձիչ տրակտորային մատնասեգմենտային,</w:t>
            </w:r>
            <w:r w:rsidRPr="00101072">
              <w:rPr>
                <w:sz w:val="22"/>
                <w:szCs w:val="22"/>
              </w:rPr>
              <w:t xml:space="preserve"> </w:t>
            </w:r>
            <w:r w:rsidRPr="00101072">
              <w:rPr>
                <w:rFonts w:ascii="GHEA Grapalat" w:hAnsi="GHEA Grapalat"/>
                <w:b/>
                <w:bCs/>
                <w:sz w:val="22"/>
                <w:szCs w:val="22"/>
                <w:lang w:val="en-AU"/>
              </w:rPr>
              <w:t>կախվող</w:t>
            </w:r>
          </w:p>
        </w:tc>
        <w:tc>
          <w:tcPr>
            <w:tcW w:w="9668"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rPr>
                <w:rFonts w:ascii="GHEA Grapalat" w:hAnsi="GHEA Grapalat"/>
                <w:sz w:val="20"/>
              </w:rPr>
            </w:pPr>
            <w:r w:rsidRPr="00101072">
              <w:rPr>
                <w:rFonts w:ascii="GHEA Grapalat" w:hAnsi="GHEA Grapalat"/>
                <w:sz w:val="20"/>
              </w:rPr>
              <w:t xml:space="preserve">Նախատեսված է ցանված և բնական խոտաերի հնձման համար: </w:t>
            </w:r>
          </w:p>
          <w:p w:rsidR="00101072" w:rsidRPr="00101072" w:rsidRDefault="00101072" w:rsidP="00101072">
            <w:pPr>
              <w:rPr>
                <w:rFonts w:ascii="GHEA Grapalat" w:hAnsi="GHEA Grapalat"/>
                <w:sz w:val="20"/>
              </w:rPr>
            </w:pPr>
            <w:r w:rsidRPr="00101072">
              <w:rPr>
                <w:rFonts w:ascii="GHEA Grapalat" w:hAnsi="GHEA Grapalat"/>
                <w:sz w:val="20"/>
              </w:rPr>
              <w:t>Ընդգրկման լայնությունը  – առնվազն  2,0 մ;</w:t>
            </w:r>
          </w:p>
          <w:p w:rsidR="00101072" w:rsidRPr="00101072" w:rsidRDefault="00101072" w:rsidP="00101072">
            <w:pPr>
              <w:rPr>
                <w:rFonts w:ascii="GHEA Grapalat" w:hAnsi="GHEA Grapalat"/>
                <w:sz w:val="20"/>
              </w:rPr>
            </w:pPr>
            <w:r w:rsidRPr="00101072">
              <w:rPr>
                <w:rFonts w:ascii="GHEA Grapalat" w:hAnsi="GHEA Grapalat"/>
                <w:sz w:val="20"/>
              </w:rPr>
              <w:t>Կտրման բարձրությունը –  4-8 սմ;</w:t>
            </w:r>
          </w:p>
          <w:p w:rsidR="00101072" w:rsidRPr="00101072" w:rsidRDefault="00101072" w:rsidP="00101072">
            <w:pPr>
              <w:rPr>
                <w:rFonts w:ascii="GHEA Grapalat" w:hAnsi="GHEA Grapalat"/>
                <w:sz w:val="20"/>
              </w:rPr>
            </w:pPr>
            <w:r w:rsidRPr="00101072">
              <w:rPr>
                <w:rFonts w:ascii="GHEA Grapalat" w:hAnsi="GHEA Grapalat"/>
                <w:sz w:val="20"/>
              </w:rPr>
              <w:t>Կտրող ապարատի տեսակը – մատնասեգմենտային;</w:t>
            </w:r>
          </w:p>
          <w:p w:rsidR="00101072" w:rsidRDefault="00101072" w:rsidP="00101072">
            <w:pPr>
              <w:rPr>
                <w:rFonts w:ascii="GHEA Grapalat" w:hAnsi="GHEA Grapalat"/>
                <w:sz w:val="20"/>
              </w:rPr>
            </w:pPr>
            <w:r w:rsidRPr="00101072">
              <w:rPr>
                <w:rFonts w:ascii="GHEA Grapalat" w:hAnsi="GHEA Grapalat"/>
                <w:sz w:val="20"/>
              </w:rPr>
              <w:t>Ագրեգատավորվում է 0.6 - 1.4 դասի տրակտորների հետ:</w:t>
            </w:r>
          </w:p>
          <w:p w:rsidR="00793332" w:rsidRPr="00101072" w:rsidRDefault="004A2593" w:rsidP="00101072">
            <w:pPr>
              <w:rPr>
                <w:rFonts w:ascii="GHEA Grapalat" w:hAnsi="GHEA Grapalat"/>
                <w:sz w:val="20"/>
              </w:rPr>
            </w:pPr>
            <w:r w:rsidRPr="00393DA4">
              <w:rPr>
                <w:rFonts w:ascii="GHEA Grapalat" w:hAnsi="GHEA Grapalat"/>
                <w:b/>
                <w:sz w:val="20"/>
                <w:lang w:val="ru-RU"/>
              </w:rPr>
              <w:t>Երաշխիք՝</w:t>
            </w:r>
            <w:r w:rsidRPr="00393DA4">
              <w:rPr>
                <w:rFonts w:ascii="GHEA Grapalat" w:hAnsi="GHEA Grapalat"/>
                <w:b/>
                <w:sz w:val="20"/>
              </w:rPr>
              <w:t xml:space="preserve"> </w:t>
            </w:r>
            <w:r>
              <w:rPr>
                <w:rFonts w:ascii="GHEA Grapalat" w:hAnsi="GHEA Grapalat"/>
                <w:b/>
                <w:sz w:val="20"/>
              </w:rPr>
              <w:t xml:space="preserve">առնվազն </w:t>
            </w:r>
            <w:r w:rsidRPr="00720E76">
              <w:rPr>
                <w:rFonts w:ascii="GHEA Grapalat" w:hAnsi="GHEA Grapalat"/>
                <w:b/>
                <w:sz w:val="20"/>
              </w:rPr>
              <w:t xml:space="preserve">12 </w:t>
            </w:r>
            <w:r w:rsidRPr="00393DA4">
              <w:rPr>
                <w:rFonts w:ascii="GHEA Grapalat" w:hAnsi="GHEA Grapalat"/>
                <w:b/>
                <w:sz w:val="20"/>
                <w:lang w:val="ru-RU"/>
              </w:rPr>
              <w:t>ամիս</w:t>
            </w:r>
            <w:r w:rsidRPr="00393DA4">
              <w:rPr>
                <w:rFonts w:ascii="GHEA Grapalat" w:hAnsi="GHEA Grapalat"/>
                <w:b/>
                <w:sz w:val="20"/>
              </w:rPr>
              <w:t>, սկսած ապրանքի հանձնման օրից:</w:t>
            </w:r>
          </w:p>
        </w:tc>
        <w:tc>
          <w:tcPr>
            <w:tcW w:w="1275" w:type="dxa"/>
            <w:tcBorders>
              <w:top w:val="single" w:sz="4" w:space="0" w:color="000000"/>
              <w:left w:val="single" w:sz="4" w:space="0" w:color="000000"/>
              <w:bottom w:val="single" w:sz="4" w:space="0" w:color="000000"/>
              <w:right w:val="single" w:sz="4" w:space="0" w:color="000000"/>
            </w:tcBorders>
          </w:tcPr>
          <w:p w:rsidR="00101072" w:rsidRPr="00101072" w:rsidRDefault="00101072" w:rsidP="00101072">
            <w:pPr>
              <w:jc w:val="center"/>
              <w:rPr>
                <w:rFonts w:ascii="GHEA Grapalat" w:hAnsi="GHEA Grapalat"/>
                <w:szCs w:val="24"/>
              </w:rPr>
            </w:pPr>
            <w:r w:rsidRPr="00101072">
              <w:rPr>
                <w:rFonts w:ascii="GHEA Grapalat" w:hAnsi="GHEA Grapalat"/>
                <w:szCs w:val="24"/>
              </w:rPr>
              <w:t>1 հատ</w:t>
            </w:r>
          </w:p>
        </w:tc>
      </w:tr>
      <w:tr w:rsidR="00101072" w:rsidRPr="00101072" w:rsidTr="0010107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jc w:val="center"/>
              <w:rPr>
                <w:rFonts w:ascii="GHEA Grapalat" w:hAnsi="GHEA Grapalat"/>
                <w:szCs w:val="24"/>
              </w:rPr>
            </w:pPr>
            <w:r w:rsidRPr="00101072">
              <w:rPr>
                <w:rFonts w:ascii="GHEA Grapalat" w:hAnsi="GHEA Grapalat"/>
                <w:szCs w:val="24"/>
              </w:rPr>
              <w:t>7.2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rPr>
                <w:rFonts w:ascii="GHEA Grapalat" w:hAnsi="GHEA Grapalat"/>
                <w:sz w:val="22"/>
                <w:szCs w:val="22"/>
              </w:rPr>
            </w:pPr>
            <w:r w:rsidRPr="00101072">
              <w:rPr>
                <w:rFonts w:ascii="GHEA Grapalat" w:hAnsi="GHEA Grapalat"/>
                <w:b/>
                <w:bCs/>
                <w:sz w:val="22"/>
                <w:szCs w:val="22"/>
                <w:lang w:val="en-AU"/>
              </w:rPr>
              <w:t xml:space="preserve">Խոտհավաք-խառնիչ </w:t>
            </w:r>
          </w:p>
          <w:p w:rsidR="00101072" w:rsidRPr="00101072" w:rsidRDefault="00101072" w:rsidP="00101072">
            <w:pPr>
              <w:rPr>
                <w:rFonts w:ascii="GHEA Grapalat" w:hAnsi="GHEA Grapalat"/>
                <w:sz w:val="22"/>
                <w:szCs w:val="22"/>
              </w:rPr>
            </w:pPr>
          </w:p>
        </w:tc>
        <w:tc>
          <w:tcPr>
            <w:tcW w:w="9668"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rPr>
                <w:rFonts w:ascii="GHEA Grapalat" w:hAnsi="GHEA Grapalat"/>
                <w:sz w:val="20"/>
              </w:rPr>
            </w:pPr>
            <w:r w:rsidRPr="00101072">
              <w:rPr>
                <w:rFonts w:ascii="GHEA Grapalat" w:hAnsi="GHEA Grapalat"/>
                <w:sz w:val="20"/>
              </w:rPr>
              <w:t>Նախատեսված է չոր և նոր կտրված խոտերի երկայնական լասերի հավաքման, խառնման, երկու լասերի մեկում հավաքման համար:</w:t>
            </w:r>
          </w:p>
          <w:p w:rsidR="00101072" w:rsidRPr="00101072" w:rsidRDefault="00101072" w:rsidP="00101072">
            <w:pPr>
              <w:rPr>
                <w:rFonts w:ascii="GHEA Grapalat" w:hAnsi="GHEA Grapalat"/>
                <w:sz w:val="20"/>
              </w:rPr>
            </w:pPr>
            <w:r w:rsidRPr="00101072">
              <w:rPr>
                <w:rFonts w:ascii="GHEA Grapalat" w:hAnsi="GHEA Grapalat"/>
                <w:sz w:val="20"/>
              </w:rPr>
              <w:t>Ընդգրկման լայնությունը – առնվազն  3,4 մ,</w:t>
            </w:r>
          </w:p>
          <w:p w:rsidR="00101072" w:rsidRPr="00101072" w:rsidRDefault="00101072" w:rsidP="00101072">
            <w:pPr>
              <w:rPr>
                <w:rFonts w:ascii="GHEA Grapalat" w:hAnsi="GHEA Grapalat"/>
                <w:sz w:val="20"/>
              </w:rPr>
            </w:pPr>
            <w:r w:rsidRPr="00101072">
              <w:rPr>
                <w:rFonts w:ascii="GHEA Grapalat" w:hAnsi="GHEA Grapalat"/>
                <w:sz w:val="20"/>
              </w:rPr>
              <w:t>Բանվորական անիվների ընդհանուր քանակը – 5 հատ;</w:t>
            </w:r>
          </w:p>
          <w:p w:rsidR="00101072" w:rsidRPr="00101072" w:rsidRDefault="00101072" w:rsidP="00101072">
            <w:pPr>
              <w:rPr>
                <w:rFonts w:ascii="GHEA Grapalat" w:hAnsi="GHEA Grapalat"/>
                <w:sz w:val="20"/>
              </w:rPr>
            </w:pPr>
            <w:r w:rsidRPr="00101072">
              <w:rPr>
                <w:rFonts w:ascii="GHEA Grapalat" w:hAnsi="GHEA Grapalat"/>
                <w:sz w:val="20"/>
              </w:rPr>
              <w:t>Ագրեգատավորվում է 0.6 - 1.4 դասի տրակտորների հետ:</w:t>
            </w:r>
          </w:p>
          <w:p w:rsidR="00101072" w:rsidRPr="00101072" w:rsidRDefault="004A2593" w:rsidP="00101072">
            <w:pPr>
              <w:rPr>
                <w:rFonts w:ascii="GHEA Grapalat" w:hAnsi="GHEA Grapalat"/>
                <w:sz w:val="20"/>
              </w:rPr>
            </w:pPr>
            <w:r w:rsidRPr="00393DA4">
              <w:rPr>
                <w:rFonts w:ascii="GHEA Grapalat" w:hAnsi="GHEA Grapalat"/>
                <w:b/>
                <w:sz w:val="20"/>
                <w:lang w:val="ru-RU"/>
              </w:rPr>
              <w:t>Երաշխիք՝</w:t>
            </w:r>
            <w:r w:rsidRPr="00393DA4">
              <w:rPr>
                <w:rFonts w:ascii="GHEA Grapalat" w:hAnsi="GHEA Grapalat"/>
                <w:b/>
                <w:sz w:val="20"/>
              </w:rPr>
              <w:t xml:space="preserve"> </w:t>
            </w:r>
            <w:r>
              <w:rPr>
                <w:rFonts w:ascii="GHEA Grapalat" w:hAnsi="GHEA Grapalat"/>
                <w:b/>
                <w:sz w:val="20"/>
              </w:rPr>
              <w:t xml:space="preserve">առնվազն </w:t>
            </w:r>
            <w:r w:rsidRPr="00720E76">
              <w:rPr>
                <w:rFonts w:ascii="GHEA Grapalat" w:hAnsi="GHEA Grapalat"/>
                <w:b/>
                <w:sz w:val="20"/>
              </w:rPr>
              <w:t xml:space="preserve">12 </w:t>
            </w:r>
            <w:r w:rsidRPr="00393DA4">
              <w:rPr>
                <w:rFonts w:ascii="GHEA Grapalat" w:hAnsi="GHEA Grapalat"/>
                <w:b/>
                <w:sz w:val="20"/>
                <w:lang w:val="ru-RU"/>
              </w:rPr>
              <w:t>ամիս</w:t>
            </w:r>
            <w:r w:rsidRPr="00393DA4">
              <w:rPr>
                <w:rFonts w:ascii="GHEA Grapalat" w:hAnsi="GHEA Grapalat"/>
                <w:b/>
                <w:sz w:val="20"/>
              </w:rPr>
              <w:t>, սկսած ապրանքի հանձնման օրից:</w:t>
            </w:r>
          </w:p>
        </w:tc>
        <w:tc>
          <w:tcPr>
            <w:tcW w:w="1275" w:type="dxa"/>
            <w:tcBorders>
              <w:top w:val="single" w:sz="4" w:space="0" w:color="000000"/>
              <w:left w:val="single" w:sz="4" w:space="0" w:color="000000"/>
              <w:bottom w:val="single" w:sz="4" w:space="0" w:color="000000"/>
              <w:right w:val="single" w:sz="4" w:space="0" w:color="000000"/>
            </w:tcBorders>
          </w:tcPr>
          <w:p w:rsidR="00101072" w:rsidRPr="00101072" w:rsidRDefault="00101072" w:rsidP="00101072">
            <w:pPr>
              <w:jc w:val="center"/>
              <w:rPr>
                <w:rFonts w:ascii="GHEA Grapalat" w:hAnsi="GHEA Grapalat"/>
                <w:szCs w:val="24"/>
              </w:rPr>
            </w:pPr>
            <w:r w:rsidRPr="00101072">
              <w:rPr>
                <w:rFonts w:ascii="GHEA Grapalat" w:hAnsi="GHEA Grapalat"/>
                <w:szCs w:val="24"/>
              </w:rPr>
              <w:t>1 հատ</w:t>
            </w:r>
          </w:p>
        </w:tc>
      </w:tr>
      <w:tr w:rsidR="00101072" w:rsidRPr="00101072" w:rsidTr="0010107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jc w:val="center"/>
              <w:rPr>
                <w:rFonts w:ascii="GHEA Grapalat" w:hAnsi="GHEA Grapalat"/>
                <w:szCs w:val="24"/>
              </w:rPr>
            </w:pPr>
            <w:r w:rsidRPr="00101072">
              <w:rPr>
                <w:rFonts w:ascii="GHEA Grapalat" w:hAnsi="GHEA Grapalat"/>
                <w:szCs w:val="24"/>
              </w:rPr>
              <w:t>7.3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rPr>
                <w:rFonts w:ascii="GHEA Grapalat" w:hAnsi="GHEA Grapalat"/>
                <w:b/>
                <w:bCs/>
                <w:sz w:val="22"/>
                <w:szCs w:val="22"/>
                <w:lang w:val="en-AU"/>
              </w:rPr>
            </w:pPr>
            <w:r w:rsidRPr="00101072">
              <w:rPr>
                <w:rFonts w:ascii="GHEA Grapalat" w:hAnsi="GHEA Grapalat"/>
                <w:b/>
                <w:bCs/>
                <w:sz w:val="22"/>
                <w:szCs w:val="22"/>
                <w:lang w:val="en-AU"/>
              </w:rPr>
              <w:t>Խոտհնձիչ ինքնագնաց ձեռքի ղեկավարման, բենզինային</w:t>
            </w:r>
          </w:p>
        </w:tc>
        <w:tc>
          <w:tcPr>
            <w:tcW w:w="9668" w:type="dxa"/>
            <w:tcBorders>
              <w:top w:val="single" w:sz="4" w:space="0" w:color="000000"/>
              <w:left w:val="single" w:sz="4" w:space="0" w:color="000000"/>
              <w:bottom w:val="single" w:sz="4" w:space="0" w:color="000000"/>
              <w:right w:val="single" w:sz="4" w:space="0" w:color="000000"/>
            </w:tcBorders>
            <w:shd w:val="clear" w:color="auto" w:fill="auto"/>
          </w:tcPr>
          <w:p w:rsidR="00101072" w:rsidRPr="00101072" w:rsidRDefault="00101072" w:rsidP="00101072">
            <w:pPr>
              <w:rPr>
                <w:rFonts w:ascii="GHEA Grapalat" w:hAnsi="GHEA Grapalat"/>
                <w:sz w:val="20"/>
              </w:rPr>
            </w:pPr>
            <w:r w:rsidRPr="00101072">
              <w:rPr>
                <w:rFonts w:ascii="GHEA Grapalat" w:hAnsi="GHEA Grapalat"/>
                <w:sz w:val="20"/>
              </w:rPr>
              <w:t xml:space="preserve">Նախատեսված է բնական և ցանած խոտերի հնձման և հետագա լասավորման համար: </w:t>
            </w:r>
          </w:p>
          <w:p w:rsidR="00101072" w:rsidRPr="00101072" w:rsidRDefault="00101072" w:rsidP="00101072">
            <w:pPr>
              <w:rPr>
                <w:rFonts w:ascii="GHEA Grapalat" w:hAnsi="GHEA Grapalat"/>
                <w:sz w:val="20"/>
              </w:rPr>
            </w:pPr>
            <w:r w:rsidRPr="00101072">
              <w:rPr>
                <w:rFonts w:ascii="GHEA Grapalat" w:hAnsi="GHEA Grapalat"/>
                <w:sz w:val="20"/>
              </w:rPr>
              <w:t xml:space="preserve">Հնձիչ՝ մատնասեգմենտային տիպի; </w:t>
            </w:r>
          </w:p>
          <w:p w:rsidR="00101072" w:rsidRPr="00101072" w:rsidRDefault="00101072" w:rsidP="00101072">
            <w:pPr>
              <w:rPr>
                <w:rFonts w:ascii="GHEA Grapalat" w:hAnsi="GHEA Grapalat"/>
                <w:sz w:val="20"/>
              </w:rPr>
            </w:pPr>
            <w:r w:rsidRPr="00101072">
              <w:rPr>
                <w:rFonts w:ascii="GHEA Grapalat" w:hAnsi="GHEA Grapalat"/>
                <w:sz w:val="20"/>
              </w:rPr>
              <w:t xml:space="preserve">ընդգրկման լայնությունը` առնվազն 100 սմ; </w:t>
            </w:r>
          </w:p>
          <w:p w:rsidR="00101072" w:rsidRPr="00101072" w:rsidRDefault="00101072" w:rsidP="00101072">
            <w:pPr>
              <w:rPr>
                <w:rFonts w:ascii="GHEA Grapalat" w:hAnsi="GHEA Grapalat"/>
                <w:sz w:val="20"/>
              </w:rPr>
            </w:pPr>
            <w:r w:rsidRPr="00101072">
              <w:rPr>
                <w:rFonts w:ascii="GHEA Grapalat" w:hAnsi="GHEA Grapalat"/>
                <w:sz w:val="20"/>
              </w:rPr>
              <w:t>կտրման բարձրությունը`  կարգավորվող, 2-ից - 10 սմ:</w:t>
            </w:r>
          </w:p>
          <w:p w:rsidR="00101072" w:rsidRPr="00101072" w:rsidRDefault="00101072" w:rsidP="00101072">
            <w:pPr>
              <w:rPr>
                <w:rFonts w:ascii="GHEA Grapalat" w:hAnsi="GHEA Grapalat"/>
                <w:sz w:val="20"/>
              </w:rPr>
            </w:pPr>
            <w:r w:rsidRPr="00101072">
              <w:rPr>
                <w:rFonts w:ascii="GHEA Grapalat" w:hAnsi="GHEA Grapalat"/>
                <w:sz w:val="20"/>
              </w:rPr>
              <w:t xml:space="preserve">Շարժիչ՝ քառատակտ բենզինային, օդային հովացմամբ, </w:t>
            </w:r>
          </w:p>
          <w:p w:rsidR="00101072" w:rsidRPr="00101072" w:rsidRDefault="00101072" w:rsidP="00101072">
            <w:pPr>
              <w:rPr>
                <w:rFonts w:ascii="GHEA Grapalat" w:hAnsi="GHEA Grapalat"/>
                <w:sz w:val="20"/>
              </w:rPr>
            </w:pPr>
            <w:r w:rsidRPr="00101072">
              <w:rPr>
                <w:rFonts w:ascii="GHEA Grapalat" w:hAnsi="GHEA Grapalat"/>
                <w:sz w:val="20"/>
              </w:rPr>
              <w:t xml:space="preserve">հզորությունը` առնվազն 4.5 ձ.ուժ;  </w:t>
            </w:r>
          </w:p>
          <w:p w:rsidR="00101072" w:rsidRPr="00101072" w:rsidRDefault="00101072" w:rsidP="00101072">
            <w:pPr>
              <w:rPr>
                <w:rFonts w:ascii="GHEA Grapalat" w:hAnsi="GHEA Grapalat"/>
                <w:sz w:val="20"/>
              </w:rPr>
            </w:pPr>
            <w:r w:rsidRPr="00101072">
              <w:rPr>
                <w:rFonts w:ascii="GHEA Grapalat" w:hAnsi="GHEA Grapalat"/>
                <w:sz w:val="20"/>
              </w:rPr>
              <w:t xml:space="preserve">մեկնարկային (թողարկիչ) շարժիչ </w:t>
            </w:r>
          </w:p>
          <w:p w:rsidR="00101072" w:rsidRPr="00101072" w:rsidRDefault="00101072" w:rsidP="00101072">
            <w:pPr>
              <w:rPr>
                <w:rFonts w:ascii="GHEA Grapalat" w:hAnsi="GHEA Grapalat"/>
                <w:sz w:val="20"/>
              </w:rPr>
            </w:pPr>
            <w:r w:rsidRPr="00101072">
              <w:rPr>
                <w:rFonts w:ascii="GHEA Grapalat" w:hAnsi="GHEA Grapalat"/>
                <w:sz w:val="20"/>
              </w:rPr>
              <w:t xml:space="preserve">(пусковой двигатель, recoil starting system); </w:t>
            </w:r>
          </w:p>
          <w:p w:rsidR="00101072" w:rsidRPr="00101072" w:rsidRDefault="00101072" w:rsidP="00101072">
            <w:pPr>
              <w:rPr>
                <w:rFonts w:ascii="GHEA Grapalat" w:hAnsi="GHEA Grapalat"/>
                <w:sz w:val="20"/>
              </w:rPr>
            </w:pPr>
            <w:r w:rsidRPr="00101072">
              <w:rPr>
                <w:rFonts w:ascii="GHEA Grapalat" w:hAnsi="GHEA Grapalat"/>
                <w:sz w:val="20"/>
              </w:rPr>
              <w:t>Փոխանցման տուփ՝ առնվազն 2 փոխանցում առաջ + 2 փոխանցում ետ:</w:t>
            </w:r>
          </w:p>
          <w:p w:rsidR="00101072" w:rsidRDefault="00101072" w:rsidP="00101072">
            <w:pPr>
              <w:rPr>
                <w:rFonts w:ascii="GHEA Grapalat" w:hAnsi="GHEA Grapalat"/>
                <w:sz w:val="20"/>
              </w:rPr>
            </w:pPr>
            <w:r w:rsidRPr="00101072">
              <w:rPr>
                <w:rFonts w:ascii="GHEA Grapalat" w:hAnsi="GHEA Grapalat"/>
                <w:sz w:val="20"/>
              </w:rPr>
              <w:t>Ղեկ՝ պտտվող, ձեռքի բռնակները կարգավորվող:</w:t>
            </w:r>
          </w:p>
          <w:p w:rsidR="00793332" w:rsidRPr="00101072" w:rsidRDefault="004A2593" w:rsidP="00101072">
            <w:pPr>
              <w:rPr>
                <w:rFonts w:ascii="GHEA Grapalat" w:hAnsi="GHEA Grapalat"/>
                <w:sz w:val="20"/>
              </w:rPr>
            </w:pPr>
            <w:r w:rsidRPr="00393DA4">
              <w:rPr>
                <w:rFonts w:ascii="GHEA Grapalat" w:hAnsi="GHEA Grapalat"/>
                <w:b/>
                <w:sz w:val="20"/>
                <w:lang w:val="ru-RU"/>
              </w:rPr>
              <w:t>Երաշխիք՝</w:t>
            </w:r>
            <w:r w:rsidRPr="00393DA4">
              <w:rPr>
                <w:rFonts w:ascii="GHEA Grapalat" w:hAnsi="GHEA Grapalat"/>
                <w:b/>
                <w:sz w:val="20"/>
              </w:rPr>
              <w:t xml:space="preserve"> </w:t>
            </w:r>
            <w:r>
              <w:rPr>
                <w:rFonts w:ascii="GHEA Grapalat" w:hAnsi="GHEA Grapalat"/>
                <w:b/>
                <w:sz w:val="20"/>
              </w:rPr>
              <w:t xml:space="preserve">առնվազն </w:t>
            </w:r>
            <w:r w:rsidRPr="00720E76">
              <w:rPr>
                <w:rFonts w:ascii="GHEA Grapalat" w:hAnsi="GHEA Grapalat"/>
                <w:b/>
                <w:sz w:val="20"/>
              </w:rPr>
              <w:t xml:space="preserve">12 </w:t>
            </w:r>
            <w:r w:rsidRPr="00393DA4">
              <w:rPr>
                <w:rFonts w:ascii="GHEA Grapalat" w:hAnsi="GHEA Grapalat"/>
                <w:b/>
                <w:sz w:val="20"/>
                <w:lang w:val="ru-RU"/>
              </w:rPr>
              <w:t>ամիս</w:t>
            </w:r>
            <w:r w:rsidRPr="00393DA4">
              <w:rPr>
                <w:rFonts w:ascii="GHEA Grapalat" w:hAnsi="GHEA Grapalat"/>
                <w:b/>
                <w:sz w:val="20"/>
              </w:rPr>
              <w:t>, սկսած ապրանքի հանձնման օրից:</w:t>
            </w:r>
          </w:p>
        </w:tc>
        <w:tc>
          <w:tcPr>
            <w:tcW w:w="1275" w:type="dxa"/>
            <w:tcBorders>
              <w:top w:val="single" w:sz="4" w:space="0" w:color="000000"/>
              <w:left w:val="single" w:sz="4" w:space="0" w:color="000000"/>
              <w:bottom w:val="single" w:sz="4" w:space="0" w:color="000000"/>
              <w:right w:val="single" w:sz="4" w:space="0" w:color="000000"/>
            </w:tcBorders>
          </w:tcPr>
          <w:p w:rsidR="00101072" w:rsidRPr="00101072" w:rsidRDefault="00101072" w:rsidP="00101072">
            <w:pPr>
              <w:jc w:val="center"/>
              <w:rPr>
                <w:rFonts w:ascii="GHEA Grapalat" w:hAnsi="GHEA Grapalat"/>
                <w:szCs w:val="24"/>
              </w:rPr>
            </w:pPr>
            <w:r w:rsidRPr="00101072">
              <w:rPr>
                <w:rFonts w:ascii="GHEA Grapalat" w:hAnsi="GHEA Grapalat"/>
                <w:szCs w:val="24"/>
              </w:rPr>
              <w:t>3 հատ</w:t>
            </w:r>
          </w:p>
        </w:tc>
      </w:tr>
    </w:tbl>
    <w:p w:rsidR="00101072" w:rsidRDefault="00101072" w:rsidP="00E748FD">
      <w:pPr>
        <w:pStyle w:val="SectionVIHeader"/>
        <w:rPr>
          <w:rFonts w:ascii="GHEA Grapalat" w:hAnsi="GHEA Grapalat"/>
          <w:sz w:val="28"/>
          <w:szCs w:val="28"/>
        </w:rPr>
        <w:sectPr w:rsidR="00101072" w:rsidSect="00FB5F44">
          <w:pgSz w:w="15840" w:h="12240" w:orient="landscape" w:code="1"/>
          <w:pgMar w:top="1560" w:right="2232" w:bottom="48" w:left="1440" w:header="720" w:footer="720" w:gutter="0"/>
          <w:paperSrc w:first="16643" w:other="16643"/>
          <w:pgNumType w:chapStyle="1"/>
          <w:cols w:space="720"/>
          <w:titlePg/>
        </w:sectPr>
      </w:pPr>
    </w:p>
    <w:p w:rsidR="00620BDF" w:rsidRPr="006048B5" w:rsidRDefault="00620BDF" w:rsidP="00E748FD">
      <w:pPr>
        <w:pStyle w:val="SectionVIHeader"/>
        <w:rPr>
          <w:rFonts w:ascii="GHEA Grapalat" w:hAnsi="GHEA Grapalat"/>
          <w:sz w:val="28"/>
          <w:szCs w:val="28"/>
        </w:rPr>
      </w:pPr>
    </w:p>
    <w:p w:rsidR="00FB5F44" w:rsidRPr="006048B5" w:rsidRDefault="00FB5F44" w:rsidP="00E13773">
      <w:pPr>
        <w:rPr>
          <w:rFonts w:ascii="Sylfaen" w:hAnsi="Sylfaen"/>
          <w:sz w:val="22"/>
          <w:szCs w:val="22"/>
        </w:rPr>
      </w:pPr>
    </w:p>
    <w:tbl>
      <w:tblPr>
        <w:tblW w:w="13291" w:type="dxa"/>
        <w:tblLook w:val="04A0" w:firstRow="1" w:lastRow="0" w:firstColumn="1" w:lastColumn="0" w:noHBand="0" w:noVBand="1"/>
      </w:tblPr>
      <w:tblGrid>
        <w:gridCol w:w="1634"/>
        <w:gridCol w:w="11657"/>
      </w:tblGrid>
      <w:tr w:rsidR="0019180C" w:rsidRPr="006048B5" w:rsidTr="00655F1F">
        <w:trPr>
          <w:trHeight w:val="686"/>
        </w:trPr>
        <w:tc>
          <w:tcPr>
            <w:tcW w:w="13291"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9180C" w:rsidRPr="006048B5" w:rsidRDefault="008C3887" w:rsidP="002E20A9">
            <w:pPr>
              <w:jc w:val="center"/>
              <w:rPr>
                <w:rFonts w:ascii="GHEA Grapalat" w:hAnsi="GHEA Grapalat" w:cs="Calibri"/>
                <w:b/>
                <w:bCs/>
                <w:color w:val="000000"/>
                <w:szCs w:val="24"/>
              </w:rPr>
            </w:pPr>
            <w:r w:rsidRPr="006048B5">
              <w:rPr>
                <w:rFonts w:ascii="Sylfaen" w:hAnsi="Sylfaen"/>
                <w:sz w:val="22"/>
                <w:szCs w:val="22"/>
              </w:rPr>
              <w:br w:type="page"/>
            </w:r>
            <w:r w:rsidR="0019180C" w:rsidRPr="006048B5">
              <w:rPr>
                <w:rFonts w:ascii="GHEA Grapalat" w:hAnsi="GHEA Grapalat" w:cs="Calibri"/>
                <w:b/>
                <w:bCs/>
                <w:color w:val="000000"/>
                <w:szCs w:val="24"/>
              </w:rPr>
              <w:t>Ծանոթություն</w:t>
            </w:r>
          </w:p>
        </w:tc>
      </w:tr>
      <w:tr w:rsidR="00B66DEF" w:rsidRPr="006048B5" w:rsidTr="00655F1F">
        <w:trPr>
          <w:trHeight w:val="1074"/>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B66DEF" w:rsidRPr="006048B5" w:rsidRDefault="00B66DEF" w:rsidP="002E20A9">
            <w:pPr>
              <w:jc w:val="center"/>
              <w:rPr>
                <w:rFonts w:ascii="GHEA Grapalat" w:hAnsi="GHEA Grapalat" w:cs="Calibri"/>
                <w:color w:val="000000"/>
                <w:szCs w:val="24"/>
              </w:rPr>
            </w:pPr>
            <w:r w:rsidRPr="006048B5">
              <w:rPr>
                <w:rFonts w:ascii="GHEA Grapalat" w:hAnsi="GHEA Grapalat" w:cs="Calibri"/>
                <w:color w:val="000000"/>
                <w:szCs w:val="24"/>
              </w:rPr>
              <w:t>1</w:t>
            </w:r>
          </w:p>
        </w:tc>
        <w:tc>
          <w:tcPr>
            <w:tcW w:w="11657" w:type="dxa"/>
            <w:tcBorders>
              <w:top w:val="single" w:sz="4" w:space="0" w:color="auto"/>
              <w:left w:val="nil"/>
              <w:bottom w:val="single" w:sz="4" w:space="0" w:color="auto"/>
              <w:right w:val="single" w:sz="8" w:space="0" w:color="000000"/>
            </w:tcBorders>
            <w:shd w:val="clear" w:color="auto" w:fill="auto"/>
            <w:vAlign w:val="center"/>
          </w:tcPr>
          <w:p w:rsidR="00B66DEF" w:rsidRPr="004A2593" w:rsidRDefault="00B66DEF" w:rsidP="00027D7E">
            <w:pPr>
              <w:jc w:val="both"/>
              <w:rPr>
                <w:rFonts w:ascii="GHEA Grapalat" w:hAnsi="GHEA Grapalat"/>
                <w:bCs/>
                <w:color w:val="000000" w:themeColor="text1"/>
                <w:sz w:val="22"/>
                <w:szCs w:val="22"/>
                <w:lang w:val="it-IT"/>
              </w:rPr>
            </w:pPr>
            <w:r w:rsidRPr="004A2593">
              <w:rPr>
                <w:rFonts w:ascii="GHEA Grapalat" w:hAnsi="GHEA Grapalat"/>
                <w:color w:val="000000" w:themeColor="text1"/>
                <w:sz w:val="22"/>
                <w:szCs w:val="22"/>
              </w:rPr>
              <w:t>ԳԶՀ-ի</w:t>
            </w:r>
            <w:r w:rsidRPr="004A2593">
              <w:rPr>
                <w:color w:val="000000" w:themeColor="text1"/>
              </w:rPr>
              <w:t xml:space="preserve"> </w:t>
            </w:r>
            <w:r w:rsidRPr="004A2593">
              <w:rPr>
                <w:rFonts w:ascii="GHEA Grapalat" w:hAnsi="GHEA Grapalat"/>
                <w:color w:val="000000" w:themeColor="text1"/>
                <w:sz w:val="22"/>
                <w:szCs w:val="22"/>
              </w:rPr>
              <w:t xml:space="preserve">կամ նրա լիազոր ներկայացուցչի կողմից </w:t>
            </w:r>
            <w:r w:rsidRPr="004A2593">
              <w:rPr>
                <w:rFonts w:ascii="GHEA Grapalat" w:hAnsi="GHEA Grapalat"/>
                <w:color w:val="000000" w:themeColor="text1"/>
                <w:sz w:val="22"/>
                <w:szCs w:val="22"/>
                <w:lang w:val="it-IT"/>
              </w:rPr>
              <w:t xml:space="preserve">պետք է իրականացվի անհրաժեշտ գործիքների </w:t>
            </w:r>
            <w:r w:rsidRPr="004A2593">
              <w:rPr>
                <w:rFonts w:ascii="GHEA Grapalat" w:hAnsi="GHEA Grapalat"/>
                <w:color w:val="000000" w:themeColor="text1"/>
                <w:sz w:val="22"/>
                <w:szCs w:val="22"/>
                <w:lang w:val="hy-AM"/>
              </w:rPr>
              <w:t>և պարտադիր</w:t>
            </w:r>
            <w:r w:rsidRPr="004A2593">
              <w:rPr>
                <w:rFonts w:ascii="GHEA Grapalat" w:hAnsi="GHEA Grapalat"/>
                <w:color w:val="000000" w:themeColor="text1"/>
                <w:sz w:val="22"/>
                <w:szCs w:val="22"/>
                <w:lang w:val="it-IT"/>
              </w:rPr>
              <w:t xml:space="preserve"> պահեստամասերի ստուգումը: </w:t>
            </w:r>
          </w:p>
          <w:p w:rsidR="00B66DEF" w:rsidRPr="004A2593" w:rsidRDefault="00B66DEF" w:rsidP="00027D7E">
            <w:pPr>
              <w:rPr>
                <w:rFonts w:ascii="GHEA Grapalat" w:hAnsi="GHEA Grapalat" w:cs="Calibri"/>
                <w:color w:val="000000" w:themeColor="text1"/>
                <w:szCs w:val="24"/>
                <w:lang w:val="it-IT"/>
              </w:rPr>
            </w:pPr>
          </w:p>
        </w:tc>
      </w:tr>
      <w:tr w:rsidR="00B66DEF" w:rsidRPr="006048B5" w:rsidTr="00655F1F">
        <w:trPr>
          <w:trHeight w:val="781"/>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B66DEF" w:rsidRPr="006048B5" w:rsidRDefault="00B66DEF" w:rsidP="002E20A9">
            <w:pPr>
              <w:jc w:val="center"/>
              <w:rPr>
                <w:rFonts w:ascii="GHEA Grapalat" w:hAnsi="GHEA Grapalat" w:cs="Calibri"/>
                <w:color w:val="000000"/>
                <w:szCs w:val="24"/>
              </w:rPr>
            </w:pPr>
            <w:r w:rsidRPr="006048B5">
              <w:rPr>
                <w:rFonts w:ascii="GHEA Grapalat" w:hAnsi="GHEA Grapalat" w:cs="Calibri"/>
                <w:color w:val="000000"/>
                <w:szCs w:val="24"/>
              </w:rPr>
              <w:t>2</w:t>
            </w:r>
          </w:p>
        </w:tc>
        <w:tc>
          <w:tcPr>
            <w:tcW w:w="11657" w:type="dxa"/>
            <w:tcBorders>
              <w:top w:val="single" w:sz="4" w:space="0" w:color="auto"/>
              <w:left w:val="nil"/>
              <w:bottom w:val="single" w:sz="4" w:space="0" w:color="auto"/>
              <w:right w:val="single" w:sz="8" w:space="0" w:color="000000"/>
            </w:tcBorders>
            <w:shd w:val="clear" w:color="auto" w:fill="auto"/>
            <w:vAlign w:val="center"/>
          </w:tcPr>
          <w:p w:rsidR="00B66DEF" w:rsidRPr="004A2593" w:rsidRDefault="00B66DEF" w:rsidP="00027D7E">
            <w:pPr>
              <w:jc w:val="both"/>
              <w:rPr>
                <w:rFonts w:ascii="GHEA Grapalat" w:hAnsi="GHEA Grapalat"/>
                <w:color w:val="000000" w:themeColor="text1"/>
                <w:sz w:val="22"/>
                <w:szCs w:val="22"/>
                <w:lang w:val="it-IT"/>
              </w:rPr>
            </w:pPr>
            <w:r w:rsidRPr="004A2593">
              <w:rPr>
                <w:rFonts w:ascii="GHEA Grapalat" w:hAnsi="GHEA Grapalat"/>
                <w:color w:val="000000" w:themeColor="text1"/>
                <w:sz w:val="22"/>
                <w:szCs w:val="22"/>
                <w:lang w:val="it-IT"/>
              </w:rPr>
              <w:t>Մատակարարը պարտավոր է կատարել գործունեության հիմնական հանգույցների (շարժիչ, փոխանցման տուփ, հիդրոհամակարգ և այլն) ստուգումներ</w:t>
            </w:r>
            <w:r w:rsidRPr="004A2593">
              <w:rPr>
                <w:rFonts w:ascii="GHEA Grapalat" w:hAnsi="GHEA Grapalat"/>
                <w:color w:val="000000" w:themeColor="text1"/>
                <w:sz w:val="22"/>
                <w:szCs w:val="22"/>
                <w:lang w:val="hy-AM"/>
              </w:rPr>
              <w:t>՝</w:t>
            </w:r>
            <w:r w:rsidRPr="004A2593">
              <w:rPr>
                <w:rFonts w:ascii="GHEA Grapalat" w:hAnsi="GHEA Grapalat"/>
                <w:color w:val="000000" w:themeColor="text1"/>
                <w:sz w:val="22"/>
                <w:szCs w:val="22"/>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w:t>
            </w:r>
            <w:r w:rsidRPr="004A2593">
              <w:rPr>
                <w:rFonts w:ascii="GHEA Grapalat" w:hAnsi="GHEA Grapalat"/>
                <w:color w:val="000000" w:themeColor="text1"/>
                <w:sz w:val="22"/>
                <w:szCs w:val="22"/>
                <w:lang w:val="hy-AM"/>
              </w:rPr>
              <w:t>Ա</w:t>
            </w:r>
            <w:r w:rsidRPr="004A2593">
              <w:rPr>
                <w:rFonts w:ascii="GHEA Grapalat" w:hAnsi="GHEA Grapalat"/>
                <w:color w:val="000000" w:themeColor="text1"/>
                <w:sz w:val="22"/>
                <w:szCs w:val="22"/>
                <w:lang w:val="it-IT"/>
              </w:rPr>
              <w:t xml:space="preserve">րոտօգտագործողների </w:t>
            </w:r>
            <w:r w:rsidRPr="004A2593">
              <w:rPr>
                <w:rFonts w:ascii="GHEA Grapalat" w:hAnsi="GHEA Grapalat"/>
                <w:color w:val="000000" w:themeColor="text1"/>
                <w:sz w:val="22"/>
                <w:szCs w:val="22"/>
                <w:lang w:val="hy-AM"/>
              </w:rPr>
              <w:t>Մ</w:t>
            </w:r>
            <w:r w:rsidRPr="004A2593">
              <w:rPr>
                <w:rFonts w:ascii="GHEA Grapalat" w:hAnsi="GHEA Grapalat"/>
                <w:color w:val="000000" w:themeColor="text1"/>
                <w:sz w:val="22"/>
                <w:szCs w:val="22"/>
                <w:lang w:val="it-IT"/>
              </w:rPr>
              <w:t>իավորում Սպառողական Կոոպերատիվներում:</w:t>
            </w:r>
          </w:p>
          <w:p w:rsidR="00B66DEF" w:rsidRPr="004A2593" w:rsidRDefault="00B66DEF" w:rsidP="00027D7E">
            <w:pPr>
              <w:rPr>
                <w:rFonts w:ascii="GHEA Grapalat" w:hAnsi="GHEA Grapalat" w:cs="Calibri"/>
                <w:color w:val="000000" w:themeColor="text1"/>
                <w:szCs w:val="24"/>
                <w:lang w:val="it-IT"/>
              </w:rPr>
            </w:pPr>
          </w:p>
        </w:tc>
      </w:tr>
    </w:tbl>
    <w:p w:rsidR="009D1B2B" w:rsidRPr="006048B5" w:rsidRDefault="009D1B2B" w:rsidP="00E748FD">
      <w:pPr>
        <w:jc w:val="center"/>
        <w:rPr>
          <w:rFonts w:ascii="Sylfaen" w:hAnsi="Sylfaen"/>
          <w:szCs w:val="24"/>
        </w:rPr>
      </w:pPr>
    </w:p>
    <w:p w:rsidR="009D1B2B" w:rsidRPr="006048B5" w:rsidRDefault="009D1B2B" w:rsidP="00E748FD">
      <w:pPr>
        <w:jc w:val="center"/>
        <w:rPr>
          <w:rFonts w:ascii="Sylfaen" w:hAnsi="Sylfaen"/>
        </w:rPr>
        <w:sectPr w:rsidR="009D1B2B" w:rsidRPr="006048B5" w:rsidSect="00FB5F44">
          <w:pgSz w:w="15840" w:h="12240" w:orient="landscape" w:code="1"/>
          <w:pgMar w:top="1560" w:right="2232" w:bottom="48" w:left="1440" w:header="720" w:footer="720" w:gutter="0"/>
          <w:paperSrc w:first="16643" w:other="16643"/>
          <w:pgNumType w:chapStyle="1"/>
          <w:cols w:space="720"/>
          <w:titlePg/>
        </w:sectPr>
      </w:pPr>
    </w:p>
    <w:p w:rsidR="009D1B2B" w:rsidRPr="006048B5" w:rsidRDefault="009D1B2B" w:rsidP="00E748FD">
      <w:pPr>
        <w:pStyle w:val="SectionVIHeader"/>
        <w:rPr>
          <w:rFonts w:ascii="GHEA Grapalat" w:hAnsi="GHEA Grapalat"/>
          <w:lang w:val="hy-AM"/>
        </w:rPr>
      </w:pPr>
      <w:bookmarkStart w:id="207" w:name="_Toc531709388"/>
      <w:r w:rsidRPr="006048B5">
        <w:rPr>
          <w:rFonts w:ascii="GHEA Grapalat" w:hAnsi="GHEA Grapalat"/>
        </w:rPr>
        <w:lastRenderedPageBreak/>
        <w:t xml:space="preserve">4. </w:t>
      </w:r>
      <w:r w:rsidR="005E4AA0" w:rsidRPr="006048B5">
        <w:rPr>
          <w:rFonts w:ascii="GHEA Grapalat" w:hAnsi="GHEA Grapalat"/>
        </w:rPr>
        <w:t xml:space="preserve">Գծապատկերներ </w:t>
      </w:r>
      <w:r w:rsidR="007803EF" w:rsidRPr="006048B5">
        <w:rPr>
          <w:rFonts w:ascii="GHEA Grapalat" w:hAnsi="GHEA Grapalat"/>
        </w:rPr>
        <w:t>/</w:t>
      </w:r>
      <w:r w:rsidR="00F82AC0" w:rsidRPr="006048B5">
        <w:rPr>
          <w:rFonts w:ascii="GHEA Grapalat" w:hAnsi="GHEA Grapalat"/>
          <w:lang w:val="hy-AM"/>
        </w:rPr>
        <w:t>(կիրառելի չէ)</w:t>
      </w:r>
      <w:bookmarkEnd w:id="207"/>
    </w:p>
    <w:p w:rsidR="009D1B2B" w:rsidRPr="006048B5" w:rsidRDefault="009D1B2B" w:rsidP="00E748FD">
      <w:pPr>
        <w:rPr>
          <w:rFonts w:ascii="GHEA Grapalat" w:hAnsi="GHEA Grapalat"/>
        </w:rPr>
      </w:pPr>
    </w:p>
    <w:p w:rsidR="00B67378" w:rsidRPr="006048B5" w:rsidRDefault="00B67378" w:rsidP="00E748FD">
      <w:pPr>
        <w:pStyle w:val="SectionVIHeader"/>
        <w:rPr>
          <w:rFonts w:ascii="GHEA Grapalat" w:hAnsi="GHEA Grapalat"/>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9D1B2B" w:rsidRPr="006048B5" w:rsidRDefault="009D1B2B" w:rsidP="00E748FD">
      <w:pPr>
        <w:pStyle w:val="SectionVIHeader"/>
        <w:rPr>
          <w:rFonts w:ascii="GHEA Grapalat" w:hAnsi="GHEA Grapalat"/>
        </w:rPr>
      </w:pPr>
      <w:bookmarkStart w:id="208" w:name="_Toc531709389"/>
      <w:r w:rsidRPr="006048B5">
        <w:rPr>
          <w:rFonts w:ascii="GHEA Grapalat" w:hAnsi="GHEA Grapalat"/>
        </w:rPr>
        <w:lastRenderedPageBreak/>
        <w:t xml:space="preserve">5. </w:t>
      </w:r>
      <w:r w:rsidR="005E4AA0" w:rsidRPr="006048B5">
        <w:rPr>
          <w:rFonts w:ascii="GHEA Grapalat" w:hAnsi="GHEA Grapalat"/>
        </w:rPr>
        <w:t>Զննումներ և թեստեր</w:t>
      </w:r>
      <w:bookmarkEnd w:id="208"/>
    </w:p>
    <w:p w:rsidR="0019180C" w:rsidRPr="006048B5" w:rsidRDefault="00B66DEF" w:rsidP="0019180C">
      <w:pPr>
        <w:jc w:val="both"/>
        <w:rPr>
          <w:rFonts w:ascii="GHEA Grapalat" w:hAnsi="GHEA Grapalat"/>
          <w:color w:val="000000"/>
          <w:szCs w:val="24"/>
          <w:lang w:val="it-IT"/>
        </w:rPr>
      </w:pPr>
      <w:r w:rsidRPr="006048B5">
        <w:rPr>
          <w:rFonts w:ascii="GHEA Grapalat" w:hAnsi="GHEA Grapalat"/>
          <w:color w:val="000000"/>
          <w:szCs w:val="24"/>
          <w:lang w:val="it-IT"/>
        </w:rPr>
        <w:t>Մատակարարը պարտավոր է կատարել գործունեության հիմնական հանգույցների (շարժիչ, փոխանցման տուփ, հիդրոհամակարգ և այլն) ստուգումներ՝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Արոտօգտագործողների Միավորում Սպառողական Կոոպերատիվներում:</w:t>
      </w:r>
    </w:p>
    <w:p w:rsidR="0019180C" w:rsidRPr="006048B5" w:rsidRDefault="0019180C" w:rsidP="00E748FD">
      <w:pPr>
        <w:pStyle w:val="SectionVIHeader"/>
        <w:rPr>
          <w:rFonts w:ascii="GHEA Grapalat" w:hAnsi="GHEA Grapalat"/>
          <w:lang w:val="it-IT"/>
        </w:rPr>
      </w:pPr>
    </w:p>
    <w:p w:rsidR="009D1B2B" w:rsidRPr="006048B5" w:rsidRDefault="009D1B2B" w:rsidP="00E748FD">
      <w:pPr>
        <w:rPr>
          <w:rFonts w:ascii="Sylfaen" w:hAnsi="Sylfaen"/>
          <w:lang w:val="it-IT"/>
        </w:rPr>
      </w:pPr>
    </w:p>
    <w:p w:rsidR="009D1B2B" w:rsidRPr="006048B5" w:rsidRDefault="009D1B2B" w:rsidP="00E748FD">
      <w:pPr>
        <w:rPr>
          <w:rFonts w:ascii="Sylfaen" w:hAnsi="Sylfaen"/>
        </w:rPr>
      </w:pPr>
    </w:p>
    <w:p w:rsidR="009D1B2B" w:rsidRPr="006048B5" w:rsidRDefault="009D1B2B" w:rsidP="00E748FD">
      <w:pPr>
        <w:rPr>
          <w:rFonts w:ascii="Sylfaen" w:hAnsi="Sylfaen"/>
        </w:rPr>
      </w:pPr>
    </w:p>
    <w:p w:rsidR="009D1B2B" w:rsidRPr="006048B5" w:rsidRDefault="009D1B2B" w:rsidP="00E748FD">
      <w:pPr>
        <w:rPr>
          <w:rFonts w:ascii="Sylfaen" w:hAnsi="Sylfaen"/>
        </w:rPr>
      </w:pPr>
    </w:p>
    <w:p w:rsidR="009D1B2B" w:rsidRPr="006048B5" w:rsidRDefault="009D1B2B" w:rsidP="00E748FD">
      <w:pPr>
        <w:rPr>
          <w:rFonts w:ascii="Sylfaen" w:hAnsi="Sylfaen"/>
        </w:rPr>
        <w:sectPr w:rsidR="009D1B2B" w:rsidRPr="006048B5">
          <w:headerReference w:type="first" r:id="rId42"/>
          <w:pgSz w:w="12240" w:h="15840" w:code="1"/>
          <w:pgMar w:top="1440" w:right="1440" w:bottom="1440" w:left="1800" w:header="720" w:footer="720" w:gutter="0"/>
          <w:paperSrc w:first="15" w:other="15"/>
          <w:pgNumType w:chapStyle="1"/>
          <w:cols w:space="720"/>
          <w:titlePg/>
        </w:sectPr>
      </w:pPr>
    </w:p>
    <w:tbl>
      <w:tblPr>
        <w:tblW w:w="9781"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18"/>
        <w:gridCol w:w="8363"/>
      </w:tblGrid>
      <w:tr w:rsidR="009D1B2B" w:rsidRPr="006048B5" w:rsidTr="00A11D7F">
        <w:trPr>
          <w:cantSplit/>
          <w:trHeight w:val="800"/>
        </w:trPr>
        <w:tc>
          <w:tcPr>
            <w:tcW w:w="9781" w:type="dxa"/>
            <w:gridSpan w:val="2"/>
            <w:tcBorders>
              <w:top w:val="nil"/>
              <w:left w:val="nil"/>
              <w:bottom w:val="nil"/>
              <w:right w:val="nil"/>
            </w:tcBorders>
            <w:vAlign w:val="center"/>
          </w:tcPr>
          <w:p w:rsidR="009D1B2B" w:rsidRPr="006048B5" w:rsidRDefault="0060545F" w:rsidP="00E748FD">
            <w:pPr>
              <w:pStyle w:val="Subtitle"/>
              <w:spacing w:after="200"/>
              <w:rPr>
                <w:rFonts w:ascii="GHEA Grapalat" w:hAnsi="GHEA Grapalat"/>
              </w:rPr>
            </w:pPr>
            <w:bookmarkStart w:id="209" w:name="_Toc438954452"/>
            <w:bookmarkStart w:id="210" w:name="_Toc488411761"/>
            <w:bookmarkStart w:id="211" w:name="_Toc347227549"/>
            <w:r w:rsidRPr="006048B5">
              <w:rPr>
                <w:rFonts w:ascii="GHEA Grapalat" w:hAnsi="GHEA Grapalat"/>
              </w:rPr>
              <w:lastRenderedPageBreak/>
              <w:t>Բաժին</w:t>
            </w:r>
            <w:r w:rsidR="009D1B2B" w:rsidRPr="006048B5">
              <w:rPr>
                <w:rFonts w:ascii="GHEA Grapalat" w:hAnsi="GHEA Grapalat"/>
              </w:rPr>
              <w:t xml:space="preserve"> IX.  </w:t>
            </w:r>
            <w:r w:rsidRPr="006048B5">
              <w:rPr>
                <w:rFonts w:ascii="GHEA Grapalat" w:hAnsi="GHEA Grapalat"/>
              </w:rPr>
              <w:t>Պայմանագրի հատուկ պայմաններ</w:t>
            </w:r>
            <w:bookmarkEnd w:id="209"/>
            <w:bookmarkEnd w:id="210"/>
            <w:bookmarkEnd w:id="211"/>
          </w:p>
        </w:tc>
      </w:tr>
      <w:tr w:rsidR="00091913" w:rsidRPr="006048B5" w:rsidTr="00A11D7F">
        <w:trPr>
          <w:cantSplit/>
        </w:trPr>
        <w:tc>
          <w:tcPr>
            <w:tcW w:w="9781" w:type="dxa"/>
            <w:gridSpan w:val="2"/>
            <w:tcBorders>
              <w:top w:val="nil"/>
              <w:left w:val="nil"/>
              <w:bottom w:val="nil"/>
              <w:right w:val="nil"/>
            </w:tcBorders>
          </w:tcPr>
          <w:p w:rsidR="00091913" w:rsidRPr="006048B5" w:rsidRDefault="00091913" w:rsidP="00103DF1">
            <w:pPr>
              <w:spacing w:after="200"/>
              <w:jc w:val="both"/>
              <w:rPr>
                <w:rFonts w:ascii="GHEA Grapalat" w:hAnsi="GHEA Grapalat" w:cs="Times Armenian"/>
              </w:rPr>
            </w:pPr>
            <w:r w:rsidRPr="006048B5">
              <w:rPr>
                <w:rFonts w:ascii="GHEA Grapalat" w:hAnsi="GHEA Grapalat" w:cs="Sylfaen"/>
              </w:rPr>
              <w:t>Պայմանագրի</w:t>
            </w:r>
            <w:r w:rsidR="00655F1F" w:rsidRPr="006048B5">
              <w:rPr>
                <w:rFonts w:ascii="GHEA Grapalat" w:hAnsi="GHEA Grapalat" w:cs="Sylfaen"/>
              </w:rPr>
              <w:t xml:space="preserve"> </w:t>
            </w:r>
            <w:r w:rsidRPr="006048B5">
              <w:rPr>
                <w:rFonts w:ascii="GHEA Grapalat" w:hAnsi="GHEA Grapalat" w:cs="Sylfaen"/>
              </w:rPr>
              <w:t>հետևյալ</w:t>
            </w:r>
            <w:r w:rsidR="00655F1F" w:rsidRPr="006048B5">
              <w:rPr>
                <w:rFonts w:ascii="GHEA Grapalat" w:hAnsi="GHEA Grapalat" w:cs="Sylfaen"/>
              </w:rPr>
              <w:t xml:space="preserve"> </w:t>
            </w:r>
            <w:r w:rsidRPr="006048B5">
              <w:rPr>
                <w:rFonts w:ascii="GHEA Grapalat" w:hAnsi="GHEA Grapalat" w:cs="Sylfaen"/>
              </w:rPr>
              <w:t>Հատուկ</w:t>
            </w:r>
            <w:r w:rsidR="00655F1F" w:rsidRPr="006048B5">
              <w:rPr>
                <w:rFonts w:ascii="GHEA Grapalat" w:hAnsi="GHEA Grapalat" w:cs="Sylfaen"/>
              </w:rPr>
              <w:t xml:space="preserve"> </w:t>
            </w:r>
            <w:r w:rsidRPr="006048B5">
              <w:rPr>
                <w:rFonts w:ascii="GHEA Grapalat" w:hAnsi="GHEA Grapalat" w:cs="Sylfaen"/>
              </w:rPr>
              <w:t>պայմանները</w:t>
            </w:r>
            <w:r w:rsidRPr="006048B5">
              <w:rPr>
                <w:rFonts w:ascii="GHEA Grapalat" w:hAnsi="GHEA Grapalat" w:cs="Arial Armenian"/>
              </w:rPr>
              <w:t xml:space="preserve"> (</w:t>
            </w:r>
            <w:r w:rsidRPr="006048B5">
              <w:rPr>
                <w:rFonts w:ascii="GHEA Grapalat" w:hAnsi="GHEA Grapalat" w:cs="Sylfaen"/>
              </w:rPr>
              <w:t>ՊՀՊ</w:t>
            </w:r>
            <w:r w:rsidRPr="006048B5">
              <w:rPr>
                <w:rFonts w:ascii="GHEA Grapalat" w:hAnsi="GHEA Grapalat" w:cs="Arial Armenian"/>
              </w:rPr>
              <w:t xml:space="preserve">) </w:t>
            </w:r>
            <w:r w:rsidRPr="006048B5">
              <w:rPr>
                <w:rFonts w:ascii="GHEA Grapalat" w:hAnsi="GHEA Grapalat" w:cs="Sylfaen"/>
              </w:rPr>
              <w:t>պետք</w:t>
            </w:r>
            <w:r w:rsidR="00655F1F" w:rsidRPr="006048B5">
              <w:rPr>
                <w:rFonts w:ascii="GHEA Grapalat" w:hAnsi="GHEA Grapalat" w:cs="Sylfaen"/>
              </w:rPr>
              <w:t xml:space="preserve"> </w:t>
            </w:r>
            <w:r w:rsidRPr="006048B5">
              <w:rPr>
                <w:rFonts w:ascii="GHEA Grapalat" w:hAnsi="GHEA Grapalat" w:cs="Sylfaen"/>
              </w:rPr>
              <w:t>է</w:t>
            </w:r>
            <w:r w:rsidR="00655F1F" w:rsidRPr="006048B5">
              <w:rPr>
                <w:rFonts w:ascii="GHEA Grapalat" w:hAnsi="GHEA Grapalat" w:cs="Sylfaen"/>
              </w:rPr>
              <w:t xml:space="preserve"> </w:t>
            </w:r>
            <w:r w:rsidRPr="006048B5">
              <w:rPr>
                <w:rFonts w:ascii="GHEA Grapalat" w:hAnsi="GHEA Grapalat" w:cs="Sylfaen"/>
              </w:rPr>
              <w:t>հավելեն</w:t>
            </w:r>
            <w:r w:rsidR="00655F1F" w:rsidRPr="006048B5">
              <w:rPr>
                <w:rFonts w:ascii="GHEA Grapalat" w:hAnsi="GHEA Grapalat" w:cs="Sylfaen"/>
              </w:rPr>
              <w:t xml:space="preserve"> </w:t>
            </w:r>
            <w:r w:rsidRPr="006048B5">
              <w:rPr>
                <w:rFonts w:ascii="GHEA Grapalat" w:hAnsi="GHEA Grapalat" w:cs="Sylfaen"/>
              </w:rPr>
              <w:t>և</w:t>
            </w:r>
            <w:r w:rsidRPr="006048B5">
              <w:rPr>
                <w:rFonts w:ascii="GHEA Grapalat" w:hAnsi="GHEA Grapalat" w:cs="Arial Armenian"/>
              </w:rPr>
              <w:t>/</w:t>
            </w:r>
            <w:r w:rsidRPr="006048B5">
              <w:rPr>
                <w:rFonts w:ascii="GHEA Grapalat" w:hAnsi="GHEA Grapalat" w:cs="Sylfaen"/>
              </w:rPr>
              <w:t>կամ</w:t>
            </w:r>
            <w:r w:rsidR="00655F1F" w:rsidRPr="006048B5">
              <w:rPr>
                <w:rFonts w:ascii="GHEA Grapalat" w:hAnsi="GHEA Grapalat" w:cs="Sylfaen"/>
              </w:rPr>
              <w:t xml:space="preserve"> </w:t>
            </w:r>
            <w:r w:rsidRPr="006048B5">
              <w:rPr>
                <w:rFonts w:ascii="GHEA Grapalat" w:hAnsi="GHEA Grapalat" w:cs="Sylfaen"/>
              </w:rPr>
              <w:t>լրամշակեն</w:t>
            </w:r>
            <w:r w:rsidR="00655F1F" w:rsidRPr="006048B5">
              <w:rPr>
                <w:rFonts w:ascii="GHEA Grapalat" w:hAnsi="GHEA Grapalat" w:cs="Sylfaen"/>
              </w:rPr>
              <w:t xml:space="preserve"> </w:t>
            </w:r>
            <w:r w:rsidRPr="006048B5">
              <w:rPr>
                <w:rFonts w:ascii="GHEA Grapalat" w:hAnsi="GHEA Grapalat" w:cs="Sylfaen"/>
              </w:rPr>
              <w:t>Պայմանագրի</w:t>
            </w:r>
            <w:r w:rsidR="00655F1F" w:rsidRPr="006048B5">
              <w:rPr>
                <w:rFonts w:ascii="GHEA Grapalat" w:hAnsi="GHEA Grapalat" w:cs="Sylfaen"/>
              </w:rPr>
              <w:t xml:space="preserve"> </w:t>
            </w:r>
            <w:r w:rsidRPr="006048B5">
              <w:rPr>
                <w:rFonts w:ascii="GHEA Grapalat" w:hAnsi="GHEA Grapalat" w:cs="Sylfaen"/>
              </w:rPr>
              <w:t>ընդհանուր</w:t>
            </w:r>
            <w:r w:rsidR="00655F1F" w:rsidRPr="006048B5">
              <w:rPr>
                <w:rFonts w:ascii="GHEA Grapalat" w:hAnsi="GHEA Grapalat" w:cs="Sylfaen"/>
              </w:rPr>
              <w:t xml:space="preserve"> </w:t>
            </w:r>
            <w:r w:rsidRPr="006048B5">
              <w:rPr>
                <w:rFonts w:ascii="GHEA Grapalat" w:hAnsi="GHEA Grapalat" w:cs="Sylfaen"/>
              </w:rPr>
              <w:t>պայմանները</w:t>
            </w:r>
            <w:r w:rsidRPr="006048B5">
              <w:rPr>
                <w:rFonts w:ascii="GHEA Grapalat" w:hAnsi="GHEA Grapalat" w:cs="Arial Armenian"/>
              </w:rPr>
              <w:t xml:space="preserve"> (</w:t>
            </w:r>
            <w:r w:rsidRPr="006048B5">
              <w:rPr>
                <w:rFonts w:ascii="GHEA Grapalat" w:hAnsi="GHEA Grapalat" w:cs="Sylfaen"/>
              </w:rPr>
              <w:t>ՊԸՊ</w:t>
            </w:r>
            <w:r w:rsidRPr="006048B5">
              <w:rPr>
                <w:rFonts w:ascii="GHEA Grapalat" w:hAnsi="GHEA Grapalat" w:cs="Arial Armenian"/>
              </w:rPr>
              <w:t>): Հ</w:t>
            </w:r>
            <w:r w:rsidRPr="006048B5">
              <w:rPr>
                <w:rFonts w:ascii="GHEA Grapalat" w:hAnsi="GHEA Grapalat" w:cs="Sylfaen"/>
              </w:rPr>
              <w:t>ակասությունների</w:t>
            </w:r>
            <w:r w:rsidR="00655F1F" w:rsidRPr="006048B5">
              <w:rPr>
                <w:rFonts w:ascii="GHEA Grapalat" w:hAnsi="GHEA Grapalat" w:cs="Sylfaen"/>
              </w:rPr>
              <w:t xml:space="preserve"> </w:t>
            </w:r>
            <w:r w:rsidRPr="006048B5">
              <w:rPr>
                <w:rFonts w:ascii="GHEA Grapalat" w:hAnsi="GHEA Grapalat" w:cs="Sylfaen"/>
              </w:rPr>
              <w:t>դեպքում</w:t>
            </w:r>
            <w:r w:rsidR="00655F1F" w:rsidRPr="006048B5">
              <w:rPr>
                <w:rFonts w:ascii="GHEA Grapalat" w:hAnsi="GHEA Grapalat" w:cs="Sylfaen"/>
              </w:rPr>
              <w:t xml:space="preserve"> </w:t>
            </w:r>
            <w:r w:rsidRPr="006048B5">
              <w:rPr>
                <w:rFonts w:ascii="GHEA Grapalat" w:hAnsi="GHEA Grapalat" w:cs="Sylfaen"/>
              </w:rPr>
              <w:t>այս</w:t>
            </w:r>
            <w:r w:rsidR="00655F1F" w:rsidRPr="006048B5">
              <w:rPr>
                <w:rFonts w:ascii="GHEA Grapalat" w:hAnsi="GHEA Grapalat" w:cs="Sylfaen"/>
              </w:rPr>
              <w:t xml:space="preserve"> </w:t>
            </w:r>
            <w:r w:rsidRPr="006048B5">
              <w:rPr>
                <w:rFonts w:ascii="GHEA Grapalat" w:hAnsi="GHEA Grapalat" w:cs="Sylfaen"/>
              </w:rPr>
              <w:t>դրույթները</w:t>
            </w:r>
            <w:r w:rsidR="00655F1F" w:rsidRPr="006048B5">
              <w:rPr>
                <w:rFonts w:ascii="GHEA Grapalat" w:hAnsi="GHEA Grapalat" w:cs="Sylfaen"/>
              </w:rPr>
              <w:t xml:space="preserve"> </w:t>
            </w:r>
            <w:r w:rsidRPr="006048B5">
              <w:rPr>
                <w:rFonts w:ascii="GHEA Grapalat" w:hAnsi="GHEA Grapalat" w:cs="Sylfaen"/>
              </w:rPr>
              <w:t>կգերակայեն</w:t>
            </w:r>
            <w:r w:rsidR="00655F1F" w:rsidRPr="006048B5">
              <w:rPr>
                <w:rFonts w:ascii="GHEA Grapalat" w:hAnsi="GHEA Grapalat" w:cs="Sylfaen"/>
              </w:rPr>
              <w:t xml:space="preserve"> </w:t>
            </w:r>
            <w:r w:rsidRPr="006048B5">
              <w:rPr>
                <w:rFonts w:ascii="GHEA Grapalat" w:hAnsi="GHEA Grapalat" w:cs="Sylfaen"/>
              </w:rPr>
              <w:t>ՊԸՊ</w:t>
            </w:r>
            <w:r w:rsidRPr="006048B5">
              <w:rPr>
                <w:rFonts w:ascii="GHEA Grapalat" w:hAnsi="GHEA Grapalat" w:cs="Arial Armenian"/>
              </w:rPr>
              <w:t>-</w:t>
            </w:r>
            <w:r w:rsidRPr="006048B5">
              <w:rPr>
                <w:rFonts w:ascii="GHEA Grapalat" w:hAnsi="GHEA Grapalat" w:cs="Sylfaen"/>
              </w:rPr>
              <w:t>ի</w:t>
            </w:r>
            <w:r w:rsidR="00655F1F" w:rsidRPr="006048B5">
              <w:rPr>
                <w:rFonts w:ascii="GHEA Grapalat" w:hAnsi="GHEA Grapalat" w:cs="Sylfaen"/>
              </w:rPr>
              <w:t xml:space="preserve"> </w:t>
            </w:r>
            <w:r w:rsidRPr="006048B5">
              <w:rPr>
                <w:rFonts w:ascii="GHEA Grapalat" w:hAnsi="GHEA Grapalat" w:cs="Sylfaen"/>
              </w:rPr>
              <w:t>նկատմամբ</w:t>
            </w:r>
            <w:r w:rsidRPr="006048B5">
              <w:rPr>
                <w:rFonts w:ascii="GHEA Grapalat" w:hAnsi="GHEA Grapalat" w:cs="Times Armenian"/>
              </w:rPr>
              <w:t>:</w:t>
            </w:r>
          </w:p>
        </w:tc>
      </w:tr>
      <w:tr w:rsidR="00820133" w:rsidRPr="006048B5" w:rsidTr="002E20A9">
        <w:trPr>
          <w:cantSplit/>
        </w:trPr>
        <w:tc>
          <w:tcPr>
            <w:tcW w:w="1418" w:type="dxa"/>
            <w:tcBorders>
              <w:top w:val="single" w:sz="12" w:space="0" w:color="auto"/>
              <w:bottom w:val="single" w:sz="6" w:space="0" w:color="auto"/>
            </w:tcBorders>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ՊԸՊ 1.1(թ)</w:t>
            </w:r>
          </w:p>
        </w:tc>
        <w:tc>
          <w:tcPr>
            <w:tcW w:w="8363" w:type="dxa"/>
            <w:tcBorders>
              <w:top w:val="single" w:sz="12" w:space="0" w:color="auto"/>
              <w:bottom w:val="single" w:sz="6" w:space="0" w:color="auto"/>
            </w:tcBorders>
          </w:tcPr>
          <w:p w:rsidR="00820133" w:rsidRPr="006048B5" w:rsidRDefault="00820133" w:rsidP="003025EB">
            <w:pPr>
              <w:tabs>
                <w:tab w:val="right" w:pos="7164"/>
              </w:tabs>
              <w:spacing w:after="200"/>
              <w:rPr>
                <w:rFonts w:ascii="GHEA Grapalat" w:hAnsi="GHEA Grapalat"/>
                <w:color w:val="000000"/>
                <w:lang w:val="ru-RU"/>
              </w:rPr>
            </w:pPr>
            <w:r w:rsidRPr="006048B5">
              <w:rPr>
                <w:rFonts w:ascii="GHEA Grapalat" w:hAnsi="GHEA Grapalat" w:cs="Sylfaen"/>
                <w:color w:val="000000"/>
              </w:rPr>
              <w:t>Գնորդի երկիր</w:t>
            </w:r>
            <w:r w:rsidRPr="006048B5">
              <w:rPr>
                <w:rFonts w:ascii="GHEA Grapalat" w:hAnsi="GHEA Grapalat" w:cs="Arial Armenian"/>
                <w:color w:val="000000"/>
              </w:rPr>
              <w:t xml:space="preserve">` </w:t>
            </w:r>
            <w:r w:rsidRPr="006048B5">
              <w:rPr>
                <w:rFonts w:ascii="GHEA Grapalat" w:hAnsi="GHEA Grapalat" w:cs="Sylfaen"/>
                <w:b/>
                <w:bCs/>
                <w:color w:val="000000"/>
              </w:rPr>
              <w:t>Հայաստանի Հանրապետություն</w:t>
            </w:r>
          </w:p>
        </w:tc>
      </w:tr>
      <w:tr w:rsidR="00820133" w:rsidRPr="006048B5" w:rsidTr="003025EB">
        <w:trPr>
          <w:cantSplit/>
        </w:trPr>
        <w:tc>
          <w:tcPr>
            <w:tcW w:w="1418" w:type="dxa"/>
            <w:tcBorders>
              <w:top w:val="nil"/>
              <w:bottom w:val="single" w:sz="4" w:space="0" w:color="auto"/>
            </w:tcBorders>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ՊԸՊ 1.1(ժ)</w:t>
            </w:r>
          </w:p>
        </w:tc>
        <w:tc>
          <w:tcPr>
            <w:tcW w:w="8363" w:type="dxa"/>
            <w:tcBorders>
              <w:top w:val="nil"/>
              <w:bottom w:val="single" w:sz="4" w:space="0" w:color="auto"/>
            </w:tcBorders>
          </w:tcPr>
          <w:p w:rsidR="00820133" w:rsidRPr="006048B5" w:rsidRDefault="00820133" w:rsidP="003025EB">
            <w:pPr>
              <w:keepNext/>
              <w:keepLines/>
              <w:tabs>
                <w:tab w:val="left" w:pos="426"/>
                <w:tab w:val="right" w:pos="9360"/>
              </w:tabs>
              <w:suppressAutoHyphens/>
              <w:ind w:right="-7"/>
              <w:jc w:val="both"/>
              <w:rPr>
                <w:rFonts w:ascii="GHEA Grapalat" w:hAnsi="GHEA Grapalat"/>
                <w:color w:val="000000"/>
              </w:rPr>
            </w:pPr>
            <w:r w:rsidRPr="006048B5">
              <w:rPr>
                <w:rFonts w:ascii="GHEA Grapalat" w:hAnsi="GHEA Grapalat" w:cs="Sylfaen"/>
                <w:color w:val="000000"/>
              </w:rPr>
              <w:t xml:space="preserve">Գնորդը </w:t>
            </w:r>
            <w:r w:rsidRPr="006048B5">
              <w:rPr>
                <w:rFonts w:ascii="GHEA Grapalat" w:hAnsi="GHEA Grapalat" w:cs="Sylfaen"/>
                <w:color w:val="000000"/>
                <w:szCs w:val="24"/>
              </w:rPr>
              <w:t xml:space="preserve">հանդիսանում է </w:t>
            </w:r>
            <w:r w:rsidRPr="006048B5">
              <w:rPr>
                <w:rFonts w:ascii="GHEA Grapalat" w:hAnsi="GHEA Grapalat" w:cs="Sylfaen"/>
                <w:b/>
                <w:color w:val="000000"/>
              </w:rPr>
              <w:t>Գյուղատնտեսության զարգացման հիմնադրամ</w:t>
            </w:r>
            <w:r w:rsidR="002B7CE6" w:rsidRPr="006048B5">
              <w:rPr>
                <w:rFonts w:ascii="GHEA Grapalat" w:hAnsi="GHEA Grapalat" w:cs="Sylfaen"/>
                <w:b/>
                <w:color w:val="000000"/>
                <w:lang w:val="ru-RU"/>
              </w:rPr>
              <w:t>ը</w:t>
            </w:r>
            <w:r w:rsidRPr="006048B5">
              <w:rPr>
                <w:rFonts w:ascii="GHEA Grapalat" w:hAnsi="GHEA Grapalat" w:cs="Sylfaen"/>
                <w:b/>
                <w:color w:val="000000"/>
                <w:lang w:val="hy-AM"/>
              </w:rPr>
              <w:t xml:space="preserve"> (ԳԶՀ)</w:t>
            </w:r>
            <w:r w:rsidR="001F378C" w:rsidRPr="006048B5">
              <w:rPr>
                <w:rFonts w:ascii="GHEA Grapalat" w:hAnsi="GHEA Grapalat" w:cs="Sylfaen"/>
                <w:b/>
                <w:color w:val="000000"/>
              </w:rPr>
              <w:t xml:space="preserve"> </w:t>
            </w:r>
            <w:r w:rsidRPr="006048B5">
              <w:rPr>
                <w:rFonts w:ascii="GHEA Grapalat" w:hAnsi="GHEA Grapalat" w:cs="Sylfaen"/>
                <w:b/>
                <w:color w:val="000000"/>
                <w:szCs w:val="24"/>
              </w:rPr>
              <w:t xml:space="preserve">և ՀՀ ֆինանսների </w:t>
            </w:r>
            <w:r w:rsidRPr="006048B5">
              <w:rPr>
                <w:rFonts w:ascii="GHEA Grapalat" w:hAnsi="GHEA Grapalat" w:cs="Sylfaen"/>
                <w:b/>
                <w:color w:val="000000"/>
              </w:rPr>
              <w:t>նախարարության</w:t>
            </w:r>
            <w:r w:rsidRPr="006048B5">
              <w:rPr>
                <w:rFonts w:ascii="GHEA Grapalat" w:hAnsi="GHEA Grapalat" w:cs="Arial Armenian"/>
                <w:b/>
                <w:color w:val="000000"/>
              </w:rPr>
              <w:t xml:space="preserve"> «</w:t>
            </w:r>
            <w:r w:rsidRPr="006048B5">
              <w:rPr>
                <w:rFonts w:ascii="GHEA Grapalat" w:hAnsi="GHEA Grapalat" w:cs="Sylfaen"/>
                <w:b/>
                <w:color w:val="000000"/>
              </w:rPr>
              <w:t>Արտասահմանյան ֆինանսական ծրագրերի կառավարման կենտրոն»</w:t>
            </w:r>
            <w:r w:rsidRPr="006048B5">
              <w:rPr>
                <w:rFonts w:ascii="GHEA Grapalat" w:hAnsi="GHEA Grapalat" w:cs="Arial Armenian"/>
                <w:b/>
                <w:color w:val="000000"/>
              </w:rPr>
              <w:t xml:space="preserve"> (ԱՖԾԿԿ) </w:t>
            </w:r>
            <w:r w:rsidRPr="006048B5">
              <w:rPr>
                <w:rFonts w:ascii="GHEA Grapalat" w:hAnsi="GHEA Grapalat" w:cs="Sylfaen"/>
                <w:b/>
                <w:color w:val="000000"/>
              </w:rPr>
              <w:t>ՊՀ</w:t>
            </w:r>
            <w:r w:rsidRPr="006048B5">
              <w:rPr>
                <w:rFonts w:ascii="GHEA Grapalat" w:hAnsi="GHEA Grapalat" w:cs="Arial Armenian"/>
                <w:b/>
                <w:color w:val="000000"/>
              </w:rPr>
              <w:t>-</w:t>
            </w:r>
            <w:r w:rsidRPr="006048B5">
              <w:rPr>
                <w:rFonts w:ascii="GHEA Grapalat" w:hAnsi="GHEA Grapalat" w:cs="Sylfaen"/>
                <w:b/>
                <w:color w:val="000000"/>
              </w:rPr>
              <w:t>ն</w:t>
            </w:r>
            <w:r w:rsidRPr="006048B5">
              <w:rPr>
                <w:rFonts w:ascii="GHEA Grapalat" w:hAnsi="GHEA Grapalat" w:cs="Arial Armenian"/>
                <w:b/>
                <w:color w:val="000000"/>
              </w:rPr>
              <w:t xml:space="preserve">, </w:t>
            </w:r>
            <w:r w:rsidRPr="006048B5">
              <w:rPr>
                <w:rFonts w:ascii="GHEA Grapalat" w:hAnsi="GHEA Grapalat" w:cs="Times Armenian"/>
                <w:color w:val="000000"/>
              </w:rPr>
              <w:t>որոնցից</w:t>
            </w:r>
            <w:r w:rsidRPr="006048B5">
              <w:rPr>
                <w:rFonts w:ascii="GHEA Grapalat" w:hAnsi="GHEA Grapalat" w:cs="Times Armenian"/>
                <w:color w:val="000000"/>
                <w:lang w:val="hy-AM"/>
              </w:rPr>
              <w:t xml:space="preserve">, </w:t>
            </w:r>
            <w:r w:rsidRPr="006048B5">
              <w:rPr>
                <w:rFonts w:ascii="GHEA Grapalat" w:hAnsi="GHEA Grapalat" w:cs="Arial Armenian"/>
                <w:color w:val="000000"/>
                <w:lang w:val="hy-AM"/>
              </w:rPr>
              <w:t>ԳԶՀ-ն</w:t>
            </w:r>
            <w:r w:rsidR="00655F1F" w:rsidRPr="006048B5">
              <w:rPr>
                <w:rFonts w:ascii="GHEA Grapalat" w:hAnsi="GHEA Grapalat" w:cs="Arial Armenian"/>
                <w:color w:val="000000"/>
              </w:rPr>
              <w:t xml:space="preserve"> </w:t>
            </w:r>
            <w:r w:rsidRPr="006048B5">
              <w:rPr>
                <w:rFonts w:ascii="GHEA Grapalat" w:hAnsi="GHEA Grapalat" w:cs="Times Armenian"/>
                <w:color w:val="000000"/>
              </w:rPr>
              <w:t>պատասխանատու է Ապրանքների ընդունման և Հանձնման-ընդունման ակտերի ստորագրման համար, իսկ ԱՖԾԿԿ-ն՝ մատակարարված ապրանքների դիմաց վճարումներ կատարելու</w:t>
            </w:r>
            <w:r w:rsidR="005152DC" w:rsidRPr="006048B5">
              <w:rPr>
                <w:rFonts w:ascii="GHEA Grapalat" w:hAnsi="GHEA Grapalat" w:cs="Times Armenian"/>
                <w:color w:val="000000"/>
              </w:rPr>
              <w:t xml:space="preserve"> համար</w:t>
            </w:r>
            <w:r w:rsidRPr="006048B5">
              <w:rPr>
                <w:rFonts w:ascii="GHEA Grapalat" w:hAnsi="GHEA Grapalat" w:cs="Times Armenian"/>
                <w:color w:val="000000"/>
              </w:rPr>
              <w:t>:</w:t>
            </w:r>
          </w:p>
        </w:tc>
      </w:tr>
      <w:tr w:rsidR="00B8296C" w:rsidRPr="00B02ACC" w:rsidTr="003025EB">
        <w:trPr>
          <w:cantSplit/>
        </w:trPr>
        <w:tc>
          <w:tcPr>
            <w:tcW w:w="1418" w:type="dxa"/>
            <w:tcBorders>
              <w:top w:val="single" w:sz="4" w:space="0" w:color="auto"/>
              <w:left w:val="single" w:sz="4" w:space="0" w:color="auto"/>
              <w:bottom w:val="single" w:sz="4" w:space="0" w:color="auto"/>
              <w:right w:val="single" w:sz="4" w:space="0" w:color="auto"/>
            </w:tcBorders>
          </w:tcPr>
          <w:p w:rsidR="00B8296C" w:rsidRPr="006048B5" w:rsidRDefault="00B8296C" w:rsidP="002E20A9">
            <w:pPr>
              <w:spacing w:after="200"/>
              <w:rPr>
                <w:rFonts w:ascii="GHEA Grapalat" w:hAnsi="GHEA Grapalat"/>
                <w:b/>
                <w:color w:val="000000"/>
              </w:rPr>
            </w:pPr>
            <w:r w:rsidRPr="006048B5">
              <w:rPr>
                <w:rFonts w:ascii="GHEA Grapalat" w:hAnsi="GHEA Grapalat"/>
                <w:b/>
                <w:color w:val="000000"/>
              </w:rPr>
              <w:lastRenderedPageBreak/>
              <w:t>ՊԸՊ 1.1 (կ)</w:t>
            </w:r>
          </w:p>
        </w:tc>
        <w:tc>
          <w:tcPr>
            <w:tcW w:w="8363" w:type="dxa"/>
            <w:tcBorders>
              <w:top w:val="single" w:sz="4" w:space="0" w:color="auto"/>
              <w:left w:val="single" w:sz="4" w:space="0" w:color="auto"/>
              <w:bottom w:val="single" w:sz="4" w:space="0" w:color="auto"/>
              <w:right w:val="single" w:sz="4" w:space="0" w:color="auto"/>
            </w:tcBorders>
          </w:tcPr>
          <w:p w:rsidR="00B8296C" w:rsidRPr="006048B5" w:rsidRDefault="00B8296C" w:rsidP="005152DC">
            <w:pPr>
              <w:tabs>
                <w:tab w:val="right" w:pos="7164"/>
              </w:tabs>
              <w:spacing w:after="200"/>
              <w:jc w:val="both"/>
              <w:rPr>
                <w:rFonts w:ascii="GHEA Grapalat" w:hAnsi="GHEA Grapalat" w:cs="Times Armenian"/>
                <w:color w:val="000000"/>
              </w:rPr>
            </w:pPr>
            <w:r w:rsidRPr="006048B5">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 «Ապրանքների ցանկ և մատակարարման ժամանակացույց» ենթաբաժին I-ում:</w:t>
            </w:r>
          </w:p>
          <w:p w:rsidR="00B8296C" w:rsidRDefault="00B8296C" w:rsidP="00B8296C">
            <w:pPr>
              <w:tabs>
                <w:tab w:val="right" w:pos="7164"/>
              </w:tabs>
              <w:spacing w:after="200"/>
              <w:rPr>
                <w:rFonts w:ascii="GHEA Grapalat" w:hAnsi="GHEA Grapalat" w:cs="Times Armenian"/>
                <w:b/>
                <w:color w:val="000000"/>
              </w:rPr>
            </w:pPr>
            <w:r w:rsidRPr="006048B5">
              <w:rPr>
                <w:rFonts w:ascii="GHEA Grapalat" w:hAnsi="GHEA Grapalat" w:cs="Times Armenian"/>
                <w:b/>
                <w:color w:val="000000"/>
              </w:rPr>
              <w:t>Վերջնական նշանակման վայրերն են`</w:t>
            </w: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Լոտ 1</w:t>
            </w: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Սյունիքի մարզ /Շաղատ/</w:t>
            </w: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Վայոց Ձորի մարզ /Վերնաշեն/</w:t>
            </w:r>
          </w:p>
          <w:p w:rsidR="00793332" w:rsidRPr="00233660" w:rsidRDefault="00793332" w:rsidP="00101072">
            <w:pPr>
              <w:rPr>
                <w:rFonts w:ascii="GHEA Grapalat" w:hAnsi="GHEA Grapalat" w:cs="Arial"/>
                <w:sz w:val="22"/>
                <w:szCs w:val="22"/>
                <w:lang w:val="hy-AM"/>
              </w:rPr>
            </w:pP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Լոտ 2</w:t>
            </w: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Արագածոտնի մարզ / Նոր Արմանոս/</w:t>
            </w: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 xml:space="preserve">Գեղարքունիքի մարզ / Այրք/ </w:t>
            </w:r>
          </w:p>
          <w:p w:rsidR="00101072" w:rsidRPr="00233660" w:rsidRDefault="00101072" w:rsidP="00101072">
            <w:pPr>
              <w:rPr>
                <w:rFonts w:ascii="GHEA Grapalat" w:hAnsi="GHEA Grapalat" w:cs="Arial"/>
                <w:sz w:val="22"/>
                <w:szCs w:val="22"/>
                <w:lang w:val="hy-AM"/>
              </w:rPr>
            </w:pP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Լոտ 3</w:t>
            </w: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Գեղարքունիքի մարզ /ք. Մարտունի/</w:t>
            </w: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Գեղարքունիքի մարզ /Շատվան/</w:t>
            </w:r>
          </w:p>
          <w:p w:rsidR="00101072" w:rsidRPr="00233660" w:rsidRDefault="00101072" w:rsidP="00101072">
            <w:pPr>
              <w:rPr>
                <w:rFonts w:ascii="GHEA Grapalat" w:hAnsi="GHEA Grapalat" w:cs="Arial"/>
                <w:sz w:val="22"/>
                <w:szCs w:val="22"/>
                <w:lang w:val="hy-AM"/>
              </w:rPr>
            </w:pP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Լոտ 4</w:t>
            </w: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Լոռու մարզ / Գոգարան/</w:t>
            </w:r>
          </w:p>
          <w:p w:rsidR="00101072" w:rsidRPr="00233660" w:rsidRDefault="00101072" w:rsidP="00101072">
            <w:pPr>
              <w:rPr>
                <w:rFonts w:ascii="GHEA Grapalat" w:hAnsi="GHEA Grapalat" w:cs="Arial"/>
                <w:sz w:val="22"/>
                <w:szCs w:val="22"/>
                <w:lang w:val="hy-AM"/>
              </w:rPr>
            </w:pP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Լոտ 5</w:t>
            </w: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Արագածոտնի մարզ /Նոր Արմանոս/</w:t>
            </w: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Գեղարքունիքի մարզ /Շատվան/</w:t>
            </w: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Գեղարքունիքի մարզ /Վարդենիկ/</w:t>
            </w:r>
          </w:p>
          <w:p w:rsidR="00101072" w:rsidRPr="00233660" w:rsidRDefault="00101072" w:rsidP="00101072">
            <w:pPr>
              <w:rPr>
                <w:rFonts w:ascii="GHEA Grapalat" w:hAnsi="GHEA Grapalat" w:cs="Arial"/>
                <w:sz w:val="22"/>
                <w:szCs w:val="22"/>
                <w:lang w:val="hy-AM"/>
              </w:rPr>
            </w:pP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Լոտ 6</w:t>
            </w:r>
          </w:p>
          <w:p w:rsidR="00101072" w:rsidRPr="00233660" w:rsidRDefault="00101072" w:rsidP="00101072">
            <w:pPr>
              <w:rPr>
                <w:rFonts w:ascii="GHEA Grapalat" w:hAnsi="GHEA Grapalat" w:cs="Arial"/>
                <w:sz w:val="22"/>
                <w:szCs w:val="22"/>
                <w:lang w:val="hy-AM"/>
              </w:rPr>
            </w:pP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 xml:space="preserve">Սյունիքի մարզի/ Նժդեհ/   </w:t>
            </w:r>
          </w:p>
          <w:p w:rsidR="00101072" w:rsidRPr="00233660" w:rsidRDefault="00101072" w:rsidP="00101072">
            <w:pPr>
              <w:rPr>
                <w:rFonts w:ascii="GHEA Grapalat" w:hAnsi="GHEA Grapalat" w:cs="Arial"/>
                <w:sz w:val="22"/>
                <w:szCs w:val="22"/>
                <w:lang w:val="hy-AM"/>
              </w:rPr>
            </w:pP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Լոտ 7</w:t>
            </w: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Լոռու մարզ / Գոգարան/</w:t>
            </w:r>
          </w:p>
          <w:p w:rsidR="00101072" w:rsidRPr="00233660"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Արագածոտնի մարզ /Քուչակ/</w:t>
            </w:r>
          </w:p>
          <w:p w:rsidR="003B2ED2" w:rsidRPr="0089578A" w:rsidRDefault="00101072" w:rsidP="00101072">
            <w:pPr>
              <w:rPr>
                <w:rFonts w:ascii="GHEA Grapalat" w:hAnsi="GHEA Grapalat" w:cs="Arial"/>
                <w:sz w:val="22"/>
                <w:szCs w:val="22"/>
                <w:lang w:val="hy-AM"/>
              </w:rPr>
            </w:pPr>
            <w:r w:rsidRPr="00233660">
              <w:rPr>
                <w:rFonts w:ascii="GHEA Grapalat" w:hAnsi="GHEA Grapalat" w:cs="Arial"/>
                <w:sz w:val="22"/>
                <w:szCs w:val="22"/>
                <w:lang w:val="hy-AM"/>
              </w:rPr>
              <w:t>Գեղարքունիքի մարզ /Աղբերք/</w:t>
            </w:r>
          </w:p>
        </w:tc>
      </w:tr>
      <w:tr w:rsidR="00820133" w:rsidRPr="006048B5" w:rsidTr="003025EB">
        <w:trPr>
          <w:cantSplit/>
        </w:trPr>
        <w:tc>
          <w:tcPr>
            <w:tcW w:w="1418" w:type="dxa"/>
            <w:tcBorders>
              <w:top w:val="single" w:sz="4" w:space="0" w:color="auto"/>
            </w:tcBorders>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 xml:space="preserve">ՊԸՊ 4.2 </w:t>
            </w:r>
          </w:p>
        </w:tc>
        <w:tc>
          <w:tcPr>
            <w:tcW w:w="8363" w:type="dxa"/>
            <w:tcBorders>
              <w:top w:val="single" w:sz="4" w:space="0" w:color="auto"/>
            </w:tcBorders>
          </w:tcPr>
          <w:p w:rsidR="00820133" w:rsidRPr="006048B5" w:rsidRDefault="00820133" w:rsidP="002E20A9">
            <w:pPr>
              <w:tabs>
                <w:tab w:val="right" w:pos="7164"/>
              </w:tabs>
              <w:spacing w:after="200"/>
              <w:rPr>
                <w:rFonts w:ascii="GHEA Grapalat" w:hAnsi="GHEA Grapalat"/>
                <w:color w:val="000000"/>
              </w:rPr>
            </w:pPr>
            <w:r w:rsidRPr="006048B5">
              <w:rPr>
                <w:rFonts w:ascii="GHEA Grapalat" w:hAnsi="GHEA Grapalat"/>
                <w:color w:val="000000"/>
              </w:rPr>
              <w:t xml:space="preserve">Incoterms-ի խմբագրված տարբերակը` </w:t>
            </w:r>
            <w:r w:rsidRPr="006048B5">
              <w:rPr>
                <w:rFonts w:ascii="GHEA Grapalat" w:hAnsi="GHEA Grapalat"/>
                <w:i/>
                <w:color w:val="000000"/>
              </w:rPr>
              <w:t>2010</w:t>
            </w:r>
            <w:r w:rsidRPr="006048B5">
              <w:rPr>
                <w:rFonts w:ascii="GHEA Grapalat" w:hAnsi="GHEA Grapalat"/>
                <w:color w:val="000000"/>
              </w:rPr>
              <w:t xml:space="preserve"> է:</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ՊԸՊ 5.1</w:t>
            </w:r>
          </w:p>
        </w:tc>
        <w:tc>
          <w:tcPr>
            <w:tcW w:w="8363" w:type="dxa"/>
          </w:tcPr>
          <w:p w:rsidR="00820133" w:rsidRPr="006048B5" w:rsidRDefault="00820133" w:rsidP="002E20A9">
            <w:pPr>
              <w:tabs>
                <w:tab w:val="right" w:pos="7164"/>
              </w:tabs>
              <w:spacing w:after="200"/>
              <w:rPr>
                <w:rFonts w:ascii="GHEA Grapalat" w:hAnsi="GHEA Grapalat"/>
                <w:color w:val="000000"/>
              </w:rPr>
            </w:pPr>
            <w:r w:rsidRPr="006048B5">
              <w:rPr>
                <w:rFonts w:ascii="GHEA Grapalat" w:hAnsi="GHEA Grapalat" w:cs="Sylfaen"/>
                <w:color w:val="000000"/>
              </w:rPr>
              <w:t xml:space="preserve">Լեզուն` </w:t>
            </w:r>
            <w:r w:rsidRPr="006048B5">
              <w:rPr>
                <w:rFonts w:ascii="GHEA Grapalat" w:hAnsi="GHEA Grapalat" w:cs="Sylfaen"/>
                <w:b/>
                <w:color w:val="000000"/>
              </w:rPr>
              <w:t>հայերենը</w:t>
            </w:r>
            <w:r w:rsidRPr="006048B5">
              <w:rPr>
                <w:rFonts w:ascii="GHEA Grapalat" w:hAnsi="GHEA Grapalat" w:cs="Times Armenian"/>
                <w:color w:val="000000"/>
              </w:rPr>
              <w:t>:</w:t>
            </w:r>
          </w:p>
        </w:tc>
      </w:tr>
      <w:tr w:rsidR="00820133" w:rsidRPr="00497ED0"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lastRenderedPageBreak/>
              <w:t>ՊԸՊ 8.1</w:t>
            </w:r>
          </w:p>
        </w:tc>
        <w:tc>
          <w:tcPr>
            <w:tcW w:w="8363" w:type="dxa"/>
          </w:tcPr>
          <w:p w:rsidR="009A6CBE" w:rsidRPr="009A6CBE" w:rsidRDefault="009A6CBE" w:rsidP="009A6CBE">
            <w:pPr>
              <w:jc w:val="both"/>
              <w:rPr>
                <w:rFonts w:ascii="GHEA Grapalat" w:hAnsi="GHEA Grapalat"/>
                <w:b/>
                <w:bCs/>
                <w:color w:val="000000"/>
              </w:rPr>
            </w:pPr>
            <w:r w:rsidRPr="009A6CBE">
              <w:rPr>
                <w:rFonts w:ascii="GHEA Grapalat" w:hAnsi="GHEA Grapalat" w:cs="Sylfaen"/>
                <w:b/>
                <w:bCs/>
                <w:color w:val="000000"/>
              </w:rPr>
              <w:t xml:space="preserve">Ծանուցումների </w:t>
            </w:r>
            <w:r w:rsidRPr="009A6CBE">
              <w:rPr>
                <w:rFonts w:ascii="GHEA Grapalat" w:hAnsi="GHEA Grapalat" w:cs="Sylfaen"/>
                <w:color w:val="000000"/>
              </w:rPr>
              <w:t>համար Գնորդի հասցեն է</w:t>
            </w:r>
            <w:r w:rsidRPr="009A6CBE">
              <w:rPr>
                <w:rFonts w:ascii="GHEA Grapalat" w:hAnsi="GHEA Grapalat" w:cs="Times Armenian"/>
                <w:color w:val="000000"/>
              </w:rPr>
              <w:t>`</w:t>
            </w:r>
          </w:p>
          <w:p w:rsidR="009A6CBE" w:rsidRPr="009A6CBE" w:rsidRDefault="009A6CBE" w:rsidP="009A6CBE">
            <w:pPr>
              <w:jc w:val="both"/>
              <w:rPr>
                <w:rFonts w:ascii="GHEA Grapalat" w:hAnsi="GHEA Grapalat"/>
                <w:b/>
                <w:bCs/>
                <w:color w:val="000000"/>
              </w:rPr>
            </w:pPr>
          </w:p>
          <w:p w:rsidR="009A6CBE" w:rsidRPr="009A6CBE" w:rsidRDefault="009A6CBE" w:rsidP="009A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color w:val="000000"/>
                <w:lang w:val="af-ZA"/>
              </w:rPr>
            </w:pPr>
            <w:r w:rsidRPr="009A6CBE">
              <w:rPr>
                <w:rFonts w:ascii="GHEA Grapalat" w:hAnsi="GHEA Grapalat" w:cs="Sylfaen"/>
                <w:bCs/>
                <w:color w:val="000000"/>
              </w:rPr>
              <w:t>Հասցեատեր</w:t>
            </w:r>
            <w:r w:rsidRPr="009A6CBE">
              <w:rPr>
                <w:rFonts w:ascii="GHEA Grapalat" w:hAnsi="GHEA Grapalat" w:cs="Arial Armenian"/>
                <w:bCs/>
                <w:color w:val="000000"/>
              </w:rPr>
              <w:t xml:space="preserve">` </w:t>
            </w:r>
            <w:r w:rsidRPr="009A6CBE">
              <w:rPr>
                <w:rFonts w:ascii="GHEA Grapalat" w:hAnsi="GHEA Grapalat"/>
                <w:b/>
                <w:color w:val="000000"/>
              </w:rPr>
              <w:t>պրն</w:t>
            </w:r>
            <w:r w:rsidRPr="009A6CBE">
              <w:rPr>
                <w:rFonts w:ascii="GHEA Grapalat" w:hAnsi="GHEA Grapalat"/>
                <w:b/>
                <w:color w:val="000000"/>
                <w:lang w:val="af-ZA"/>
              </w:rPr>
              <w:t>. Գեորգի Խաչատրյան</w:t>
            </w:r>
          </w:p>
          <w:p w:rsidR="009A6CBE" w:rsidRPr="009A6CBE" w:rsidRDefault="009A6CBE" w:rsidP="009A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rPr>
            </w:pPr>
            <w:r w:rsidRPr="009A6CBE">
              <w:rPr>
                <w:rFonts w:ascii="GHEA Grapalat" w:hAnsi="GHEA Grapalat"/>
                <w:b/>
                <w:color w:val="000000"/>
              </w:rPr>
              <w:t xml:space="preserve">Գյուղատնտեսության զարգացման հիմնադրամ </w:t>
            </w:r>
          </w:p>
          <w:p w:rsidR="009A6CBE" w:rsidRPr="009A6CBE" w:rsidRDefault="009A6CBE" w:rsidP="009A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rPr>
            </w:pPr>
            <w:r w:rsidRPr="009A6CBE">
              <w:rPr>
                <w:rFonts w:ascii="GHEA Grapalat" w:hAnsi="GHEA Grapalat"/>
                <w:b/>
                <w:color w:val="000000"/>
              </w:rPr>
              <w:t>ՀՀ, ք. Երևան 0010, Կառավարական տուն 3</w:t>
            </w:r>
          </w:p>
          <w:p w:rsidR="009A6CBE" w:rsidRPr="009A6CBE" w:rsidRDefault="009A6CBE" w:rsidP="009A6CBE">
            <w:pPr>
              <w:tabs>
                <w:tab w:val="right" w:pos="7164"/>
              </w:tabs>
              <w:spacing w:after="200"/>
              <w:jc w:val="both"/>
              <w:rPr>
                <w:rFonts w:ascii="GHEA Grapalat" w:hAnsi="GHEA Grapalat"/>
                <w:color w:val="000000"/>
                <w:sz w:val="22"/>
                <w:szCs w:val="22"/>
                <w:u w:val="single"/>
                <w:lang w:val="af-ZA"/>
              </w:rPr>
            </w:pPr>
            <w:r w:rsidRPr="009A6CBE">
              <w:rPr>
                <w:rFonts w:ascii="GHEA Grapalat" w:hAnsi="GHEA Grapalat"/>
                <w:b/>
                <w:color w:val="000000"/>
              </w:rPr>
              <w:t>Էլ</w:t>
            </w:r>
            <w:r w:rsidRPr="009A6CBE">
              <w:rPr>
                <w:rFonts w:ascii="GHEA Grapalat" w:hAnsi="GHEA Grapalat"/>
                <w:b/>
                <w:color w:val="000000"/>
                <w:lang w:val="af-ZA"/>
              </w:rPr>
              <w:t xml:space="preserve">. </w:t>
            </w:r>
            <w:r w:rsidRPr="009A6CBE">
              <w:rPr>
                <w:rFonts w:ascii="GHEA Grapalat" w:hAnsi="GHEA Grapalat"/>
                <w:b/>
                <w:color w:val="000000"/>
              </w:rPr>
              <w:t>փոստ</w:t>
            </w:r>
            <w:r w:rsidRPr="009A6CBE">
              <w:rPr>
                <w:rFonts w:ascii="GHEA Grapalat" w:hAnsi="GHEA Grapalat"/>
                <w:b/>
                <w:color w:val="000000"/>
                <w:lang w:val="af-ZA"/>
              </w:rPr>
              <w:t xml:space="preserve">` </w:t>
            </w:r>
            <w:hyperlink r:id="rId43" w:history="1">
              <w:r w:rsidRPr="009A6CBE">
                <w:rPr>
                  <w:rFonts w:ascii="GHEA Grapalat" w:hAnsi="GHEA Grapalat"/>
                  <w:color w:val="0000FF"/>
                  <w:sz w:val="22"/>
                  <w:szCs w:val="22"/>
                  <w:u w:val="single"/>
                  <w:lang w:val="af-ZA"/>
                </w:rPr>
                <w:t>gkhachatryan@agridf.am</w:t>
              </w:r>
            </w:hyperlink>
          </w:p>
          <w:p w:rsidR="009A6CBE" w:rsidRPr="009A6CBE" w:rsidRDefault="009A6CBE" w:rsidP="009A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color w:val="000000"/>
                <w:sz w:val="22"/>
                <w:szCs w:val="22"/>
                <w:highlight w:val="yellow"/>
                <w:lang w:val="af-ZA"/>
              </w:rPr>
            </w:pPr>
            <w:r w:rsidRPr="009A6CBE">
              <w:rPr>
                <w:rFonts w:ascii="GHEA Grapalat" w:hAnsi="GHEA Grapalat" w:cs="Sylfaen"/>
                <w:bCs/>
                <w:color w:val="000000"/>
                <w:sz w:val="22"/>
                <w:szCs w:val="22"/>
              </w:rPr>
              <w:t>Հասցեատեր</w:t>
            </w:r>
            <w:r w:rsidRPr="009A6CBE">
              <w:rPr>
                <w:rFonts w:ascii="GHEA Grapalat" w:hAnsi="GHEA Grapalat" w:cs="Arial Armenian"/>
                <w:bCs/>
                <w:color w:val="000000"/>
                <w:sz w:val="22"/>
                <w:szCs w:val="22"/>
              </w:rPr>
              <w:t xml:space="preserve">` </w:t>
            </w:r>
            <w:r w:rsidRPr="009A6CBE">
              <w:rPr>
                <w:rFonts w:ascii="GHEA Grapalat" w:hAnsi="GHEA Grapalat"/>
                <w:b/>
                <w:color w:val="000000"/>
              </w:rPr>
              <w:t>պրն. Էդգար Ավետյան</w:t>
            </w:r>
          </w:p>
          <w:p w:rsidR="009A6CBE" w:rsidRPr="009A6CBE" w:rsidRDefault="009A6CBE" w:rsidP="009A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rPr>
            </w:pPr>
            <w:r w:rsidRPr="009A6CBE">
              <w:rPr>
                <w:rFonts w:ascii="GHEA Grapalat" w:hAnsi="GHEA Grapalat"/>
                <w:b/>
                <w:color w:val="000000"/>
              </w:rPr>
              <w:t>Գործադիր տնօրեն</w:t>
            </w:r>
          </w:p>
          <w:p w:rsidR="009A6CBE" w:rsidRPr="009A6CBE" w:rsidRDefault="009A6CBE" w:rsidP="009A6CBE">
            <w:pPr>
              <w:jc w:val="both"/>
              <w:rPr>
                <w:rFonts w:ascii="GHEA Grapalat" w:hAnsi="GHEA Grapalat"/>
                <w:b/>
                <w:color w:val="000000"/>
                <w:sz w:val="22"/>
                <w:szCs w:val="22"/>
              </w:rPr>
            </w:pPr>
            <w:r w:rsidRPr="009A6CBE">
              <w:rPr>
                <w:rFonts w:ascii="GHEA Grapalat" w:hAnsi="GHEA Grapalat"/>
                <w:b/>
                <w:color w:val="000000"/>
                <w:sz w:val="22"/>
                <w:szCs w:val="22"/>
              </w:rPr>
              <w:t xml:space="preserve">Գյուղատնտեսության զարգացման հիմնադրամը (ԳԶՀ) </w:t>
            </w:r>
          </w:p>
          <w:p w:rsidR="009A6CBE" w:rsidRPr="009A6CBE" w:rsidRDefault="009A6CBE" w:rsidP="009A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rPr>
            </w:pPr>
            <w:r w:rsidRPr="009A6CBE">
              <w:rPr>
                <w:rFonts w:ascii="GHEA Grapalat" w:hAnsi="GHEA Grapalat"/>
                <w:b/>
                <w:color w:val="000000"/>
              </w:rPr>
              <w:t>ՀՀ, ք. Երևան, 0010, Կառավարականտուն 1, ՀՀ ֆինանսների նախարարություն, 3-րդ հարկ, 324 սենյակ</w:t>
            </w:r>
          </w:p>
          <w:p w:rsidR="009A6CBE" w:rsidRPr="009A6CBE" w:rsidRDefault="009A6CBE" w:rsidP="009A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rPr>
            </w:pPr>
            <w:r w:rsidRPr="009A6CBE">
              <w:rPr>
                <w:rFonts w:ascii="GHEA Grapalat" w:hAnsi="GHEA Grapalat"/>
                <w:b/>
                <w:color w:val="000000"/>
              </w:rPr>
              <w:t xml:space="preserve">Հեռ` (+374-11) 910 581 </w:t>
            </w:r>
          </w:p>
          <w:p w:rsidR="009A6CBE" w:rsidRPr="009A6CBE" w:rsidRDefault="009A6CBE" w:rsidP="009A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rPr>
            </w:pPr>
            <w:r w:rsidRPr="009A6CBE">
              <w:rPr>
                <w:rFonts w:ascii="GHEA Grapalat" w:hAnsi="GHEA Grapalat"/>
                <w:b/>
                <w:color w:val="000000"/>
              </w:rPr>
              <w:t>Ֆաքս` (+374-10) 528 742</w:t>
            </w:r>
          </w:p>
          <w:p w:rsidR="009A6CBE" w:rsidRPr="009A6CBE" w:rsidRDefault="009A6CBE" w:rsidP="009A6CBE">
            <w:pPr>
              <w:tabs>
                <w:tab w:val="right" w:pos="7164"/>
              </w:tabs>
              <w:spacing w:after="200"/>
              <w:jc w:val="both"/>
              <w:rPr>
                <w:rFonts w:ascii="GHEA Grapalat" w:hAnsi="GHEA Grapalat"/>
                <w:color w:val="000000"/>
                <w:sz w:val="22"/>
                <w:szCs w:val="22"/>
                <w:u w:val="single"/>
                <w:lang w:val="af-ZA"/>
              </w:rPr>
            </w:pPr>
            <w:r w:rsidRPr="009A6CBE">
              <w:rPr>
                <w:rFonts w:ascii="GHEA Grapalat" w:hAnsi="GHEA Grapalat"/>
                <w:b/>
                <w:color w:val="000000"/>
                <w:sz w:val="22"/>
                <w:szCs w:val="22"/>
              </w:rPr>
              <w:t>Էլ</w:t>
            </w:r>
            <w:r w:rsidRPr="009A6CBE">
              <w:rPr>
                <w:rFonts w:ascii="GHEA Grapalat" w:hAnsi="GHEA Grapalat"/>
                <w:b/>
                <w:color w:val="000000"/>
                <w:sz w:val="22"/>
                <w:szCs w:val="22"/>
                <w:lang w:val="af-ZA"/>
              </w:rPr>
              <w:t xml:space="preserve">. </w:t>
            </w:r>
            <w:r w:rsidRPr="009A6CBE">
              <w:rPr>
                <w:rFonts w:ascii="GHEA Grapalat" w:hAnsi="GHEA Grapalat"/>
                <w:b/>
                <w:color w:val="000000"/>
                <w:sz w:val="22"/>
                <w:szCs w:val="22"/>
              </w:rPr>
              <w:t>փոստ</w:t>
            </w:r>
            <w:r w:rsidRPr="009A6CBE">
              <w:rPr>
                <w:rFonts w:ascii="GHEA Grapalat" w:hAnsi="GHEA Grapalat"/>
                <w:b/>
                <w:color w:val="000000"/>
                <w:sz w:val="22"/>
                <w:szCs w:val="22"/>
                <w:lang w:val="af-ZA"/>
              </w:rPr>
              <w:t xml:space="preserve">` </w:t>
            </w:r>
            <w:hyperlink r:id="rId44" w:history="1">
              <w:r w:rsidRPr="009A6CBE">
                <w:rPr>
                  <w:rFonts w:ascii="GHEA Grapalat" w:hAnsi="GHEA Grapalat"/>
                  <w:color w:val="0000FF"/>
                  <w:sz w:val="22"/>
                  <w:szCs w:val="22"/>
                  <w:u w:val="single"/>
                  <w:lang w:val="af-ZA"/>
                </w:rPr>
                <w:t>info@ffpmc.am</w:t>
              </w:r>
            </w:hyperlink>
          </w:p>
          <w:p w:rsidR="00820133" w:rsidRPr="006048B5" w:rsidRDefault="00820133" w:rsidP="00086F0D">
            <w:pPr>
              <w:tabs>
                <w:tab w:val="right" w:pos="7164"/>
              </w:tabs>
              <w:spacing w:after="200"/>
              <w:jc w:val="both"/>
              <w:rPr>
                <w:rFonts w:ascii="GHEA Grapalat" w:hAnsi="GHEA Grapalat"/>
                <w:color w:val="000000"/>
                <w:lang w:val="af-ZA"/>
              </w:rPr>
            </w:pP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9.1</w:t>
            </w:r>
          </w:p>
        </w:tc>
        <w:tc>
          <w:tcPr>
            <w:tcW w:w="8363" w:type="dxa"/>
          </w:tcPr>
          <w:p w:rsidR="00820133" w:rsidRPr="006048B5" w:rsidRDefault="00820133" w:rsidP="002E20A9">
            <w:pPr>
              <w:tabs>
                <w:tab w:val="right" w:pos="7164"/>
              </w:tabs>
              <w:spacing w:after="200"/>
              <w:jc w:val="both"/>
              <w:rPr>
                <w:rFonts w:ascii="GHEA Grapalat" w:hAnsi="GHEA Grapalat"/>
                <w:color w:val="000000"/>
              </w:rPr>
            </w:pPr>
            <w:r w:rsidRPr="006048B5">
              <w:rPr>
                <w:rFonts w:ascii="GHEA Grapalat" w:hAnsi="GHEA Grapalat" w:cs="Sylfaen"/>
                <w:color w:val="000000"/>
              </w:rPr>
              <w:t xml:space="preserve">Ղեկավարող օրենքը պետք է լինի </w:t>
            </w:r>
            <w:r w:rsidRPr="006048B5">
              <w:rPr>
                <w:rFonts w:ascii="GHEA Grapalat" w:hAnsi="GHEA Grapalat" w:cs="Sylfaen"/>
                <w:b/>
                <w:bCs/>
                <w:color w:val="000000"/>
              </w:rPr>
              <w:t xml:space="preserve">Հայաստանի Հանրապետության </w:t>
            </w:r>
            <w:r w:rsidRPr="006048B5">
              <w:rPr>
                <w:rFonts w:ascii="GHEA Grapalat" w:hAnsi="GHEA Grapalat" w:cs="Sylfaen"/>
                <w:color w:val="000000"/>
              </w:rPr>
              <w:t>օրենսդրությունը</w:t>
            </w:r>
            <w:r w:rsidRPr="006048B5">
              <w:rPr>
                <w:rFonts w:ascii="GHEA Grapalat" w:hAnsi="GHEA Grapalat" w:cs="Times Armenian"/>
                <w:color w:val="000000"/>
              </w:rPr>
              <w:t>:</w:t>
            </w:r>
          </w:p>
        </w:tc>
      </w:tr>
      <w:tr w:rsidR="00820133" w:rsidRPr="006048B5" w:rsidTr="002E20A9">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10.2</w:t>
            </w:r>
          </w:p>
        </w:tc>
        <w:tc>
          <w:tcPr>
            <w:tcW w:w="8363" w:type="dxa"/>
          </w:tcPr>
          <w:p w:rsidR="00820133" w:rsidRPr="006048B5" w:rsidRDefault="00820133" w:rsidP="002E20A9">
            <w:pPr>
              <w:suppressAutoHyphens/>
              <w:spacing w:after="200"/>
              <w:jc w:val="both"/>
              <w:rPr>
                <w:rFonts w:ascii="GHEA Grapalat" w:hAnsi="GHEA Grapalat"/>
                <w:color w:val="000000"/>
                <w:u w:val="single"/>
              </w:rPr>
            </w:pPr>
            <w:r w:rsidRPr="006048B5">
              <w:rPr>
                <w:rFonts w:ascii="GHEA Grapalat" w:hAnsi="GHEA Grapalat" w:cs="Sylfaen"/>
                <w:color w:val="000000"/>
              </w:rPr>
              <w:t>Գնորդի և Մատակարարի միջև վեճ ծագելու դեպքում</w:t>
            </w:r>
            <w:r w:rsidRPr="006048B5">
              <w:rPr>
                <w:rFonts w:ascii="GHEA Grapalat" w:hAnsi="GHEA Grapalat" w:cs="Arial Armenian"/>
                <w:color w:val="000000"/>
              </w:rPr>
              <w:t xml:space="preserve">, </w:t>
            </w:r>
            <w:r w:rsidRPr="006048B5">
              <w:rPr>
                <w:rFonts w:ascii="GHEA Grapalat" w:hAnsi="GHEA Grapalat" w:cs="Sylfaen"/>
                <w:color w:val="000000"/>
              </w:rPr>
              <w:t>այն պետք է կարգավորվի արբիտրաժի միջոցով՝ համաձայն Հայաստանի Հանրապետության օրենքների</w:t>
            </w:r>
            <w:r w:rsidRPr="006048B5">
              <w:rPr>
                <w:rFonts w:ascii="GHEA Grapalat" w:hAnsi="GHEA Grapalat"/>
                <w:color w:val="000000"/>
              </w:rPr>
              <w:t xml:space="preserve">: </w:t>
            </w:r>
          </w:p>
        </w:tc>
      </w:tr>
      <w:tr w:rsidR="00820133" w:rsidRPr="006048B5" w:rsidTr="002E20A9">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13.1</w:t>
            </w:r>
          </w:p>
        </w:tc>
        <w:tc>
          <w:tcPr>
            <w:tcW w:w="8363" w:type="dxa"/>
          </w:tcPr>
          <w:p w:rsidR="00820133" w:rsidRPr="006048B5" w:rsidRDefault="00820133" w:rsidP="002E20A9">
            <w:pPr>
              <w:spacing w:after="200"/>
              <w:rPr>
                <w:rFonts w:ascii="GHEA Grapalat" w:hAnsi="GHEA Grapalat" w:cs="Sylfaen"/>
                <w:color w:val="000000"/>
              </w:rPr>
            </w:pPr>
            <w:r w:rsidRPr="006048B5">
              <w:rPr>
                <w:rFonts w:ascii="GHEA Grapalat" w:hAnsi="GHEA Grapalat" w:cs="Sylfaen"/>
                <w:color w:val="000000"/>
              </w:rPr>
              <w:t>Մատակարար</w:t>
            </w:r>
            <w:r w:rsidRPr="006048B5">
              <w:rPr>
                <w:rFonts w:ascii="GHEA Grapalat" w:hAnsi="GHEA Grapalat" w:cs="Times Armenian"/>
                <w:color w:val="000000"/>
              </w:rPr>
              <w:t xml:space="preserve">ի կողմից ներկայացվելիք առաքման և այլ </w:t>
            </w:r>
            <w:r w:rsidRPr="006048B5">
              <w:rPr>
                <w:rFonts w:ascii="GHEA Grapalat" w:hAnsi="GHEA Grapalat" w:cs="Sylfaen"/>
                <w:color w:val="000000"/>
              </w:rPr>
              <w:t xml:space="preserve">փաստաթղթերի մանրամասները  հետևյալ են. </w:t>
            </w:r>
          </w:p>
          <w:p w:rsidR="00F17812" w:rsidRPr="006048B5" w:rsidRDefault="00820133" w:rsidP="00A237AD">
            <w:pPr>
              <w:pStyle w:val="ListParagraph"/>
              <w:numPr>
                <w:ilvl w:val="3"/>
                <w:numId w:val="42"/>
              </w:numPr>
              <w:suppressAutoHyphens/>
              <w:ind w:left="708" w:hanging="425"/>
              <w:jc w:val="both"/>
              <w:rPr>
                <w:rFonts w:ascii="GHEA Grapalat" w:hAnsi="GHEA Grapalat" w:cs="Sylfaen"/>
                <w:color w:val="000000"/>
                <w:szCs w:val="24"/>
              </w:rPr>
            </w:pPr>
            <w:r w:rsidRPr="006048B5">
              <w:rPr>
                <w:rFonts w:ascii="GHEA Grapalat" w:hAnsi="GHEA Grapalat" w:cs="Sylfaen"/>
                <w:color w:val="000000"/>
                <w:szCs w:val="24"/>
              </w:rPr>
              <w:t xml:space="preserve"> </w:t>
            </w:r>
            <w:r w:rsidR="00F17812" w:rsidRPr="006048B5">
              <w:rPr>
                <w:rFonts w:ascii="GHEA Grapalat" w:hAnsi="GHEA Grapalat" w:cs="Sylfaen"/>
                <w:color w:val="000000"/>
                <w:szCs w:val="24"/>
              </w:rPr>
              <w:t>Մատակարարի հաշիվ ապրանքագրի բնօրինակները, որտեղ նշված կլինեն ապրանքների անվանումը, քանակը, մեկ միավորի գինը ընդհանուր գումարը:</w:t>
            </w:r>
          </w:p>
          <w:p w:rsidR="00F17812" w:rsidRPr="006048B5" w:rsidRDefault="00F17812" w:rsidP="00A237AD">
            <w:pPr>
              <w:pStyle w:val="ListParagraph"/>
              <w:numPr>
                <w:ilvl w:val="3"/>
                <w:numId w:val="42"/>
              </w:numPr>
              <w:suppressAutoHyphens/>
              <w:ind w:left="708" w:hanging="425"/>
              <w:jc w:val="both"/>
              <w:rPr>
                <w:rFonts w:ascii="GHEA Grapalat" w:hAnsi="GHEA Grapalat" w:cs="Sylfaen"/>
                <w:color w:val="000000"/>
                <w:szCs w:val="24"/>
              </w:rPr>
            </w:pPr>
            <w:r w:rsidRPr="006048B5">
              <w:rPr>
                <w:rFonts w:ascii="GHEA Grapalat" w:hAnsi="GHEA Grapalat" w:cs="Sylfaen"/>
                <w:color w:val="000000"/>
                <w:szCs w:val="24"/>
              </w:rPr>
              <w:t>Արտադրողի կամ Մատակարարի երաշխիքի վկայականը:</w:t>
            </w:r>
          </w:p>
          <w:p w:rsidR="00F17812" w:rsidRPr="006048B5" w:rsidRDefault="00F17812" w:rsidP="00A237AD">
            <w:pPr>
              <w:pStyle w:val="ListParagraph"/>
              <w:numPr>
                <w:ilvl w:val="3"/>
                <w:numId w:val="42"/>
              </w:numPr>
              <w:suppressAutoHyphens/>
              <w:ind w:left="708" w:hanging="425"/>
              <w:jc w:val="both"/>
              <w:rPr>
                <w:rFonts w:ascii="GHEA Grapalat" w:hAnsi="GHEA Grapalat" w:cs="Sylfaen"/>
                <w:color w:val="000000"/>
                <w:szCs w:val="24"/>
              </w:rPr>
            </w:pPr>
            <w:r w:rsidRPr="006048B5">
              <w:rPr>
                <w:rFonts w:ascii="GHEA Grapalat" w:hAnsi="GHEA Grapalat" w:cs="Sylfaen"/>
                <w:color w:val="000000"/>
                <w:szCs w:val="24"/>
              </w:rPr>
              <w:t xml:space="preserve"> Ապրանքների տեխնիկական փաստաթղթերը (անձնագրերը) և օգտագործման ձեռնարկները:</w:t>
            </w:r>
          </w:p>
          <w:p w:rsidR="00820133" w:rsidRPr="006048B5" w:rsidRDefault="00820133" w:rsidP="00F17812">
            <w:pPr>
              <w:pStyle w:val="ListParagraph"/>
              <w:tabs>
                <w:tab w:val="left" w:pos="1080"/>
              </w:tabs>
              <w:suppressAutoHyphens/>
              <w:ind w:left="0"/>
              <w:jc w:val="both"/>
              <w:rPr>
                <w:rFonts w:ascii="GHEA Grapalat" w:hAnsi="GHEA Grapalat" w:cs="Sylfaen"/>
                <w:color w:val="000000"/>
                <w:sz w:val="22"/>
                <w:szCs w:val="22"/>
              </w:rPr>
            </w:pP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15.1</w:t>
            </w:r>
          </w:p>
        </w:tc>
        <w:tc>
          <w:tcPr>
            <w:tcW w:w="8363" w:type="dxa"/>
          </w:tcPr>
          <w:p w:rsidR="00820133" w:rsidRPr="006048B5" w:rsidRDefault="00820133" w:rsidP="002E20A9">
            <w:pPr>
              <w:tabs>
                <w:tab w:val="right" w:pos="7164"/>
              </w:tabs>
              <w:spacing w:after="200"/>
              <w:rPr>
                <w:rFonts w:ascii="GHEA Grapalat" w:hAnsi="GHEA Grapalat"/>
                <w:color w:val="000000"/>
                <w:u w:val="single"/>
              </w:rPr>
            </w:pPr>
            <w:r w:rsidRPr="006048B5">
              <w:rPr>
                <w:rFonts w:ascii="GHEA Grapalat" w:hAnsi="GHEA Grapalat" w:cs="Times Armenian"/>
                <w:color w:val="000000"/>
              </w:rPr>
              <w:t xml:space="preserve">Մատակարարված Ապրանքների համար գանձվող գները </w:t>
            </w:r>
            <w:r w:rsidRPr="006048B5">
              <w:rPr>
                <w:rFonts w:ascii="GHEA Grapalat" w:hAnsi="GHEA Grapalat" w:cs="Times Armenian"/>
                <w:b/>
                <w:color w:val="000000"/>
              </w:rPr>
              <w:t>ենթական չեն</w:t>
            </w:r>
            <w:r w:rsidRPr="006048B5">
              <w:rPr>
                <w:rFonts w:ascii="GHEA Grapalat" w:hAnsi="GHEA Grapalat" w:cs="Times Armenian"/>
                <w:color w:val="000000"/>
              </w:rPr>
              <w:t xml:space="preserve"> ճշգրտման:</w:t>
            </w:r>
          </w:p>
        </w:tc>
      </w:tr>
      <w:tr w:rsidR="00820133" w:rsidRPr="00720E76" w:rsidTr="002E20A9">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16.1</w:t>
            </w:r>
          </w:p>
        </w:tc>
        <w:tc>
          <w:tcPr>
            <w:tcW w:w="8363" w:type="dxa"/>
          </w:tcPr>
          <w:p w:rsidR="00820133" w:rsidRPr="006048B5" w:rsidRDefault="00820133" w:rsidP="002E20A9">
            <w:pPr>
              <w:tabs>
                <w:tab w:val="left" w:pos="721"/>
              </w:tabs>
              <w:suppressAutoHyphens/>
              <w:spacing w:after="220"/>
              <w:jc w:val="both"/>
              <w:rPr>
                <w:rFonts w:ascii="GHEA Grapalat" w:hAnsi="GHEA Grapalat"/>
                <w:color w:val="000000"/>
              </w:rPr>
            </w:pPr>
            <w:r w:rsidRPr="006048B5">
              <w:rPr>
                <w:rFonts w:ascii="GHEA Grapalat" w:hAnsi="GHEA Grapalat" w:cs="Sylfaen"/>
                <w:color w:val="000000"/>
              </w:rPr>
              <w:t>Սույն Պայմանագրի շրջանակներում Մատակարարին կատարվող վճարումների</w:t>
            </w:r>
            <w:r w:rsidRPr="006048B5">
              <w:rPr>
                <w:rFonts w:ascii="GHEA Grapalat" w:hAnsi="GHEA Grapalat" w:cs="Times Armenian"/>
                <w:color w:val="000000"/>
              </w:rPr>
              <w:t xml:space="preserve"> մեթոդը և պայմանները հետևյալն են.</w:t>
            </w:r>
          </w:p>
          <w:p w:rsidR="00820133" w:rsidRPr="006048B5" w:rsidRDefault="00820133" w:rsidP="002E20A9">
            <w:pPr>
              <w:tabs>
                <w:tab w:val="left" w:pos="2160"/>
              </w:tabs>
              <w:suppressAutoHyphens/>
              <w:spacing w:after="220"/>
              <w:jc w:val="both"/>
              <w:rPr>
                <w:rFonts w:ascii="GHEA Grapalat" w:hAnsi="GHEA Grapalat"/>
                <w:color w:val="000000"/>
                <w:lang w:val="hy-AM"/>
              </w:rPr>
            </w:pPr>
            <w:r w:rsidRPr="006048B5">
              <w:rPr>
                <w:rFonts w:ascii="GHEA Grapalat" w:hAnsi="GHEA Grapalat"/>
                <w:color w:val="000000"/>
              </w:rPr>
              <w:t xml:space="preserve">Գնորդի երկրում Ապրանքների համար վճարումը կկատարվի </w:t>
            </w:r>
            <w:r w:rsidRPr="006048B5">
              <w:rPr>
                <w:rFonts w:ascii="GHEA Grapalat" w:hAnsi="GHEA Grapalat"/>
                <w:b/>
                <w:color w:val="000000"/>
              </w:rPr>
              <w:t>ՀՀ դրամով</w:t>
            </w:r>
            <w:r w:rsidRPr="006048B5">
              <w:rPr>
                <w:rFonts w:ascii="GHEA Grapalat" w:hAnsi="GHEA Grapalat"/>
                <w:color w:val="000000"/>
              </w:rPr>
              <w:t xml:space="preserve">, հետևյալ կերպ.  </w:t>
            </w:r>
          </w:p>
          <w:p w:rsidR="00820133" w:rsidRPr="006048B5"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r w:rsidRPr="006048B5">
              <w:rPr>
                <w:rFonts w:ascii="GHEA Grapalat" w:hAnsi="GHEA Grapalat" w:cs="Sylfaen"/>
                <w:bCs/>
                <w:color w:val="000000"/>
                <w:lang w:val="hy-AM"/>
              </w:rPr>
              <w:t>Մատակարարված ապրանքների</w:t>
            </w:r>
            <w:r w:rsidR="001E7C3B" w:rsidRPr="006048B5">
              <w:rPr>
                <w:rFonts w:ascii="GHEA Grapalat" w:hAnsi="GHEA Grapalat" w:cs="Sylfaen"/>
                <w:bCs/>
                <w:color w:val="000000"/>
                <w:lang w:val="hy-AM"/>
              </w:rPr>
              <w:t xml:space="preserve"> </w:t>
            </w:r>
            <w:r w:rsidRPr="006048B5">
              <w:rPr>
                <w:rFonts w:ascii="GHEA Grapalat" w:hAnsi="GHEA Grapalat" w:cs="Sylfaen"/>
                <w:bCs/>
                <w:color w:val="000000"/>
                <w:lang w:val="hy-AM"/>
              </w:rPr>
              <w:t>գնի հարյուր (100) տոկոսը կվճարվի Ապրանքները մատակարարելուց</w:t>
            </w:r>
            <w:r w:rsidR="00BF41B7" w:rsidRPr="006048B5">
              <w:rPr>
                <w:rFonts w:ascii="GHEA Grapalat" w:hAnsi="GHEA Grapalat" w:cs="Sylfaen"/>
                <w:bCs/>
                <w:color w:val="000000"/>
                <w:lang w:val="hy-AM"/>
              </w:rPr>
              <w:t xml:space="preserve">, </w:t>
            </w:r>
            <w:r w:rsidRPr="006048B5">
              <w:rPr>
                <w:rFonts w:ascii="GHEA Grapalat" w:hAnsi="GHEA Grapalat" w:cs="Sylfaen"/>
                <w:bCs/>
                <w:color w:val="000000"/>
                <w:lang w:val="hy-AM"/>
              </w:rPr>
              <w:t xml:space="preserve"> և ընդունելուց հետո և ՊԸՊ 13 դրույթով սահմանված փաստաթղթերը ներկայացնելուց հետո` Գնորդի կողմից </w:t>
            </w:r>
            <w:r w:rsidRPr="006048B5">
              <w:rPr>
                <w:rFonts w:ascii="GHEA Grapalat" w:hAnsi="GHEA Grapalat" w:cs="Sylfaen"/>
                <w:bCs/>
                <w:color w:val="000000"/>
                <w:lang w:val="hy-AM"/>
              </w:rPr>
              <w:lastRenderedPageBreak/>
              <w:t>ստորագրված Հանձնման-ընդունման ակտի (որտեղ նշված կլինեն ապրանքների անվանումը, նկարագիրը, եթե առկա է՝ գործարանային համարը, քանակը, մեկ միավորի գինը և ընդհանուր գումարը) թողարկման ամսաթվից հետո երեսուն (30) օրվա ընթացում:</w:t>
            </w:r>
          </w:p>
          <w:p w:rsidR="00820133" w:rsidRPr="006048B5"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p>
          <w:p w:rsidR="00820133" w:rsidRPr="006048B5"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r w:rsidRPr="00131F75">
              <w:rPr>
                <w:rFonts w:ascii="GHEA Grapalat" w:hAnsi="GHEA Grapalat" w:cs="Sylfaen"/>
                <w:bCs/>
                <w:color w:val="000000"/>
                <w:lang w:val="hy-AM"/>
              </w:rPr>
              <w:t>Մասնակի մատակարարված և ընդունված ապրանքների դիմաց վճարումները ընդունելի են:</w:t>
            </w:r>
          </w:p>
          <w:p w:rsidR="00820133" w:rsidRPr="006048B5" w:rsidRDefault="00820133" w:rsidP="002E20A9">
            <w:pPr>
              <w:suppressAutoHyphens/>
              <w:spacing w:after="220"/>
              <w:jc w:val="both"/>
              <w:rPr>
                <w:rFonts w:ascii="GHEA Grapalat" w:hAnsi="GHEA Grapalat"/>
                <w:bCs/>
                <w:color w:val="000000"/>
                <w:lang w:val="hy-AM"/>
              </w:rPr>
            </w:pPr>
            <w:r w:rsidRPr="006048B5">
              <w:rPr>
                <w:rFonts w:ascii="GHEA Grapalat" w:hAnsi="GHEA Grapalat"/>
                <w:bCs/>
                <w:color w:val="000000"/>
                <w:lang w:val="hy-AM"/>
              </w:rPr>
              <w:t xml:space="preserve">Պայմանագրի գնի 80%-ի վճարումը կիրականացվի </w:t>
            </w:r>
            <w:r w:rsidRPr="006048B5">
              <w:rPr>
                <w:rFonts w:ascii="GHEA Grapalat" w:hAnsi="GHEA Grapalat"/>
                <w:b/>
                <w:bCs/>
                <w:color w:val="000000"/>
                <w:lang w:val="hy-AM"/>
              </w:rPr>
              <w:t xml:space="preserve">Համայնքների գյուղատնտեսական ռեսուրսների կառավարման և մրցունակության» Երկրորդ Ծրագրի </w:t>
            </w:r>
            <w:r w:rsidRPr="006048B5">
              <w:rPr>
                <w:rFonts w:ascii="GHEA Grapalat" w:hAnsi="GHEA Grapalat"/>
                <w:bCs/>
                <w:color w:val="000000"/>
                <w:lang w:val="hy-AM"/>
              </w:rPr>
              <w:t>(Վարկի համար՝ 8374-AM) միջոցներից, իսկ մնացած 20%-ինը՝ ապրանք ստացող համապատասխան համայնքի ԱՄՍԿ-ի միջոցներից:</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lastRenderedPageBreak/>
              <w:t>ՊԸՊ 16.5</w:t>
            </w:r>
          </w:p>
        </w:tc>
        <w:tc>
          <w:tcPr>
            <w:tcW w:w="8363" w:type="dxa"/>
          </w:tcPr>
          <w:p w:rsidR="00820133" w:rsidRPr="006048B5" w:rsidRDefault="00820133" w:rsidP="002E20A9">
            <w:pPr>
              <w:widowControl w:val="0"/>
              <w:tabs>
                <w:tab w:val="right" w:pos="7164"/>
              </w:tabs>
              <w:autoSpaceDE w:val="0"/>
              <w:autoSpaceDN w:val="0"/>
              <w:adjustRightInd w:val="0"/>
              <w:spacing w:after="200"/>
              <w:rPr>
                <w:rFonts w:ascii="GHEA Grapalat" w:hAnsi="GHEA Grapalat" w:cs="Times Armenian"/>
                <w:color w:val="000000"/>
              </w:rPr>
            </w:pPr>
            <w:r w:rsidRPr="006048B5">
              <w:rPr>
                <w:rFonts w:ascii="GHEA Grapalat" w:hAnsi="GHEA Grapalat" w:cs="Sylfaen"/>
                <w:color w:val="000000"/>
              </w:rPr>
              <w:t>Վճարման ուշացման ժամանակահատվածը</w:t>
            </w:r>
            <w:r w:rsidRPr="006048B5">
              <w:rPr>
                <w:rFonts w:ascii="GHEA Grapalat" w:hAnsi="GHEA Grapalat" w:cs="Arial Armenian"/>
                <w:color w:val="000000"/>
              </w:rPr>
              <w:t xml:space="preserve">, </w:t>
            </w:r>
            <w:r w:rsidRPr="006048B5">
              <w:rPr>
                <w:rFonts w:ascii="GHEA Grapalat" w:hAnsi="GHEA Grapalat" w:cs="Sylfaen"/>
                <w:color w:val="000000"/>
              </w:rPr>
              <w:t>որից հետո Գնորդը Մատակարարին տոկոս</w:t>
            </w:r>
            <w:r w:rsidRPr="006048B5">
              <w:rPr>
                <w:rFonts w:ascii="GHEA Grapalat" w:hAnsi="GHEA Grapalat" w:cs="Times Armenian"/>
                <w:color w:val="000000"/>
                <w:lang w:val="ru-RU"/>
              </w:rPr>
              <w:t>ներ</w:t>
            </w:r>
            <w:r w:rsidR="00413C20" w:rsidRPr="006048B5">
              <w:rPr>
                <w:rFonts w:ascii="GHEA Grapalat" w:hAnsi="GHEA Grapalat" w:cs="Times Armenian"/>
                <w:color w:val="000000"/>
              </w:rPr>
              <w:t xml:space="preserve"> </w:t>
            </w:r>
            <w:r w:rsidRPr="006048B5">
              <w:rPr>
                <w:rFonts w:ascii="GHEA Grapalat" w:hAnsi="GHEA Grapalat" w:cs="Sylfaen"/>
                <w:color w:val="000000"/>
              </w:rPr>
              <w:t>կ</w:t>
            </w:r>
            <w:r w:rsidRPr="006048B5">
              <w:rPr>
                <w:rFonts w:ascii="GHEA Grapalat" w:hAnsi="GHEA Grapalat" w:cs="Times Armenian"/>
                <w:color w:val="000000"/>
                <w:lang w:val="ru-RU"/>
              </w:rPr>
              <w:t>վճարի</w:t>
            </w:r>
            <w:r w:rsidRPr="006048B5">
              <w:rPr>
                <w:rFonts w:ascii="GHEA Grapalat" w:hAnsi="GHEA Grapalat" w:cs="Times Armenian"/>
                <w:color w:val="000000"/>
              </w:rPr>
              <w:t xml:space="preserve">, </w:t>
            </w:r>
            <w:r w:rsidRPr="006048B5">
              <w:rPr>
                <w:rFonts w:ascii="GHEA Grapalat" w:hAnsi="GHEA Grapalat" w:cs="Sylfaen"/>
                <w:color w:val="000000"/>
              </w:rPr>
              <w:t>կազմում</w:t>
            </w:r>
            <w:r w:rsidR="00413C20" w:rsidRPr="006048B5">
              <w:rPr>
                <w:rFonts w:ascii="GHEA Grapalat" w:hAnsi="GHEA Grapalat" w:cs="Sylfaen"/>
                <w:color w:val="000000"/>
              </w:rPr>
              <w:t xml:space="preserve"> </w:t>
            </w:r>
            <w:r w:rsidRPr="006048B5">
              <w:rPr>
                <w:rFonts w:ascii="GHEA Grapalat" w:hAnsi="GHEA Grapalat" w:cs="Sylfaen"/>
                <w:color w:val="000000"/>
              </w:rPr>
              <w:t xml:space="preserve">է </w:t>
            </w:r>
            <w:r w:rsidRPr="006048B5">
              <w:rPr>
                <w:rFonts w:ascii="GHEA Grapalat" w:hAnsi="GHEA Grapalat" w:cs="Arial Armenian"/>
                <w:b/>
                <w:color w:val="000000"/>
              </w:rPr>
              <w:t xml:space="preserve">60 </w:t>
            </w:r>
            <w:r w:rsidRPr="006048B5">
              <w:rPr>
                <w:rFonts w:ascii="GHEA Grapalat" w:hAnsi="GHEA Grapalat" w:cs="Sylfaen"/>
                <w:b/>
                <w:color w:val="000000"/>
              </w:rPr>
              <w:t>օր</w:t>
            </w:r>
            <w:r w:rsidRPr="006048B5">
              <w:rPr>
                <w:rFonts w:ascii="GHEA Grapalat" w:hAnsi="GHEA Grapalat" w:cs="Arial Armenian"/>
                <w:color w:val="000000"/>
              </w:rPr>
              <w:t>:</w:t>
            </w:r>
          </w:p>
          <w:p w:rsidR="00820133" w:rsidRPr="006048B5" w:rsidRDefault="00820133" w:rsidP="002E20A9">
            <w:pPr>
              <w:tabs>
                <w:tab w:val="right" w:pos="7164"/>
              </w:tabs>
              <w:spacing w:after="200"/>
              <w:rPr>
                <w:rFonts w:ascii="GHEA Grapalat" w:hAnsi="GHEA Grapalat"/>
                <w:color w:val="000000"/>
              </w:rPr>
            </w:pPr>
            <w:r w:rsidRPr="006048B5">
              <w:rPr>
                <w:rFonts w:ascii="GHEA Grapalat" w:hAnsi="GHEA Grapalat" w:cs="Sylfaen"/>
                <w:color w:val="000000"/>
              </w:rPr>
              <w:t xml:space="preserve">Կկիրառվի </w:t>
            </w:r>
            <w:r w:rsidRPr="006048B5">
              <w:rPr>
                <w:rFonts w:ascii="GHEA Grapalat" w:hAnsi="GHEA Grapalat" w:cs="Sylfaen"/>
                <w:b/>
                <w:color w:val="000000"/>
              </w:rPr>
              <w:t>տարեկան</w:t>
            </w:r>
            <w:r w:rsidRPr="006048B5">
              <w:rPr>
                <w:rFonts w:ascii="GHEA Grapalat" w:hAnsi="GHEA Grapalat" w:cs="Times Armenian"/>
                <w:b/>
                <w:bCs/>
                <w:color w:val="000000"/>
              </w:rPr>
              <w:t xml:space="preserve"> 5%-</w:t>
            </w:r>
            <w:r w:rsidRPr="006048B5">
              <w:rPr>
                <w:rFonts w:ascii="GHEA Grapalat" w:hAnsi="GHEA Grapalat" w:cs="Sylfaen"/>
                <w:b/>
                <w:bCs/>
                <w:color w:val="000000"/>
              </w:rPr>
              <w:t xml:space="preserve">ի </w:t>
            </w:r>
            <w:r w:rsidRPr="006048B5">
              <w:rPr>
                <w:rFonts w:ascii="GHEA Grapalat" w:hAnsi="GHEA Grapalat" w:cs="Sylfaen"/>
                <w:color w:val="000000"/>
              </w:rPr>
              <w:t>չափով տոկոսադրույքը</w:t>
            </w:r>
            <w:r w:rsidRPr="006048B5">
              <w:rPr>
                <w:rFonts w:ascii="GHEA Grapalat" w:hAnsi="GHEA Grapalat" w:cs="Arial Armenian"/>
                <w:color w:val="000000"/>
              </w:rPr>
              <w:t>:</w:t>
            </w:r>
          </w:p>
        </w:tc>
      </w:tr>
      <w:tr w:rsidR="00820133" w:rsidRPr="006048B5" w:rsidTr="002E20A9">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18.1</w:t>
            </w:r>
          </w:p>
        </w:tc>
        <w:tc>
          <w:tcPr>
            <w:tcW w:w="8363" w:type="dxa"/>
          </w:tcPr>
          <w:p w:rsidR="00820133" w:rsidRPr="006048B5" w:rsidRDefault="00820133" w:rsidP="002E20A9">
            <w:pPr>
              <w:widowControl w:val="0"/>
              <w:tabs>
                <w:tab w:val="right" w:pos="7164"/>
              </w:tabs>
              <w:autoSpaceDE w:val="0"/>
              <w:autoSpaceDN w:val="0"/>
              <w:adjustRightInd w:val="0"/>
              <w:spacing w:after="200"/>
              <w:rPr>
                <w:rFonts w:ascii="GHEA Grapalat" w:hAnsi="GHEA Grapalat" w:cs="Times Armenian"/>
                <w:i/>
                <w:color w:val="000000"/>
                <w:szCs w:val="24"/>
              </w:rPr>
            </w:pPr>
            <w:r w:rsidRPr="006048B5">
              <w:rPr>
                <w:rFonts w:ascii="GHEA Grapalat" w:hAnsi="GHEA Grapalat" w:cs="Times Armenian"/>
                <w:i/>
                <w:iCs/>
                <w:color w:val="000000"/>
                <w:szCs w:val="24"/>
                <w:lang w:val="ru-RU"/>
              </w:rPr>
              <w:t>Պետք</w:t>
            </w:r>
            <w:r w:rsidR="00C002C5" w:rsidRPr="006048B5">
              <w:rPr>
                <w:rFonts w:ascii="GHEA Grapalat" w:hAnsi="GHEA Grapalat" w:cs="Times Armenian"/>
                <w:i/>
                <w:iCs/>
                <w:color w:val="000000"/>
                <w:szCs w:val="24"/>
              </w:rPr>
              <w:t xml:space="preserve"> </w:t>
            </w:r>
            <w:r w:rsidRPr="006048B5">
              <w:rPr>
                <w:rFonts w:ascii="GHEA Grapalat" w:hAnsi="GHEA Grapalat" w:cs="Times Armenian"/>
                <w:i/>
                <w:iCs/>
                <w:color w:val="000000"/>
                <w:szCs w:val="24"/>
                <w:lang w:val="ru-RU"/>
              </w:rPr>
              <w:t>է</w:t>
            </w:r>
            <w:r w:rsidR="00C002C5" w:rsidRPr="006048B5">
              <w:rPr>
                <w:rFonts w:ascii="GHEA Grapalat" w:hAnsi="GHEA Grapalat" w:cs="Times Armenian"/>
                <w:i/>
                <w:iCs/>
                <w:color w:val="000000"/>
                <w:szCs w:val="24"/>
              </w:rPr>
              <w:t xml:space="preserve"> </w:t>
            </w:r>
            <w:r w:rsidRPr="006048B5">
              <w:rPr>
                <w:rFonts w:ascii="GHEA Grapalat" w:hAnsi="GHEA Grapalat" w:cs="Times Armenian"/>
                <w:i/>
                <w:iCs/>
                <w:color w:val="000000"/>
                <w:szCs w:val="24"/>
                <w:lang w:val="ru-RU"/>
              </w:rPr>
              <w:t>ներկայացվի</w:t>
            </w:r>
            <w:r w:rsidR="00C002C5" w:rsidRPr="006048B5">
              <w:rPr>
                <w:rFonts w:ascii="GHEA Grapalat" w:hAnsi="GHEA Grapalat" w:cs="Times Armenian"/>
                <w:i/>
                <w:iCs/>
                <w:color w:val="000000"/>
                <w:szCs w:val="24"/>
              </w:rPr>
              <w:t xml:space="preserve"> </w:t>
            </w:r>
            <w:r w:rsidRPr="006048B5">
              <w:rPr>
                <w:rFonts w:ascii="GHEA Grapalat" w:hAnsi="GHEA Grapalat" w:cs="Sylfaen"/>
                <w:b/>
                <w:i/>
                <w:color w:val="000000"/>
                <w:szCs w:val="24"/>
              </w:rPr>
              <w:t xml:space="preserve">Պայմանագրի </w:t>
            </w:r>
            <w:r w:rsidRPr="006048B5">
              <w:rPr>
                <w:rFonts w:ascii="GHEA Grapalat" w:hAnsi="GHEA Grapalat" w:cs="Times Armenian"/>
                <w:b/>
                <w:i/>
                <w:color w:val="000000"/>
                <w:szCs w:val="24"/>
                <w:lang w:val="ru-RU"/>
              </w:rPr>
              <w:t>կատարման</w:t>
            </w:r>
            <w:r w:rsidR="00C002C5" w:rsidRPr="006048B5">
              <w:rPr>
                <w:rFonts w:ascii="GHEA Grapalat" w:hAnsi="GHEA Grapalat" w:cs="Times Armenian"/>
                <w:b/>
                <w:i/>
                <w:color w:val="000000"/>
                <w:szCs w:val="24"/>
              </w:rPr>
              <w:t xml:space="preserve"> </w:t>
            </w:r>
            <w:r w:rsidRPr="006048B5">
              <w:rPr>
                <w:rFonts w:ascii="GHEA Grapalat" w:hAnsi="GHEA Grapalat" w:cs="Sylfaen"/>
                <w:b/>
                <w:i/>
                <w:color w:val="000000"/>
                <w:szCs w:val="24"/>
              </w:rPr>
              <w:t>երաշխիք</w:t>
            </w:r>
            <w:r w:rsidRPr="006048B5">
              <w:rPr>
                <w:rFonts w:ascii="GHEA Grapalat" w:hAnsi="GHEA Grapalat" w:cs="Times Armenian"/>
                <w:i/>
                <w:color w:val="000000"/>
                <w:szCs w:val="24"/>
              </w:rPr>
              <w:t>:</w:t>
            </w:r>
          </w:p>
          <w:p w:rsidR="00820133" w:rsidRPr="006048B5" w:rsidRDefault="00820133" w:rsidP="002E20A9">
            <w:pPr>
              <w:tabs>
                <w:tab w:val="right" w:pos="7164"/>
              </w:tabs>
              <w:spacing w:after="200"/>
              <w:rPr>
                <w:rFonts w:ascii="GHEA Grapalat" w:hAnsi="GHEA Grapalat"/>
                <w:color w:val="000000"/>
              </w:rPr>
            </w:pPr>
            <w:r w:rsidRPr="006048B5">
              <w:rPr>
                <w:rFonts w:ascii="GHEA Grapalat" w:hAnsi="GHEA Grapalat" w:cs="Sylfaen"/>
                <w:i/>
                <w:color w:val="000000"/>
                <w:szCs w:val="24"/>
              </w:rPr>
              <w:t xml:space="preserve">Պայմանագրի </w:t>
            </w:r>
            <w:r w:rsidRPr="006048B5">
              <w:rPr>
                <w:rFonts w:ascii="GHEA Grapalat" w:hAnsi="GHEA Grapalat" w:cs="Times Armenian"/>
                <w:i/>
                <w:color w:val="000000"/>
                <w:szCs w:val="24"/>
                <w:lang w:val="ru-RU"/>
              </w:rPr>
              <w:t>կատարման</w:t>
            </w:r>
            <w:r w:rsidR="00C002C5" w:rsidRPr="006048B5">
              <w:rPr>
                <w:rFonts w:ascii="GHEA Grapalat" w:hAnsi="GHEA Grapalat" w:cs="Times Armenian"/>
                <w:i/>
                <w:color w:val="000000"/>
                <w:szCs w:val="24"/>
              </w:rPr>
              <w:t xml:space="preserve"> </w:t>
            </w:r>
            <w:r w:rsidRPr="006048B5">
              <w:rPr>
                <w:rFonts w:ascii="GHEA Grapalat" w:hAnsi="GHEA Grapalat" w:cs="Sylfaen"/>
                <w:i/>
                <w:color w:val="000000"/>
                <w:szCs w:val="24"/>
              </w:rPr>
              <w:t xml:space="preserve">երաշխիքի գումարը </w:t>
            </w:r>
            <w:r w:rsidRPr="006048B5">
              <w:rPr>
                <w:rFonts w:ascii="GHEA Grapalat" w:hAnsi="GHEA Grapalat" w:cs="Times Armenian"/>
                <w:i/>
                <w:color w:val="000000"/>
                <w:szCs w:val="24"/>
                <w:lang w:val="ru-RU"/>
              </w:rPr>
              <w:t>պետք</w:t>
            </w:r>
            <w:r w:rsidR="00C002C5" w:rsidRPr="006048B5">
              <w:rPr>
                <w:rFonts w:ascii="GHEA Grapalat" w:hAnsi="GHEA Grapalat" w:cs="Times Armenian"/>
                <w:i/>
                <w:color w:val="000000"/>
                <w:szCs w:val="24"/>
              </w:rPr>
              <w:t xml:space="preserve"> </w:t>
            </w:r>
            <w:r w:rsidRPr="006048B5">
              <w:rPr>
                <w:rFonts w:ascii="GHEA Grapalat" w:hAnsi="GHEA Grapalat" w:cs="Times Armenian"/>
                <w:i/>
                <w:color w:val="000000"/>
                <w:szCs w:val="24"/>
                <w:lang w:val="ru-RU"/>
              </w:rPr>
              <w:t>է</w:t>
            </w:r>
            <w:r w:rsidR="00C002C5" w:rsidRPr="006048B5">
              <w:rPr>
                <w:rFonts w:ascii="GHEA Grapalat" w:hAnsi="GHEA Grapalat" w:cs="Times Armenian"/>
                <w:i/>
                <w:color w:val="000000"/>
                <w:szCs w:val="24"/>
              </w:rPr>
              <w:t xml:space="preserve"> </w:t>
            </w:r>
            <w:r w:rsidRPr="006048B5">
              <w:rPr>
                <w:rFonts w:ascii="GHEA Grapalat" w:hAnsi="GHEA Grapalat" w:cs="Times Armenian"/>
                <w:i/>
                <w:color w:val="000000"/>
                <w:szCs w:val="24"/>
                <w:lang w:val="ru-RU"/>
              </w:rPr>
              <w:t>կազմի</w:t>
            </w:r>
            <w:r w:rsidR="00C002C5" w:rsidRPr="006048B5">
              <w:rPr>
                <w:rFonts w:ascii="GHEA Grapalat" w:hAnsi="GHEA Grapalat" w:cs="Times Armenian"/>
                <w:i/>
                <w:color w:val="000000"/>
                <w:szCs w:val="24"/>
              </w:rPr>
              <w:t xml:space="preserve"> </w:t>
            </w:r>
            <w:r w:rsidRPr="006048B5">
              <w:rPr>
                <w:rFonts w:ascii="GHEA Grapalat" w:hAnsi="GHEA Grapalat" w:cs="Sylfaen"/>
                <w:b/>
                <w:bCs/>
                <w:color w:val="000000"/>
                <w:szCs w:val="24"/>
              </w:rPr>
              <w:t>Պայմանագրի գնի</w:t>
            </w:r>
            <w:r w:rsidRPr="006048B5">
              <w:rPr>
                <w:rFonts w:ascii="GHEA Grapalat" w:hAnsi="GHEA Grapalat" w:cs="Arial Armenian"/>
                <w:b/>
                <w:bCs/>
                <w:color w:val="000000"/>
                <w:szCs w:val="24"/>
              </w:rPr>
              <w:t xml:space="preserve"> 10%:</w:t>
            </w:r>
          </w:p>
        </w:tc>
      </w:tr>
      <w:tr w:rsidR="00820133" w:rsidRPr="006048B5" w:rsidTr="002E20A9">
        <w:trPr>
          <w:cantSplit/>
          <w:trHeight w:val="876"/>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18.3</w:t>
            </w:r>
          </w:p>
        </w:tc>
        <w:tc>
          <w:tcPr>
            <w:tcW w:w="8363" w:type="dxa"/>
          </w:tcPr>
          <w:p w:rsidR="00820133" w:rsidRPr="006048B5" w:rsidRDefault="00820133" w:rsidP="002E20A9">
            <w:pPr>
              <w:widowControl w:val="0"/>
              <w:tabs>
                <w:tab w:val="right" w:pos="7164"/>
              </w:tabs>
              <w:autoSpaceDE w:val="0"/>
              <w:autoSpaceDN w:val="0"/>
              <w:adjustRightInd w:val="0"/>
              <w:spacing w:after="200"/>
              <w:jc w:val="both"/>
              <w:rPr>
                <w:rFonts w:ascii="GHEA Grapalat" w:hAnsi="GHEA Grapalat" w:cs="Times Armenian"/>
                <w:b/>
                <w:color w:val="000000"/>
              </w:rPr>
            </w:pPr>
            <w:r w:rsidRPr="006048B5">
              <w:rPr>
                <w:rFonts w:ascii="GHEA Grapalat" w:hAnsi="GHEA Grapalat" w:cs="Sylfaen"/>
                <w:color w:val="000000"/>
              </w:rPr>
              <w:t xml:space="preserve">Պայմանագրի </w:t>
            </w:r>
            <w:r w:rsidRPr="006048B5">
              <w:rPr>
                <w:rFonts w:ascii="GHEA Grapalat" w:hAnsi="GHEA Grapalat" w:cs="Times Armenian"/>
                <w:color w:val="000000"/>
                <w:lang w:val="ru-RU"/>
              </w:rPr>
              <w:t>կատարման</w:t>
            </w:r>
            <w:r w:rsidR="00A43F51">
              <w:rPr>
                <w:rFonts w:ascii="GHEA Grapalat" w:hAnsi="GHEA Grapalat" w:cs="Times Armenian"/>
                <w:color w:val="000000"/>
                <w:lang w:val="hy-AM"/>
              </w:rPr>
              <w:t xml:space="preserve"> </w:t>
            </w:r>
            <w:r w:rsidRPr="006048B5">
              <w:rPr>
                <w:rFonts w:ascii="GHEA Grapalat" w:hAnsi="GHEA Grapalat" w:cs="Sylfaen"/>
                <w:color w:val="000000"/>
              </w:rPr>
              <w:t xml:space="preserve">երաշխիքը կլինի </w:t>
            </w:r>
            <w:r w:rsidRPr="006048B5">
              <w:rPr>
                <w:rFonts w:ascii="GHEA Grapalat" w:hAnsi="GHEA Grapalat" w:cs="Sylfaen"/>
                <w:i/>
                <w:color w:val="000000"/>
              </w:rPr>
              <w:t xml:space="preserve">Բանկային երաշխիքի </w:t>
            </w:r>
            <w:r w:rsidRPr="006048B5">
              <w:rPr>
                <w:rFonts w:ascii="GHEA Grapalat" w:hAnsi="GHEA Grapalat" w:cs="Sylfaen"/>
                <w:color w:val="000000"/>
              </w:rPr>
              <w:t>ձևով</w:t>
            </w:r>
            <w:r w:rsidRPr="006048B5">
              <w:rPr>
                <w:rFonts w:ascii="GHEA Grapalat" w:hAnsi="GHEA Grapalat" w:cs="Arial Armenian"/>
                <w:color w:val="000000"/>
              </w:rPr>
              <w:t>:</w:t>
            </w:r>
          </w:p>
          <w:p w:rsidR="00820133" w:rsidRPr="006048B5" w:rsidRDefault="00820133" w:rsidP="002E20A9">
            <w:pPr>
              <w:tabs>
                <w:tab w:val="right" w:pos="7164"/>
              </w:tabs>
              <w:spacing w:after="200"/>
              <w:jc w:val="both"/>
              <w:rPr>
                <w:rFonts w:ascii="GHEA Grapalat" w:hAnsi="GHEA Grapalat"/>
                <w:color w:val="000000"/>
                <w:u w:val="single"/>
              </w:rPr>
            </w:pPr>
            <w:r w:rsidRPr="006048B5">
              <w:rPr>
                <w:rFonts w:ascii="GHEA Grapalat" w:hAnsi="GHEA Grapalat" w:cs="Sylfaen"/>
                <w:color w:val="000000"/>
              </w:rPr>
              <w:t xml:space="preserve">Պայմանագրի </w:t>
            </w:r>
            <w:r w:rsidRPr="006048B5">
              <w:rPr>
                <w:rFonts w:ascii="GHEA Grapalat" w:hAnsi="GHEA Grapalat" w:cs="Times Armenian"/>
                <w:color w:val="000000"/>
                <w:lang w:val="ru-RU"/>
              </w:rPr>
              <w:t>կատարման</w:t>
            </w:r>
            <w:r w:rsidR="00A43F51">
              <w:rPr>
                <w:rFonts w:ascii="GHEA Grapalat" w:hAnsi="GHEA Grapalat" w:cs="Times Armenian"/>
                <w:color w:val="000000"/>
                <w:lang w:val="hy-AM"/>
              </w:rPr>
              <w:t xml:space="preserve"> </w:t>
            </w:r>
            <w:r w:rsidRPr="006048B5">
              <w:rPr>
                <w:rFonts w:ascii="GHEA Grapalat" w:hAnsi="GHEA Grapalat" w:cs="Sylfaen"/>
                <w:color w:val="000000"/>
              </w:rPr>
              <w:t>երաշխիքը պետք է ներկայացվի</w:t>
            </w:r>
            <w:r w:rsidRPr="006048B5">
              <w:rPr>
                <w:rFonts w:ascii="GHEA Grapalat" w:hAnsi="GHEA Grapalat" w:cs="Sylfaen"/>
                <w:i/>
                <w:color w:val="000000"/>
              </w:rPr>
              <w:t xml:space="preserve">Պայմանագրի գնի </w:t>
            </w:r>
            <w:r w:rsidRPr="006048B5">
              <w:rPr>
                <w:rFonts w:ascii="GHEA Grapalat" w:hAnsi="GHEA Grapalat" w:cs="Sylfaen"/>
                <w:color w:val="000000"/>
              </w:rPr>
              <w:t>արժույթով</w:t>
            </w:r>
            <w:r w:rsidRPr="006048B5">
              <w:rPr>
                <w:rFonts w:ascii="GHEA Grapalat" w:hAnsi="GHEA Grapalat" w:cs="Arial Armenian"/>
                <w:color w:val="000000"/>
              </w:rPr>
              <w:t xml:space="preserve">: </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18.4</w:t>
            </w:r>
          </w:p>
        </w:tc>
        <w:tc>
          <w:tcPr>
            <w:tcW w:w="8363" w:type="dxa"/>
          </w:tcPr>
          <w:p w:rsidR="00820133" w:rsidRPr="006048B5" w:rsidRDefault="00820133" w:rsidP="00E23394">
            <w:pPr>
              <w:tabs>
                <w:tab w:val="right" w:pos="7164"/>
              </w:tabs>
              <w:spacing w:after="200"/>
              <w:jc w:val="both"/>
              <w:rPr>
                <w:rFonts w:ascii="GHEA Grapalat" w:hAnsi="GHEA Grapalat"/>
                <w:color w:val="000000"/>
                <w:u w:val="single"/>
              </w:rPr>
            </w:pPr>
            <w:r w:rsidRPr="006048B5">
              <w:rPr>
                <w:rFonts w:ascii="GHEA Grapalat" w:hAnsi="GHEA Grapalat" w:cs="Times Armenian"/>
                <w:color w:val="000000"/>
              </w:rPr>
              <w:t xml:space="preserve">Պայմանագրի </w:t>
            </w:r>
            <w:r w:rsidRPr="006048B5">
              <w:rPr>
                <w:rFonts w:ascii="GHEA Grapalat" w:hAnsi="GHEA Grapalat" w:cs="Sylfaen"/>
                <w:color w:val="000000"/>
                <w:lang w:val="ru-RU"/>
              </w:rPr>
              <w:t>կատարման</w:t>
            </w:r>
            <w:r w:rsidR="00A74D2A" w:rsidRPr="006048B5">
              <w:rPr>
                <w:rFonts w:ascii="GHEA Grapalat" w:hAnsi="GHEA Grapalat" w:cs="Sylfaen"/>
                <w:color w:val="000000"/>
              </w:rPr>
              <w:t xml:space="preserve"> </w:t>
            </w:r>
            <w:r w:rsidRPr="006048B5">
              <w:rPr>
                <w:rFonts w:ascii="GHEA Grapalat" w:hAnsi="GHEA Grapalat" w:cs="Sylfaen"/>
                <w:color w:val="000000"/>
                <w:lang w:val="ru-RU"/>
              </w:rPr>
              <w:t>երաշխիքը</w:t>
            </w:r>
            <w:r w:rsidR="00A74D2A" w:rsidRPr="006048B5">
              <w:rPr>
                <w:rFonts w:ascii="GHEA Grapalat" w:hAnsi="GHEA Grapalat" w:cs="Sylfaen"/>
                <w:color w:val="000000"/>
              </w:rPr>
              <w:t xml:space="preserve"> </w:t>
            </w:r>
            <w:r w:rsidRPr="006048B5">
              <w:rPr>
                <w:rFonts w:ascii="GHEA Grapalat" w:hAnsi="GHEA Grapalat" w:cs="Sylfaen"/>
                <w:color w:val="000000"/>
                <w:lang w:val="ru-RU"/>
              </w:rPr>
              <w:t>Գնորդը</w:t>
            </w:r>
            <w:r w:rsidR="00A74D2A" w:rsidRPr="006048B5">
              <w:rPr>
                <w:rFonts w:ascii="GHEA Grapalat" w:hAnsi="GHEA Grapalat" w:cs="Sylfaen"/>
                <w:color w:val="000000"/>
              </w:rPr>
              <w:t xml:space="preserve"> </w:t>
            </w:r>
            <w:r w:rsidRPr="006048B5">
              <w:rPr>
                <w:rFonts w:ascii="GHEA Grapalat" w:hAnsi="GHEA Grapalat" w:cs="Sylfaen"/>
                <w:color w:val="000000"/>
                <w:lang w:val="ru-RU"/>
              </w:rPr>
              <w:t>կվերադարձնի</w:t>
            </w:r>
            <w:r w:rsidR="00A74D2A" w:rsidRPr="006048B5">
              <w:rPr>
                <w:rFonts w:ascii="GHEA Grapalat" w:hAnsi="GHEA Grapalat" w:cs="Sylfaen"/>
                <w:color w:val="000000"/>
              </w:rPr>
              <w:t xml:space="preserve"> </w:t>
            </w:r>
            <w:r w:rsidRPr="006048B5">
              <w:rPr>
                <w:rFonts w:ascii="GHEA Grapalat" w:hAnsi="GHEA Grapalat" w:cs="Sylfaen"/>
                <w:color w:val="000000"/>
                <w:lang w:val="ru-RU"/>
              </w:rPr>
              <w:t>Մատակարարին</w:t>
            </w:r>
            <w:r w:rsidR="00A74D2A" w:rsidRPr="006048B5">
              <w:rPr>
                <w:rFonts w:ascii="GHEA Grapalat" w:hAnsi="GHEA Grapalat" w:cs="Sylfaen"/>
                <w:color w:val="000000"/>
              </w:rPr>
              <w:t xml:space="preserve"> </w:t>
            </w:r>
            <w:r w:rsidRPr="006048B5">
              <w:rPr>
                <w:rFonts w:ascii="GHEA Grapalat" w:hAnsi="GHEA Grapalat" w:cs="Times Armenian"/>
                <w:color w:val="000000"/>
                <w:lang w:val="ru-RU"/>
              </w:rPr>
              <w:t>հետևյալ</w:t>
            </w:r>
            <w:r w:rsidR="00A74D2A" w:rsidRPr="006048B5">
              <w:rPr>
                <w:rFonts w:ascii="GHEA Grapalat" w:hAnsi="GHEA Grapalat" w:cs="Times Armenian"/>
                <w:color w:val="000000"/>
              </w:rPr>
              <w:t xml:space="preserve"> </w:t>
            </w:r>
            <w:r w:rsidRPr="006048B5">
              <w:rPr>
                <w:rFonts w:ascii="GHEA Grapalat" w:hAnsi="GHEA Grapalat" w:cs="Times Armenian"/>
                <w:color w:val="000000"/>
                <w:lang w:val="ru-RU"/>
              </w:rPr>
              <w:t>կերպ՝</w:t>
            </w:r>
            <w:r w:rsidR="00A74D2A" w:rsidRPr="006048B5">
              <w:rPr>
                <w:rFonts w:ascii="GHEA Grapalat" w:hAnsi="GHEA Grapalat" w:cs="Times Armenian"/>
                <w:color w:val="000000"/>
              </w:rPr>
              <w:t xml:space="preserve"> </w:t>
            </w:r>
            <w:r w:rsidRPr="006048B5">
              <w:rPr>
                <w:rFonts w:ascii="GHEA Grapalat" w:hAnsi="GHEA Grapalat" w:cs="Times Armenian"/>
                <w:b/>
                <w:color w:val="000000"/>
                <w:lang w:val="ru-RU"/>
              </w:rPr>
              <w:t>Ապրանքներ</w:t>
            </w:r>
            <w:r w:rsidRPr="006048B5">
              <w:rPr>
                <w:rFonts w:ascii="GHEA Grapalat" w:hAnsi="GHEA Grapalat" w:cs="Times Armenian"/>
                <w:b/>
                <w:color w:val="000000"/>
              </w:rPr>
              <w:t>ն առաքելուց և  ընդունե</w:t>
            </w:r>
            <w:r w:rsidRPr="006048B5">
              <w:rPr>
                <w:rFonts w:ascii="GHEA Grapalat" w:hAnsi="GHEA Grapalat" w:cs="Times Armenian"/>
                <w:b/>
                <w:color w:val="000000"/>
                <w:lang w:val="ru-RU"/>
              </w:rPr>
              <w:t>լուց</w:t>
            </w:r>
            <w:r w:rsidR="00A74D2A" w:rsidRPr="006048B5">
              <w:rPr>
                <w:rFonts w:ascii="GHEA Grapalat" w:hAnsi="GHEA Grapalat" w:cs="Times Armenian"/>
                <w:b/>
                <w:color w:val="000000"/>
              </w:rPr>
              <w:t xml:space="preserve"> </w:t>
            </w:r>
            <w:r w:rsidRPr="006048B5">
              <w:rPr>
                <w:rFonts w:ascii="GHEA Grapalat" w:hAnsi="GHEA Grapalat" w:cs="Times Armenian"/>
                <w:b/>
                <w:color w:val="000000"/>
                <w:lang w:val="ru-RU"/>
              </w:rPr>
              <w:t>հետո</w:t>
            </w:r>
            <w:r w:rsidRPr="006048B5">
              <w:rPr>
                <w:rFonts w:ascii="GHEA Grapalat" w:hAnsi="GHEA Grapalat" w:cs="Times Armenian"/>
                <w:b/>
                <w:color w:val="000000"/>
              </w:rPr>
              <w:t xml:space="preserve">, Պայմանագրի </w:t>
            </w:r>
            <w:r w:rsidRPr="006048B5">
              <w:rPr>
                <w:rFonts w:ascii="GHEA Grapalat" w:hAnsi="GHEA Grapalat" w:cs="Sylfaen"/>
                <w:b/>
                <w:color w:val="000000"/>
                <w:lang w:val="ru-RU"/>
              </w:rPr>
              <w:t>կատարման</w:t>
            </w:r>
            <w:r w:rsidR="00A74D2A" w:rsidRPr="006048B5">
              <w:rPr>
                <w:rFonts w:ascii="GHEA Grapalat" w:hAnsi="GHEA Grapalat" w:cs="Sylfaen"/>
                <w:b/>
                <w:color w:val="000000"/>
              </w:rPr>
              <w:t xml:space="preserve"> </w:t>
            </w:r>
            <w:r w:rsidRPr="006048B5">
              <w:rPr>
                <w:rFonts w:ascii="GHEA Grapalat" w:hAnsi="GHEA Grapalat" w:cs="Sylfaen"/>
                <w:b/>
                <w:color w:val="000000"/>
                <w:lang w:val="ru-RU"/>
              </w:rPr>
              <w:t>երաշխիք</w:t>
            </w:r>
            <w:r w:rsidRPr="006048B5">
              <w:rPr>
                <w:rFonts w:ascii="GHEA Grapalat" w:hAnsi="GHEA Grapalat" w:cs="Times Armenian"/>
                <w:b/>
                <w:color w:val="000000"/>
                <w:lang w:val="ru-RU"/>
              </w:rPr>
              <w:t>ի</w:t>
            </w:r>
            <w:r w:rsidR="00A74D2A" w:rsidRPr="006048B5">
              <w:rPr>
                <w:rFonts w:ascii="GHEA Grapalat" w:hAnsi="GHEA Grapalat" w:cs="Times Armenian"/>
                <w:b/>
                <w:color w:val="000000"/>
              </w:rPr>
              <w:t xml:space="preserve"> </w:t>
            </w:r>
            <w:r w:rsidRPr="006048B5">
              <w:rPr>
                <w:rFonts w:ascii="GHEA Grapalat" w:hAnsi="GHEA Grapalat" w:cs="Times Armenian"/>
                <w:b/>
                <w:color w:val="000000"/>
                <w:lang w:val="ru-RU"/>
              </w:rPr>
              <w:t>գումարը</w:t>
            </w:r>
            <w:r w:rsidR="00A74D2A" w:rsidRPr="006048B5">
              <w:rPr>
                <w:rFonts w:ascii="GHEA Grapalat" w:hAnsi="GHEA Grapalat" w:cs="Times Armenian"/>
                <w:b/>
                <w:color w:val="000000"/>
              </w:rPr>
              <w:t xml:space="preserve"> </w:t>
            </w:r>
            <w:r w:rsidRPr="006048B5">
              <w:rPr>
                <w:rFonts w:ascii="GHEA Grapalat" w:hAnsi="GHEA Grapalat" w:cs="Times Armenian"/>
                <w:b/>
                <w:color w:val="000000"/>
                <w:lang w:val="ru-RU"/>
              </w:rPr>
              <w:t>կկրճատվի</w:t>
            </w:r>
            <w:r w:rsidR="00A74D2A" w:rsidRPr="006048B5">
              <w:rPr>
                <w:rFonts w:ascii="GHEA Grapalat" w:hAnsi="GHEA Grapalat" w:cs="Times Armenian"/>
                <w:b/>
                <w:color w:val="000000"/>
              </w:rPr>
              <w:t xml:space="preserve"> </w:t>
            </w:r>
            <w:r w:rsidRPr="006048B5">
              <w:rPr>
                <w:rFonts w:ascii="GHEA Grapalat" w:hAnsi="GHEA Grapalat" w:cs="Times Armenian"/>
                <w:b/>
                <w:color w:val="000000"/>
                <w:lang w:val="ru-RU"/>
              </w:rPr>
              <w:t>մինչ</w:t>
            </w:r>
            <w:r w:rsidRPr="006048B5">
              <w:rPr>
                <w:rFonts w:ascii="GHEA Grapalat" w:hAnsi="GHEA Grapalat" w:cs="Times Armenian"/>
                <w:b/>
                <w:color w:val="000000"/>
              </w:rPr>
              <w:t xml:space="preserve">և </w:t>
            </w:r>
            <w:r w:rsidRPr="006048B5">
              <w:rPr>
                <w:rFonts w:ascii="GHEA Grapalat" w:hAnsi="GHEA Grapalat" w:cs="Times Armenian"/>
                <w:b/>
                <w:color w:val="000000"/>
                <w:lang w:val="ru-RU"/>
              </w:rPr>
              <w:t>Պայմանագրի</w:t>
            </w:r>
            <w:r w:rsidR="00A74D2A" w:rsidRPr="006048B5">
              <w:rPr>
                <w:rFonts w:ascii="GHEA Grapalat" w:hAnsi="GHEA Grapalat" w:cs="Times Armenian"/>
                <w:b/>
                <w:color w:val="000000"/>
              </w:rPr>
              <w:t xml:space="preserve"> </w:t>
            </w:r>
            <w:r w:rsidRPr="006048B5">
              <w:rPr>
                <w:rFonts w:ascii="GHEA Grapalat" w:hAnsi="GHEA Grapalat" w:cs="Times Armenian"/>
                <w:b/>
                <w:color w:val="000000"/>
                <w:lang w:val="ru-RU"/>
              </w:rPr>
              <w:t>գնի</w:t>
            </w:r>
            <w:r w:rsidRPr="006048B5">
              <w:rPr>
                <w:rFonts w:ascii="GHEA Grapalat" w:hAnsi="GHEA Grapalat" w:cs="Times Armenian"/>
                <w:b/>
                <w:color w:val="000000"/>
              </w:rPr>
              <w:t xml:space="preserve"> 2 (</w:t>
            </w:r>
            <w:r w:rsidRPr="006048B5">
              <w:rPr>
                <w:rFonts w:ascii="GHEA Grapalat" w:hAnsi="GHEA Grapalat" w:cs="Times Armenian"/>
                <w:b/>
                <w:color w:val="000000"/>
                <w:lang w:val="ru-RU"/>
              </w:rPr>
              <w:t>երկու</w:t>
            </w:r>
            <w:r w:rsidRPr="006048B5">
              <w:rPr>
                <w:rFonts w:ascii="GHEA Grapalat" w:hAnsi="GHEA Grapalat" w:cs="Times Armenian"/>
                <w:b/>
                <w:color w:val="000000"/>
              </w:rPr>
              <w:t xml:space="preserve">)  </w:t>
            </w:r>
            <w:r w:rsidRPr="006048B5">
              <w:rPr>
                <w:rFonts w:ascii="GHEA Grapalat" w:hAnsi="GHEA Grapalat" w:cs="Times Armenian"/>
                <w:b/>
                <w:color w:val="000000"/>
                <w:lang w:val="ru-RU"/>
              </w:rPr>
              <w:t>տոկոսը՝</w:t>
            </w:r>
            <w:r w:rsidR="00A74D2A" w:rsidRPr="006048B5">
              <w:rPr>
                <w:rFonts w:ascii="GHEA Grapalat" w:hAnsi="GHEA Grapalat" w:cs="Times Armenian"/>
                <w:b/>
                <w:color w:val="000000"/>
              </w:rPr>
              <w:t xml:space="preserve"> </w:t>
            </w:r>
            <w:r w:rsidRPr="006048B5">
              <w:rPr>
                <w:rFonts w:ascii="GHEA Grapalat" w:hAnsi="GHEA Grapalat" w:cs="Sylfaen"/>
                <w:b/>
                <w:color w:val="000000"/>
                <w:lang w:val="ru-RU"/>
              </w:rPr>
              <w:t>սույն</w:t>
            </w:r>
            <w:r w:rsidR="00A74D2A" w:rsidRPr="006048B5">
              <w:rPr>
                <w:rFonts w:ascii="GHEA Grapalat" w:hAnsi="GHEA Grapalat" w:cs="Sylfaen"/>
                <w:b/>
                <w:color w:val="000000"/>
              </w:rPr>
              <w:t xml:space="preserve"> </w:t>
            </w:r>
            <w:r w:rsidRPr="006048B5">
              <w:rPr>
                <w:rFonts w:ascii="GHEA Grapalat" w:hAnsi="GHEA Grapalat" w:cs="Sylfaen"/>
                <w:b/>
                <w:color w:val="000000"/>
                <w:lang w:val="ru-RU"/>
              </w:rPr>
              <w:t>Պայմանա</w:t>
            </w:r>
            <w:r w:rsidRPr="006048B5">
              <w:rPr>
                <w:rFonts w:ascii="GHEA Grapalat" w:hAnsi="GHEA Grapalat" w:cs="Times Armenian"/>
                <w:b/>
                <w:color w:val="000000"/>
                <w:lang w:val="ru-RU"/>
              </w:rPr>
              <w:t>գ</w:t>
            </w:r>
            <w:r w:rsidRPr="006048B5">
              <w:rPr>
                <w:rFonts w:ascii="GHEA Grapalat" w:hAnsi="GHEA Grapalat" w:cs="Sylfaen"/>
                <w:b/>
                <w:color w:val="000000"/>
                <w:lang w:val="ru-RU"/>
              </w:rPr>
              <w:t>րով</w:t>
            </w:r>
            <w:r w:rsidR="00A74D2A" w:rsidRPr="006048B5">
              <w:rPr>
                <w:rFonts w:ascii="GHEA Grapalat" w:hAnsi="GHEA Grapalat" w:cs="Sylfaen"/>
                <w:b/>
                <w:color w:val="000000"/>
              </w:rPr>
              <w:t xml:space="preserve"> </w:t>
            </w:r>
            <w:r w:rsidRPr="006048B5">
              <w:rPr>
                <w:rFonts w:ascii="GHEA Grapalat" w:hAnsi="GHEA Grapalat" w:cs="Sylfaen"/>
                <w:b/>
                <w:color w:val="000000"/>
                <w:lang w:val="ru-RU"/>
              </w:rPr>
              <w:t>ամրա</w:t>
            </w:r>
            <w:r w:rsidRPr="006048B5">
              <w:rPr>
                <w:rFonts w:ascii="GHEA Grapalat" w:hAnsi="GHEA Grapalat" w:cs="Times Armenian"/>
                <w:b/>
                <w:color w:val="000000"/>
                <w:lang w:val="ru-RU"/>
              </w:rPr>
              <w:t>գ</w:t>
            </w:r>
            <w:r w:rsidRPr="006048B5">
              <w:rPr>
                <w:rFonts w:ascii="GHEA Grapalat" w:hAnsi="GHEA Grapalat" w:cs="Sylfaen"/>
                <w:b/>
                <w:color w:val="000000"/>
                <w:lang w:val="ru-RU"/>
              </w:rPr>
              <w:t>րված</w:t>
            </w:r>
            <w:r w:rsidR="00A74D2A" w:rsidRPr="006048B5">
              <w:rPr>
                <w:rFonts w:ascii="GHEA Grapalat" w:hAnsi="GHEA Grapalat" w:cs="Sylfaen"/>
                <w:b/>
                <w:color w:val="000000"/>
              </w:rPr>
              <w:t xml:space="preserve"> </w:t>
            </w:r>
            <w:r w:rsidRPr="006048B5">
              <w:rPr>
                <w:rFonts w:ascii="GHEA Grapalat" w:hAnsi="GHEA Grapalat" w:cs="Sylfaen"/>
                <w:b/>
                <w:color w:val="000000"/>
                <w:lang w:val="ru-RU"/>
              </w:rPr>
              <w:t>Մատակարարի</w:t>
            </w:r>
            <w:r w:rsidR="00A74D2A" w:rsidRPr="006048B5">
              <w:rPr>
                <w:rFonts w:ascii="GHEA Grapalat" w:hAnsi="GHEA Grapalat" w:cs="Sylfaen"/>
                <w:b/>
                <w:color w:val="000000"/>
              </w:rPr>
              <w:t xml:space="preserve"> </w:t>
            </w:r>
            <w:r w:rsidRPr="006048B5">
              <w:rPr>
                <w:rFonts w:ascii="GHEA Grapalat" w:hAnsi="GHEA Grapalat" w:cs="Times Armenian"/>
                <w:b/>
                <w:color w:val="000000"/>
                <w:lang w:val="ru-RU"/>
              </w:rPr>
              <w:t>երաշխիքային</w:t>
            </w:r>
            <w:r w:rsidRPr="006048B5">
              <w:rPr>
                <w:rFonts w:ascii="GHEA Grapalat" w:hAnsi="GHEA Grapalat" w:cs="Times Armenian"/>
                <w:b/>
                <w:color w:val="000000"/>
              </w:rPr>
              <w:t xml:space="preserve"> և սպասարկման </w:t>
            </w:r>
            <w:r w:rsidRPr="006048B5">
              <w:rPr>
                <w:rFonts w:ascii="GHEA Grapalat" w:hAnsi="GHEA Grapalat" w:cs="Sylfaen"/>
                <w:b/>
                <w:color w:val="000000"/>
                <w:lang w:val="ru-RU"/>
              </w:rPr>
              <w:t>պարտականությունների</w:t>
            </w:r>
            <w:r w:rsidR="00A74D2A" w:rsidRPr="006048B5">
              <w:rPr>
                <w:rFonts w:ascii="GHEA Grapalat" w:hAnsi="GHEA Grapalat" w:cs="Sylfaen"/>
                <w:b/>
                <w:color w:val="000000"/>
              </w:rPr>
              <w:t xml:space="preserve"> </w:t>
            </w:r>
            <w:r w:rsidRPr="006048B5">
              <w:rPr>
                <w:rFonts w:ascii="GHEA Grapalat" w:hAnsi="GHEA Grapalat" w:cs="Sylfaen"/>
                <w:b/>
                <w:color w:val="000000"/>
                <w:lang w:val="ru-RU"/>
              </w:rPr>
              <w:t>կատարման</w:t>
            </w:r>
            <w:r w:rsidR="00A74D2A" w:rsidRPr="006048B5">
              <w:rPr>
                <w:rFonts w:ascii="GHEA Grapalat" w:hAnsi="GHEA Grapalat" w:cs="Sylfaen"/>
                <w:b/>
                <w:color w:val="000000"/>
              </w:rPr>
              <w:t xml:space="preserve"> </w:t>
            </w:r>
            <w:r w:rsidRPr="006048B5">
              <w:rPr>
                <w:rFonts w:ascii="GHEA Grapalat" w:hAnsi="GHEA Grapalat" w:cs="Times Armenian"/>
                <w:b/>
                <w:color w:val="000000"/>
                <w:lang w:val="ru-RU"/>
              </w:rPr>
              <w:t>համար</w:t>
            </w:r>
            <w:r w:rsidRPr="006048B5">
              <w:rPr>
                <w:rFonts w:ascii="GHEA Grapalat" w:hAnsi="GHEA Grapalat" w:cs="Times Armenian"/>
                <w:color w:val="000000"/>
              </w:rPr>
              <w:t>:</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23.2</w:t>
            </w:r>
          </w:p>
        </w:tc>
        <w:tc>
          <w:tcPr>
            <w:tcW w:w="8363" w:type="dxa"/>
          </w:tcPr>
          <w:p w:rsidR="00820133" w:rsidRPr="006048B5" w:rsidRDefault="00820133" w:rsidP="005152DC">
            <w:pPr>
              <w:tabs>
                <w:tab w:val="right" w:pos="7164"/>
              </w:tabs>
              <w:spacing w:after="200"/>
              <w:jc w:val="both"/>
              <w:rPr>
                <w:rFonts w:ascii="GHEA Grapalat" w:hAnsi="GHEA Grapalat"/>
                <w:color w:val="000000"/>
                <w:u w:val="single"/>
              </w:rPr>
            </w:pPr>
            <w:r w:rsidRPr="006048B5">
              <w:rPr>
                <w:rFonts w:ascii="GHEA Grapalat" w:hAnsi="GHEA Grapalat" w:cs="Sylfaen"/>
                <w:color w:val="000000"/>
              </w:rPr>
              <w:t>Փաթեթների ներ</w:t>
            </w:r>
            <w:r w:rsidRPr="006048B5">
              <w:rPr>
                <w:rFonts w:ascii="GHEA Grapalat" w:hAnsi="GHEA Grapalat" w:cs="Times Armenian"/>
                <w:color w:val="000000"/>
                <w:lang w:val="ru-RU"/>
              </w:rPr>
              <w:t>քին</w:t>
            </w:r>
            <w:r w:rsidR="00A74D2A" w:rsidRPr="006048B5">
              <w:rPr>
                <w:rFonts w:ascii="GHEA Grapalat" w:hAnsi="GHEA Grapalat" w:cs="Times Armenian"/>
                <w:color w:val="000000"/>
              </w:rPr>
              <w:t xml:space="preserve"> </w:t>
            </w:r>
            <w:r w:rsidRPr="006048B5">
              <w:rPr>
                <w:rFonts w:ascii="GHEA Grapalat" w:hAnsi="GHEA Grapalat" w:cs="Sylfaen"/>
                <w:color w:val="000000"/>
              </w:rPr>
              <w:t xml:space="preserve">և </w:t>
            </w:r>
            <w:r w:rsidRPr="006048B5">
              <w:rPr>
                <w:rFonts w:ascii="GHEA Grapalat" w:hAnsi="GHEA Grapalat" w:cs="Times Armenian"/>
                <w:color w:val="000000"/>
                <w:lang w:val="ru-RU"/>
              </w:rPr>
              <w:t>արտաքին</w:t>
            </w:r>
            <w:r w:rsidR="00A74D2A" w:rsidRPr="006048B5">
              <w:rPr>
                <w:rFonts w:ascii="GHEA Grapalat" w:hAnsi="GHEA Grapalat" w:cs="Times Armenian"/>
                <w:color w:val="000000"/>
              </w:rPr>
              <w:t xml:space="preserve"> </w:t>
            </w:r>
            <w:r w:rsidRPr="006048B5">
              <w:rPr>
                <w:rFonts w:ascii="GHEA Grapalat" w:hAnsi="GHEA Grapalat" w:cs="Sylfaen"/>
                <w:color w:val="000000"/>
              </w:rPr>
              <w:t>փաթեթավորումը</w:t>
            </w:r>
            <w:r w:rsidRPr="006048B5">
              <w:rPr>
                <w:rFonts w:ascii="GHEA Grapalat" w:hAnsi="GHEA Grapalat" w:cs="Arial Armenian"/>
                <w:color w:val="000000"/>
              </w:rPr>
              <w:t xml:space="preserve">, </w:t>
            </w:r>
            <w:r w:rsidRPr="006048B5">
              <w:rPr>
                <w:rFonts w:ascii="GHEA Grapalat" w:hAnsi="GHEA Grapalat" w:cs="Sylfaen"/>
                <w:color w:val="000000"/>
              </w:rPr>
              <w:t xml:space="preserve">նշումը և փաստաթղթավորումը պետք է լինի - </w:t>
            </w:r>
            <w:r w:rsidRPr="006048B5">
              <w:rPr>
                <w:rFonts w:ascii="GHEA Grapalat" w:hAnsi="GHEA Grapalat" w:cs="Arial Armenian"/>
                <w:color w:val="000000"/>
              </w:rPr>
              <w:t>Չի կիրառվում</w:t>
            </w:r>
          </w:p>
        </w:tc>
      </w:tr>
      <w:tr w:rsidR="00820133" w:rsidRPr="006048B5" w:rsidTr="002E20A9">
        <w:trPr>
          <w:trHeight w:val="432"/>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25.2</w:t>
            </w:r>
          </w:p>
        </w:tc>
        <w:tc>
          <w:tcPr>
            <w:tcW w:w="8363" w:type="dxa"/>
          </w:tcPr>
          <w:p w:rsidR="00820133" w:rsidRPr="006048B5" w:rsidRDefault="00820133" w:rsidP="002E20A9">
            <w:pPr>
              <w:suppressAutoHyphens/>
              <w:jc w:val="both"/>
              <w:rPr>
                <w:rFonts w:ascii="GHEA Grapalat" w:hAnsi="GHEA Grapalat"/>
                <w:color w:val="000000"/>
                <w:szCs w:val="24"/>
              </w:rPr>
            </w:pPr>
            <w:r w:rsidRPr="006048B5">
              <w:rPr>
                <w:rFonts w:ascii="GHEA Grapalat" w:hAnsi="GHEA Grapalat"/>
                <w:color w:val="000000"/>
                <w:szCs w:val="24"/>
              </w:rPr>
              <w:t>Մատակարարվող լրացուցիչ ծառայություններն են</w:t>
            </w:r>
            <w:r w:rsidRPr="00233660">
              <w:rPr>
                <w:rFonts w:ascii="GHEA Grapalat" w:hAnsi="GHEA Grapalat"/>
                <w:color w:val="000000"/>
                <w:szCs w:val="24"/>
              </w:rPr>
              <w:t xml:space="preserve">՝ </w:t>
            </w:r>
            <w:r w:rsidRPr="00233660">
              <w:rPr>
                <w:rFonts w:ascii="GHEA Grapalat" w:hAnsi="GHEA Grapalat" w:cs="Arial Armenian"/>
                <w:color w:val="000000"/>
              </w:rPr>
              <w:t>Չի կիրառվում</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26.1</w:t>
            </w:r>
          </w:p>
        </w:tc>
        <w:tc>
          <w:tcPr>
            <w:tcW w:w="8363" w:type="dxa"/>
          </w:tcPr>
          <w:p w:rsidR="00820133" w:rsidRPr="006048B5" w:rsidRDefault="00820133" w:rsidP="005152DC">
            <w:pPr>
              <w:tabs>
                <w:tab w:val="right" w:pos="7164"/>
              </w:tabs>
              <w:spacing w:after="200"/>
              <w:jc w:val="both"/>
              <w:rPr>
                <w:rFonts w:ascii="GHEA Grapalat" w:hAnsi="GHEA Grapalat"/>
                <w:color w:val="000000"/>
              </w:rPr>
            </w:pPr>
            <w:r w:rsidRPr="006048B5">
              <w:rPr>
                <w:rFonts w:ascii="GHEA Grapalat" w:hAnsi="GHEA Grapalat"/>
                <w:color w:val="000000"/>
              </w:rPr>
              <w:t xml:space="preserve">Զննումներ և թեստեր - </w:t>
            </w:r>
            <w:r w:rsidRPr="006048B5">
              <w:rPr>
                <w:rFonts w:ascii="GHEA Grapalat" w:hAnsi="GHEA Grapalat"/>
                <w:color w:val="000000"/>
                <w:lang w:val="it-IT"/>
              </w:rPr>
              <w:t>Մատակարարը պարտավոր է կատարել գործունեության հիմնական հանգույցների (շարժիչ, փոխանցման տուփ, հիդրոհամակարգ և այլն) ստուգումներ</w:t>
            </w:r>
            <w:r w:rsidRPr="006048B5">
              <w:rPr>
                <w:rFonts w:ascii="GHEA Grapalat" w:hAnsi="GHEA Grapalat"/>
                <w:color w:val="000000"/>
                <w:lang w:val="hy-AM"/>
              </w:rPr>
              <w:t>՝</w:t>
            </w:r>
            <w:r w:rsidRPr="006048B5">
              <w:rPr>
                <w:rFonts w:ascii="GHEA Grapalat" w:hAnsi="GHEA Grapalat"/>
                <w:color w:val="000000"/>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lastRenderedPageBreak/>
              <w:t>Պ</w:t>
            </w:r>
            <w:r w:rsidRPr="006048B5">
              <w:rPr>
                <w:rFonts w:ascii="GHEA Grapalat" w:hAnsi="GHEA Grapalat"/>
                <w:b/>
                <w:color w:val="000000"/>
                <w:lang w:val="hy-AM"/>
              </w:rPr>
              <w:t>Ը</w:t>
            </w:r>
            <w:r w:rsidRPr="006048B5">
              <w:rPr>
                <w:rFonts w:ascii="GHEA Grapalat" w:hAnsi="GHEA Grapalat"/>
                <w:b/>
                <w:color w:val="000000"/>
              </w:rPr>
              <w:t>Պ 26.2</w:t>
            </w:r>
          </w:p>
        </w:tc>
        <w:tc>
          <w:tcPr>
            <w:tcW w:w="8363" w:type="dxa"/>
          </w:tcPr>
          <w:p w:rsidR="00820133" w:rsidRPr="006048B5" w:rsidRDefault="00820133" w:rsidP="005152DC">
            <w:pPr>
              <w:tabs>
                <w:tab w:val="right" w:pos="7164"/>
              </w:tabs>
              <w:spacing w:after="200"/>
              <w:jc w:val="both"/>
              <w:rPr>
                <w:rFonts w:ascii="GHEA Grapalat" w:hAnsi="GHEA Grapalat"/>
                <w:color w:val="000000"/>
                <w:szCs w:val="24"/>
                <w:u w:val="single"/>
              </w:rPr>
            </w:pPr>
            <w:r w:rsidRPr="006048B5">
              <w:rPr>
                <w:rFonts w:ascii="GHEA Grapalat" w:hAnsi="GHEA Grapalat"/>
                <w:color w:val="000000"/>
                <w:szCs w:val="24"/>
              </w:rPr>
              <w:t>Զննումները և թեստերը կիրականացվեն –</w:t>
            </w:r>
            <w:r w:rsidRPr="006048B5">
              <w:rPr>
                <w:rFonts w:ascii="GHEA Grapalat" w:hAnsi="GHEA Grapalat"/>
                <w:color w:val="000000"/>
                <w:szCs w:val="24"/>
                <w:lang w:val="it-IT"/>
              </w:rPr>
              <w:t xml:space="preserve">Մատակարարի կամ նրա լիազոր ներկայացուցչի կողմից Գնորդի կամ նրա լիազոր ներկայացուցչի ներկայությամբ </w:t>
            </w:r>
            <w:r w:rsidRPr="006048B5">
              <w:rPr>
                <w:rFonts w:ascii="GHEA Grapalat" w:hAnsi="GHEA Grapalat"/>
                <w:color w:val="000000"/>
                <w:szCs w:val="24"/>
                <w:lang w:val="hy-AM"/>
              </w:rPr>
              <w:t xml:space="preserve">ապրանք ստացող համապատասխան </w:t>
            </w:r>
            <w:r w:rsidRPr="006048B5">
              <w:rPr>
                <w:rFonts w:ascii="GHEA Grapalat" w:hAnsi="GHEA Grapalat"/>
                <w:color w:val="000000"/>
                <w:szCs w:val="24"/>
                <w:lang w:val="it-IT"/>
              </w:rPr>
              <w:t xml:space="preserve">համայնքային </w:t>
            </w:r>
            <w:r w:rsidRPr="006048B5">
              <w:rPr>
                <w:rFonts w:ascii="GHEA Grapalat" w:hAnsi="GHEA Grapalat"/>
                <w:color w:val="000000"/>
                <w:szCs w:val="24"/>
                <w:lang w:val="hy-AM"/>
              </w:rPr>
              <w:t>Ա</w:t>
            </w:r>
            <w:r w:rsidRPr="006048B5">
              <w:rPr>
                <w:rFonts w:ascii="GHEA Grapalat" w:hAnsi="GHEA Grapalat"/>
                <w:color w:val="000000"/>
                <w:szCs w:val="24"/>
                <w:lang w:val="it-IT"/>
              </w:rPr>
              <w:t xml:space="preserve">րոտօգտագործողների </w:t>
            </w:r>
            <w:r w:rsidRPr="006048B5">
              <w:rPr>
                <w:rFonts w:ascii="GHEA Grapalat" w:hAnsi="GHEA Grapalat"/>
                <w:color w:val="000000"/>
                <w:szCs w:val="24"/>
                <w:lang w:val="hy-AM"/>
              </w:rPr>
              <w:t>Մ</w:t>
            </w:r>
            <w:r w:rsidRPr="006048B5">
              <w:rPr>
                <w:rFonts w:ascii="GHEA Grapalat" w:hAnsi="GHEA Grapalat"/>
                <w:color w:val="000000"/>
                <w:szCs w:val="24"/>
                <w:lang w:val="it-IT"/>
              </w:rPr>
              <w:t>իավորում Սպառողական Կոոպերատիվներում:</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27.1</w:t>
            </w:r>
          </w:p>
        </w:tc>
        <w:tc>
          <w:tcPr>
            <w:tcW w:w="8363" w:type="dxa"/>
          </w:tcPr>
          <w:p w:rsidR="00131F75" w:rsidRPr="00131F75" w:rsidRDefault="00131F75" w:rsidP="00131F75">
            <w:pPr>
              <w:tabs>
                <w:tab w:val="right" w:pos="7164"/>
              </w:tabs>
              <w:spacing w:after="200"/>
              <w:rPr>
                <w:rFonts w:ascii="GHEA Grapalat" w:hAnsi="GHEA Grapalat" w:cs="Sylfaen"/>
                <w:color w:val="000000"/>
              </w:rPr>
            </w:pPr>
            <w:r w:rsidRPr="00131F75">
              <w:rPr>
                <w:rFonts w:ascii="GHEA Grapalat" w:hAnsi="GHEA Grapalat" w:cs="Sylfaen"/>
                <w:color w:val="000000"/>
              </w:rPr>
              <w:t>Գնահատված վնասահատուցումը կկազմի ուշացաված ապրանքների և/կամ չմատուցված ծառայությունների գնի 0.5 %-ը՝ շաբաթական կտրվածքով:</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27.1</w:t>
            </w:r>
          </w:p>
        </w:tc>
        <w:tc>
          <w:tcPr>
            <w:tcW w:w="8363" w:type="dxa"/>
          </w:tcPr>
          <w:p w:rsidR="00820133" w:rsidRPr="006048B5" w:rsidRDefault="00820133" w:rsidP="002E20A9">
            <w:pPr>
              <w:tabs>
                <w:tab w:val="right" w:pos="7164"/>
              </w:tabs>
              <w:spacing w:after="200"/>
              <w:rPr>
                <w:rFonts w:ascii="GHEA Grapalat" w:hAnsi="GHEA Grapalat"/>
                <w:color w:val="000000"/>
                <w:u w:val="single"/>
              </w:rPr>
            </w:pPr>
            <w:r w:rsidRPr="006048B5">
              <w:rPr>
                <w:rFonts w:ascii="GHEA Grapalat" w:hAnsi="GHEA Grapalat" w:cs="Sylfaen"/>
                <w:color w:val="000000"/>
              </w:rPr>
              <w:t xml:space="preserve">Գնահատված վնասահատուցման առավելագույն չափը կլինի պայմանագրի գնի </w:t>
            </w:r>
            <w:r w:rsidRPr="006048B5">
              <w:rPr>
                <w:rFonts w:ascii="GHEA Grapalat" w:hAnsi="GHEA Grapalat"/>
                <w:bCs/>
                <w:color w:val="000000"/>
              </w:rPr>
              <w:t>10%-ի չափով</w:t>
            </w:r>
            <w:r w:rsidRPr="006048B5">
              <w:rPr>
                <w:rFonts w:ascii="GHEA Grapalat" w:hAnsi="GHEA Grapalat"/>
                <w:b/>
                <w:bCs/>
                <w:color w:val="000000"/>
              </w:rPr>
              <w:t>:</w:t>
            </w:r>
          </w:p>
        </w:tc>
      </w:tr>
      <w:tr w:rsidR="00820133" w:rsidRPr="006048B5" w:rsidTr="002E20A9">
        <w:trPr>
          <w:trHeight w:val="2349"/>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28.3</w:t>
            </w:r>
          </w:p>
        </w:tc>
        <w:tc>
          <w:tcPr>
            <w:tcW w:w="8363" w:type="dxa"/>
          </w:tcPr>
          <w:p w:rsidR="00820133" w:rsidRPr="006048B5" w:rsidRDefault="00820133" w:rsidP="002E20A9">
            <w:pPr>
              <w:tabs>
                <w:tab w:val="right" w:pos="7164"/>
              </w:tabs>
              <w:jc w:val="both"/>
              <w:rPr>
                <w:rFonts w:ascii="GHEA Grapalat" w:hAnsi="GHEA Grapalat" w:cs="Times Armenian"/>
                <w:color w:val="000000"/>
              </w:rPr>
            </w:pPr>
            <w:r w:rsidRPr="001F4450">
              <w:rPr>
                <w:rFonts w:ascii="GHEA Grapalat" w:hAnsi="GHEA Grapalat" w:cs="Times Armenian"/>
                <w:color w:val="000000"/>
              </w:rPr>
              <w:t xml:space="preserve">Ապրանքները պետք է ունենան Արտադրողի կամ Մատակարարի երաշխիք  </w:t>
            </w:r>
            <w:r w:rsidR="001F4450" w:rsidRPr="001F4450">
              <w:rPr>
                <w:rFonts w:ascii="GHEA Grapalat" w:hAnsi="GHEA Grapalat" w:cs="Times Armenian"/>
                <w:color w:val="000000"/>
              </w:rPr>
              <w:t xml:space="preserve">առնվազն </w:t>
            </w:r>
            <w:r w:rsidRPr="001F4450">
              <w:rPr>
                <w:rFonts w:ascii="GHEA Grapalat" w:hAnsi="GHEA Grapalat" w:cs="Times Armenian"/>
                <w:color w:val="000000"/>
              </w:rPr>
              <w:t>12</w:t>
            </w:r>
            <w:r w:rsidRPr="001F4450">
              <w:rPr>
                <w:rFonts w:ascii="GHEA Grapalat" w:hAnsi="GHEA Grapalat" w:cs="Times Armenian"/>
                <w:color w:val="000000"/>
                <w:lang w:val="hy-AM"/>
              </w:rPr>
              <w:t xml:space="preserve"> ամսվա ընթացքում</w:t>
            </w:r>
            <w:r w:rsidRPr="001F4450">
              <w:rPr>
                <w:rFonts w:ascii="GHEA Grapalat" w:hAnsi="GHEA Grapalat" w:cs="Times Armenian"/>
                <w:color w:val="000000"/>
              </w:rPr>
              <w:t>`</w:t>
            </w:r>
            <w:r w:rsidR="001F4450" w:rsidRPr="001F4450">
              <w:rPr>
                <w:rFonts w:ascii="GHEA Grapalat" w:hAnsi="GHEA Grapalat" w:cs="Times Armenian"/>
                <w:color w:val="000000"/>
              </w:rPr>
              <w:t xml:space="preserve"> սկսած Մատակարարի կողմից </w:t>
            </w:r>
            <w:r w:rsidR="0093665B" w:rsidRPr="001F4450">
              <w:rPr>
                <w:rFonts w:ascii="GHEA Grapalat" w:hAnsi="GHEA Grapalat" w:cs="Times Armenian"/>
                <w:color w:val="000000"/>
              </w:rPr>
              <w:t>ապրանք</w:t>
            </w:r>
            <w:r w:rsidR="0093665B">
              <w:rPr>
                <w:rFonts w:ascii="GHEA Grapalat" w:hAnsi="GHEA Grapalat" w:cs="Times Armenian"/>
                <w:color w:val="000000"/>
              </w:rPr>
              <w:t>(</w:t>
            </w:r>
            <w:r w:rsidR="0093665B">
              <w:rPr>
                <w:rFonts w:ascii="GHEA Grapalat" w:hAnsi="GHEA Grapalat" w:cs="Times Armenian"/>
                <w:color w:val="000000"/>
                <w:lang w:val="hy-AM"/>
              </w:rPr>
              <w:t>ներ</w:t>
            </w:r>
            <w:r w:rsidR="0093665B">
              <w:rPr>
                <w:rFonts w:ascii="GHEA Grapalat" w:hAnsi="GHEA Grapalat" w:cs="Times Armenian"/>
                <w:color w:val="000000"/>
              </w:rPr>
              <w:t>)</w:t>
            </w:r>
            <w:r w:rsidR="0093665B" w:rsidRPr="001F4450">
              <w:rPr>
                <w:rFonts w:ascii="GHEA Grapalat" w:hAnsi="GHEA Grapalat" w:cs="Times Armenian"/>
                <w:color w:val="000000"/>
              </w:rPr>
              <w:t>ը</w:t>
            </w:r>
            <w:r w:rsidR="001F4450" w:rsidRPr="001F4450">
              <w:rPr>
                <w:rFonts w:ascii="GHEA Grapalat" w:hAnsi="GHEA Grapalat" w:cs="Times Armenian"/>
                <w:color w:val="000000"/>
              </w:rPr>
              <w:t xml:space="preserve"> շահառուին հանձն</w:t>
            </w:r>
            <w:r w:rsidR="00720E76">
              <w:rPr>
                <w:rFonts w:ascii="GHEA Grapalat" w:hAnsi="GHEA Grapalat" w:cs="Times Armenian"/>
                <w:color w:val="000000"/>
                <w:lang w:val="hy-AM"/>
              </w:rPr>
              <w:t>ելու</w:t>
            </w:r>
            <w:r w:rsidR="001F4450" w:rsidRPr="001F4450">
              <w:rPr>
                <w:rFonts w:ascii="GHEA Grapalat" w:hAnsi="GHEA Grapalat" w:cs="Times Armenian"/>
                <w:color w:val="000000"/>
              </w:rPr>
              <w:t xml:space="preserve"> </w:t>
            </w:r>
            <w:r w:rsidRPr="001F4450">
              <w:rPr>
                <w:rFonts w:ascii="GHEA Grapalat" w:hAnsi="GHEA Grapalat" w:cs="Times Armenian"/>
                <w:color w:val="000000"/>
              </w:rPr>
              <w:t>օրվանից:</w:t>
            </w:r>
            <w:r w:rsidRPr="006048B5">
              <w:rPr>
                <w:rFonts w:ascii="GHEA Grapalat" w:hAnsi="GHEA Grapalat" w:cs="Times Armenian"/>
                <w:color w:val="000000"/>
              </w:rPr>
              <w:t xml:space="preserve"> </w:t>
            </w:r>
          </w:p>
          <w:p w:rsidR="00820133" w:rsidRPr="006048B5" w:rsidRDefault="00820133" w:rsidP="002E20A9">
            <w:pPr>
              <w:tabs>
                <w:tab w:val="right" w:pos="7164"/>
              </w:tabs>
              <w:jc w:val="both"/>
              <w:rPr>
                <w:rFonts w:ascii="GHEA Grapalat" w:hAnsi="GHEA Grapalat" w:cs="Sylfaen"/>
                <w:b/>
                <w:bCs/>
                <w:color w:val="000000"/>
              </w:rPr>
            </w:pPr>
            <w:r w:rsidRPr="006048B5">
              <w:rPr>
                <w:rFonts w:ascii="GHEA Grapalat" w:hAnsi="GHEA Grapalat" w:cs="Times Armenian"/>
                <w:color w:val="000000"/>
              </w:rPr>
              <w:t>Երաշխիքի նպատակների համար վերջնական նշանակման վայր կհանդիսանա Ապրանքների առաքման վերջնական նշանակման վայրերը  /Ծրագրի վայրը/,  ինչպես նշված է ՊԸՊ 1.1(կ)  կետում:</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28.5</w:t>
            </w:r>
          </w:p>
        </w:tc>
        <w:tc>
          <w:tcPr>
            <w:tcW w:w="8363" w:type="dxa"/>
          </w:tcPr>
          <w:p w:rsidR="00820133" w:rsidRPr="006048B5" w:rsidRDefault="00820133" w:rsidP="002E20A9">
            <w:pPr>
              <w:tabs>
                <w:tab w:val="right" w:pos="7164"/>
              </w:tabs>
              <w:spacing w:after="200"/>
              <w:rPr>
                <w:rFonts w:ascii="GHEA Grapalat" w:hAnsi="GHEA Grapalat"/>
                <w:color w:val="000000"/>
                <w:u w:val="single"/>
                <w:lang w:val="hy-AM"/>
              </w:rPr>
            </w:pPr>
            <w:r w:rsidRPr="006048B5">
              <w:rPr>
                <w:rFonts w:ascii="GHEA Grapalat" w:hAnsi="GHEA Grapalat" w:cs="Sylfaen"/>
                <w:color w:val="000000"/>
              </w:rPr>
              <w:t>Վերանորոգման և փոխարինման ժամանակահատվածը կկազմի</w:t>
            </w:r>
            <w:r w:rsidRPr="006048B5">
              <w:rPr>
                <w:rFonts w:ascii="GHEA Grapalat" w:hAnsi="GHEA Grapalat" w:cs="Arial Armenian"/>
                <w:b/>
                <w:i/>
                <w:color w:val="000000"/>
              </w:rPr>
              <w:t>–</w:t>
            </w:r>
            <w:r w:rsidRPr="006048B5">
              <w:rPr>
                <w:rFonts w:ascii="GHEA Grapalat" w:hAnsi="GHEA Grapalat"/>
                <w:color w:val="000000"/>
                <w:lang w:val="hy-AM"/>
              </w:rPr>
              <w:t xml:space="preserve"> 15 օր</w:t>
            </w:r>
          </w:p>
        </w:tc>
      </w:tr>
    </w:tbl>
    <w:p w:rsidR="009D1B2B" w:rsidRPr="006048B5" w:rsidRDefault="009D1B2B" w:rsidP="00E748FD">
      <w:pPr>
        <w:rPr>
          <w:rFonts w:ascii="GHEA Grapalat" w:hAnsi="GHEA Grapalat"/>
          <w:lang w:val="hy-AM"/>
        </w:rPr>
      </w:pPr>
    </w:p>
    <w:p w:rsidR="004E4D63" w:rsidRPr="006048B5" w:rsidRDefault="009D1B2B" w:rsidP="00E748FD">
      <w:pPr>
        <w:numPr>
          <w:ilvl w:val="12"/>
          <w:numId w:val="0"/>
        </w:numPr>
        <w:spacing w:after="200"/>
        <w:jc w:val="center"/>
        <w:rPr>
          <w:rFonts w:ascii="GHEA Grapalat" w:hAnsi="GHEA Grapalat"/>
          <w:szCs w:val="24"/>
          <w:lang w:val="hy-AM"/>
        </w:rPr>
      </w:pPr>
      <w:r w:rsidRPr="006048B5">
        <w:rPr>
          <w:rFonts w:ascii="Sylfaen" w:hAnsi="Sylfaen"/>
          <w:b/>
          <w:sz w:val="28"/>
          <w:lang w:val="hy-AM"/>
        </w:rPr>
        <w:br w:type="page"/>
      </w:r>
      <w:r w:rsidR="004E4D63" w:rsidRPr="006048B5">
        <w:rPr>
          <w:rFonts w:ascii="GHEA Grapalat" w:hAnsi="GHEA Grapalat" w:cs="Sylfaen"/>
          <w:b/>
          <w:bCs/>
          <w:szCs w:val="24"/>
          <w:lang w:val="hy-AM"/>
        </w:rPr>
        <w:lastRenderedPageBreak/>
        <w:t>ՀԱՅՏԵՐԻ</w:t>
      </w:r>
      <w:r w:rsidR="00BD381A" w:rsidRPr="006048B5">
        <w:rPr>
          <w:rFonts w:ascii="GHEA Grapalat" w:hAnsi="GHEA Grapalat" w:cs="Sylfaen"/>
          <w:b/>
          <w:bCs/>
          <w:szCs w:val="24"/>
          <w:lang w:val="hy-AM"/>
        </w:rPr>
        <w:t xml:space="preserve"> </w:t>
      </w:r>
      <w:r w:rsidR="004E4D63" w:rsidRPr="006048B5">
        <w:rPr>
          <w:rFonts w:ascii="GHEA Grapalat" w:hAnsi="GHEA Grapalat" w:cs="Sylfaen"/>
          <w:b/>
          <w:bCs/>
          <w:szCs w:val="24"/>
          <w:lang w:val="hy-AM"/>
        </w:rPr>
        <w:t>ՆԵՐԿԱՅԱՑՄԱՆ</w:t>
      </w:r>
      <w:r w:rsidR="00BD381A" w:rsidRPr="006048B5">
        <w:rPr>
          <w:rFonts w:ascii="GHEA Grapalat" w:hAnsi="GHEA Grapalat" w:cs="Sylfaen"/>
          <w:b/>
          <w:bCs/>
          <w:szCs w:val="24"/>
          <w:lang w:val="hy-AM"/>
        </w:rPr>
        <w:t xml:space="preserve"> </w:t>
      </w:r>
      <w:r w:rsidR="004E4D63" w:rsidRPr="006048B5">
        <w:rPr>
          <w:rFonts w:ascii="GHEA Grapalat" w:hAnsi="GHEA Grapalat" w:cs="Sylfaen"/>
          <w:b/>
          <w:bCs/>
          <w:szCs w:val="24"/>
          <w:lang w:val="hy-AM"/>
        </w:rPr>
        <w:t>ՀՐԱՎԵՐ</w:t>
      </w:r>
      <w:r w:rsidR="004E4D63" w:rsidRPr="006048B5">
        <w:rPr>
          <w:rFonts w:ascii="GHEA Grapalat" w:hAnsi="GHEA Grapalat" w:cs="Times Armenian"/>
          <w:b/>
          <w:bCs/>
          <w:szCs w:val="24"/>
          <w:lang w:val="hy-AM"/>
        </w:rPr>
        <w:t xml:space="preserve"> (IFB</w:t>
      </w:r>
      <w:r w:rsidR="004E4D63" w:rsidRPr="006048B5">
        <w:rPr>
          <w:rFonts w:ascii="GHEA Grapalat" w:hAnsi="GHEA Grapalat"/>
          <w:b/>
          <w:bCs/>
          <w:szCs w:val="24"/>
          <w:lang w:val="hy-AM"/>
        </w:rPr>
        <w:t>)</w:t>
      </w:r>
    </w:p>
    <w:p w:rsidR="004E4D63" w:rsidRPr="006048B5" w:rsidRDefault="004E4D63" w:rsidP="00E748FD">
      <w:pPr>
        <w:numPr>
          <w:ilvl w:val="12"/>
          <w:numId w:val="0"/>
        </w:numPr>
        <w:spacing w:after="200"/>
        <w:jc w:val="center"/>
        <w:rPr>
          <w:rFonts w:ascii="GHEA Grapalat" w:hAnsi="GHEA Grapalat"/>
          <w:b/>
          <w:bCs/>
          <w:spacing w:val="-2"/>
          <w:szCs w:val="24"/>
          <w:lang w:val="hy-AM"/>
        </w:rPr>
      </w:pPr>
      <w:r w:rsidRPr="006048B5">
        <w:rPr>
          <w:rFonts w:ascii="GHEA Grapalat" w:hAnsi="GHEA Grapalat" w:cs="Sylfaen"/>
          <w:b/>
          <w:bCs/>
          <w:spacing w:val="-2"/>
          <w:szCs w:val="24"/>
          <w:lang w:val="hy-AM"/>
        </w:rPr>
        <w:t>Հայաստանի</w:t>
      </w:r>
      <w:r w:rsidR="00BD381A" w:rsidRPr="006048B5">
        <w:rPr>
          <w:rFonts w:ascii="GHEA Grapalat" w:hAnsi="GHEA Grapalat" w:cs="Sylfaen"/>
          <w:b/>
          <w:bCs/>
          <w:spacing w:val="-2"/>
          <w:szCs w:val="24"/>
          <w:lang w:val="hy-AM"/>
        </w:rPr>
        <w:t xml:space="preserve"> </w:t>
      </w:r>
      <w:r w:rsidRPr="006048B5">
        <w:rPr>
          <w:rFonts w:ascii="GHEA Grapalat" w:hAnsi="GHEA Grapalat" w:cs="Sylfaen"/>
          <w:b/>
          <w:bCs/>
          <w:spacing w:val="-2"/>
          <w:szCs w:val="24"/>
          <w:lang w:val="hy-AM"/>
        </w:rPr>
        <w:t>Հանրապետություն</w:t>
      </w:r>
    </w:p>
    <w:p w:rsidR="004E4D63" w:rsidRPr="006048B5" w:rsidRDefault="00CF7EF6" w:rsidP="00E748FD">
      <w:pPr>
        <w:jc w:val="center"/>
        <w:rPr>
          <w:rFonts w:ascii="GHEA Grapalat" w:hAnsi="GHEA Grapalat"/>
          <w:sz w:val="32"/>
          <w:szCs w:val="32"/>
          <w:lang w:val="hy-AM"/>
        </w:rPr>
      </w:pPr>
      <w:r w:rsidRPr="006048B5">
        <w:rPr>
          <w:rFonts w:ascii="GHEA Grapalat" w:hAnsi="GHEA Grapalat"/>
          <w:sz w:val="32"/>
          <w:szCs w:val="32"/>
          <w:lang w:val="hy-AM"/>
        </w:rPr>
        <w:t>Համայնքների Գյուղատնտ</w:t>
      </w:r>
      <w:r w:rsidR="005152DC" w:rsidRPr="006048B5">
        <w:rPr>
          <w:rFonts w:ascii="GHEA Grapalat" w:hAnsi="GHEA Grapalat"/>
          <w:sz w:val="32"/>
          <w:szCs w:val="32"/>
          <w:lang w:val="hy-AM"/>
        </w:rPr>
        <w:t>եսական Ռեսուրսների Կառավարման և</w:t>
      </w:r>
      <w:r w:rsidRPr="006048B5">
        <w:rPr>
          <w:rFonts w:ascii="GHEA Grapalat" w:hAnsi="GHEA Grapalat"/>
          <w:sz w:val="32"/>
          <w:szCs w:val="32"/>
          <w:lang w:val="hy-AM"/>
        </w:rPr>
        <w:t xml:space="preserve"> Մրցունակության Երկրորդ Ծրագիր</w:t>
      </w:r>
    </w:p>
    <w:p w:rsidR="00820133" w:rsidRPr="006048B5" w:rsidRDefault="00820133" w:rsidP="00820133">
      <w:pPr>
        <w:jc w:val="center"/>
        <w:rPr>
          <w:rFonts w:ascii="GHEA Grapalat" w:hAnsi="GHEA Grapalat"/>
          <w:b/>
          <w:iCs/>
          <w:color w:val="000000"/>
          <w:sz w:val="32"/>
          <w:szCs w:val="32"/>
          <w:lang w:val="hy-AM"/>
        </w:rPr>
      </w:pPr>
    </w:p>
    <w:p w:rsidR="00820133" w:rsidRPr="006048B5" w:rsidRDefault="00820133" w:rsidP="00820133">
      <w:pPr>
        <w:jc w:val="center"/>
        <w:rPr>
          <w:rFonts w:ascii="GHEA Grapalat" w:hAnsi="GHEA Grapalat"/>
          <w:color w:val="000000"/>
          <w:sz w:val="32"/>
          <w:szCs w:val="32"/>
          <w:lang w:val="hy-AM"/>
        </w:rPr>
      </w:pPr>
      <w:r w:rsidRPr="006048B5">
        <w:rPr>
          <w:rFonts w:ascii="GHEA Grapalat" w:hAnsi="GHEA Grapalat"/>
          <w:iCs/>
          <w:color w:val="000000"/>
          <w:sz w:val="32"/>
          <w:szCs w:val="32"/>
          <w:lang w:val="hy-AM"/>
        </w:rPr>
        <w:t xml:space="preserve">Վարկ/Փոխառություն. </w:t>
      </w:r>
      <w:r w:rsidRPr="006048B5">
        <w:rPr>
          <w:rFonts w:ascii="GHEA Grapalat" w:hAnsi="GHEA Grapalat"/>
          <w:color w:val="000000"/>
          <w:sz w:val="32"/>
          <w:szCs w:val="32"/>
          <w:lang w:val="hy-AM"/>
        </w:rPr>
        <w:t xml:space="preserve">ՎԶՄԲ վարկNo. 8374-AM, </w:t>
      </w:r>
    </w:p>
    <w:p w:rsidR="00820133" w:rsidRPr="006048B5" w:rsidRDefault="00820133" w:rsidP="00820133">
      <w:pPr>
        <w:jc w:val="center"/>
        <w:rPr>
          <w:rFonts w:ascii="GHEA Grapalat" w:hAnsi="GHEA Grapalat"/>
          <w:color w:val="000000"/>
          <w:sz w:val="32"/>
          <w:szCs w:val="32"/>
          <w:lang w:val="hy-AM"/>
        </w:rPr>
      </w:pPr>
      <w:r w:rsidRPr="006048B5">
        <w:rPr>
          <w:rFonts w:ascii="GHEA Grapalat" w:hAnsi="GHEA Grapalat"/>
          <w:color w:val="000000"/>
          <w:sz w:val="32"/>
          <w:szCs w:val="32"/>
          <w:lang w:val="hy-AM"/>
        </w:rPr>
        <w:t>ՄԶԸ փոխառությունNo. 5504-AM և ՄԶԸ փոխառություն  No. 5505-AM</w:t>
      </w:r>
    </w:p>
    <w:p w:rsidR="004E4D63" w:rsidRPr="006048B5" w:rsidRDefault="004E4D63" w:rsidP="00E748FD">
      <w:pPr>
        <w:jc w:val="center"/>
        <w:rPr>
          <w:rFonts w:ascii="GHEA Grapalat" w:hAnsi="GHEA Grapalat"/>
          <w:sz w:val="32"/>
          <w:szCs w:val="32"/>
          <w:lang w:val="hy-AM"/>
        </w:rPr>
      </w:pPr>
    </w:p>
    <w:p w:rsidR="004E4D63" w:rsidRPr="00101072" w:rsidRDefault="00101072" w:rsidP="00E748FD">
      <w:pPr>
        <w:jc w:val="center"/>
        <w:rPr>
          <w:rFonts w:ascii="GHEA Grapalat" w:hAnsi="GHEA Grapalat"/>
          <w:b/>
          <w:bCs/>
          <w:i/>
          <w:color w:val="000000"/>
          <w:sz w:val="32"/>
          <w:szCs w:val="32"/>
          <w:lang w:val="hy-AM"/>
        </w:rPr>
      </w:pPr>
      <w:r w:rsidRPr="00101072">
        <w:rPr>
          <w:rFonts w:ascii="GHEA Grapalat" w:hAnsi="GHEA Grapalat"/>
          <w:b/>
          <w:bCs/>
          <w:i/>
          <w:color w:val="000000"/>
          <w:sz w:val="32"/>
          <w:szCs w:val="32"/>
          <w:lang w:val="hy-AM"/>
        </w:rPr>
        <w:t>Հայաստանի Հանրապետության Գեղարքունիքի մարզի Այրք, ք.Մարտունի, Շատվան,Վարդենիկ, Աղբերք, Սյունիքի մարզի Նժդեհ, Շաղատ, Լոռու մարզի Գոգարան, Արագածոտնի մարզի Նոր Արմանոս, Քուչակ, Վայոց Ձորի մարզի Վերնաշեն համայնքների արոտօգտագործողների սպառողական կոոպերատիվների կարիքների համար տրակտորների և գյուղատնտեսական տեխնիկայի ձեռքբերում</w:t>
      </w:r>
    </w:p>
    <w:p w:rsidR="00B02ACC" w:rsidRPr="00B02ACC" w:rsidRDefault="00B02ACC" w:rsidP="00E748FD">
      <w:pPr>
        <w:jc w:val="center"/>
        <w:rPr>
          <w:rFonts w:ascii="GHEA Grapalat" w:hAnsi="GHEA Grapalat"/>
          <w:sz w:val="32"/>
          <w:szCs w:val="32"/>
          <w:lang w:val="hy-AM"/>
        </w:rPr>
      </w:pPr>
    </w:p>
    <w:p w:rsidR="004E4D63" w:rsidRPr="00101072" w:rsidRDefault="004E4D63" w:rsidP="00E748FD">
      <w:pPr>
        <w:jc w:val="center"/>
        <w:rPr>
          <w:rFonts w:ascii="GHEA Grapalat" w:hAnsi="GHEA Grapalat"/>
          <w:b/>
          <w:sz w:val="32"/>
          <w:szCs w:val="32"/>
          <w:lang w:val="hy-AM"/>
        </w:rPr>
      </w:pPr>
      <w:r w:rsidRPr="00E32CF7">
        <w:rPr>
          <w:rFonts w:ascii="GHEA Grapalat" w:hAnsi="GHEA Grapalat"/>
          <w:b/>
          <w:sz w:val="32"/>
          <w:szCs w:val="32"/>
          <w:lang w:val="hy-AM"/>
        </w:rPr>
        <w:t xml:space="preserve">ԱՄՄ No: </w:t>
      </w:r>
      <w:hyperlink r:id="rId45" w:history="1">
        <w:r w:rsidR="00F14C27" w:rsidRPr="00E32CF7">
          <w:rPr>
            <w:rStyle w:val="Hyperlink"/>
            <w:rFonts w:ascii="GHEA Grapalat" w:hAnsi="GHEA Grapalat"/>
            <w:b/>
            <w:color w:val="000000" w:themeColor="text1"/>
            <w:sz w:val="32"/>
            <w:szCs w:val="32"/>
          </w:rPr>
          <w:t>CARMAC2-CP-NCB-J-18-</w:t>
        </w:r>
      </w:hyperlink>
      <w:r w:rsidR="00AE16D0" w:rsidRPr="00E32CF7">
        <w:rPr>
          <w:rStyle w:val="Hyperlink"/>
          <w:rFonts w:ascii="GHEA Grapalat" w:hAnsi="GHEA Grapalat"/>
          <w:b/>
          <w:color w:val="000000" w:themeColor="text1"/>
          <w:sz w:val="32"/>
          <w:szCs w:val="32"/>
        </w:rPr>
        <w:t>6</w:t>
      </w:r>
      <w:r w:rsidR="00101072">
        <w:rPr>
          <w:rStyle w:val="Hyperlink"/>
          <w:rFonts w:ascii="GHEA Grapalat" w:hAnsi="GHEA Grapalat"/>
          <w:b/>
          <w:color w:val="000000" w:themeColor="text1"/>
          <w:sz w:val="32"/>
          <w:szCs w:val="32"/>
          <w:lang w:val="hy-AM"/>
        </w:rPr>
        <w:t>3</w:t>
      </w:r>
    </w:p>
    <w:p w:rsidR="002072DE" w:rsidRPr="006048B5" w:rsidRDefault="002072DE" w:rsidP="00E748FD">
      <w:pPr>
        <w:numPr>
          <w:ilvl w:val="12"/>
          <w:numId w:val="0"/>
        </w:numPr>
        <w:spacing w:after="200"/>
        <w:jc w:val="center"/>
        <w:rPr>
          <w:rFonts w:ascii="GHEA Grapalat" w:hAnsi="GHEA Grapalat"/>
          <w:b/>
          <w:bCs/>
          <w:sz w:val="22"/>
          <w:szCs w:val="22"/>
          <w:lang w:val="hy-AM"/>
        </w:rPr>
      </w:pPr>
    </w:p>
    <w:p w:rsidR="00820133" w:rsidRPr="006048B5" w:rsidRDefault="00820133" w:rsidP="00820133">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1.  </w:t>
      </w:r>
      <w:r w:rsidRPr="006048B5">
        <w:rPr>
          <w:rFonts w:ascii="GHEA Grapalat" w:hAnsi="GHEA Grapalat" w:cs="Sylfaen"/>
          <w:color w:val="000000"/>
          <w:spacing w:val="-2"/>
          <w:szCs w:val="24"/>
          <w:lang w:val="hy-AM"/>
        </w:rPr>
        <w:t>Հայաստանի Հանրապետությունը վարկ է ստացել Վերակառուցման և զար</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ացման միջազ</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ային բանկից «Համայնքների Գյուղատնտեսական Ռեսուրսների Կառավարման եվ Մրցունակության Երկրորդ Ծրագրի» ֆինանսավորման համար</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եւ նպատակ ունի օ</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տա</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 xml:space="preserve">ործել այս վարկային միջոցների մի մասը </w:t>
      </w:r>
      <w:r w:rsidRPr="00B02ACC">
        <w:rPr>
          <w:rFonts w:ascii="GHEA Grapalat" w:hAnsi="GHEA Grapalat" w:cs="Sylfaen"/>
          <w:b/>
          <w:color w:val="000000"/>
          <w:spacing w:val="-2"/>
          <w:szCs w:val="24"/>
          <w:lang w:val="hy-AM"/>
        </w:rPr>
        <w:t>«</w:t>
      </w:r>
      <w:r w:rsidR="00101072" w:rsidRPr="00101072">
        <w:rPr>
          <w:rFonts w:ascii="GHEA Grapalat" w:hAnsi="GHEA Grapalat" w:cs="Sylfaen"/>
          <w:b/>
          <w:bCs/>
          <w:i/>
          <w:color w:val="000000"/>
          <w:spacing w:val="-2"/>
          <w:szCs w:val="24"/>
          <w:lang w:val="hy-AM"/>
        </w:rPr>
        <w:t>Հայաստանի Հանրապետության Գեղարքունիքի մարզի Այրք, ք.Մարտունի, Շատվան,Վարդենիկ, Աղբերք, Սյունիքի մարզի Նժդեհ, Շաղատ, Լոռու մարզի Գոգարան, Արագածոտնի մարզի Նոր Արմանոս, Քուչակ, Վայոց Ձորի մարզի Վերնաշեն համայնքների արոտօգտագործողների սպառողական կոոպերատիվների կարիքների համար տրակտորների և գյուղատնտեսական տեխնիկայի ձեռքբերում</w:t>
      </w:r>
      <w:r w:rsidRPr="00B02ACC">
        <w:rPr>
          <w:rFonts w:ascii="GHEA Grapalat" w:hAnsi="GHEA Grapalat" w:cs="Sylfaen"/>
          <w:b/>
          <w:color w:val="000000"/>
          <w:spacing w:val="-2"/>
          <w:szCs w:val="24"/>
          <w:lang w:val="hy-AM"/>
        </w:rPr>
        <w:t>»</w:t>
      </w:r>
      <w:r w:rsidRPr="006048B5">
        <w:rPr>
          <w:rFonts w:ascii="GHEA Grapalat" w:hAnsi="GHEA Grapalat" w:cs="Sylfaen"/>
          <w:color w:val="000000"/>
          <w:spacing w:val="-2"/>
          <w:szCs w:val="24"/>
          <w:lang w:val="hy-AM"/>
        </w:rPr>
        <w:t xml:space="preserve"> </w:t>
      </w:r>
      <w:r w:rsidRPr="006048B5">
        <w:rPr>
          <w:rFonts w:ascii="GHEA Grapalat" w:hAnsi="GHEA Grapalat" w:cs="Times Armenian"/>
          <w:color w:val="000000"/>
          <w:spacing w:val="-2"/>
          <w:szCs w:val="24"/>
          <w:lang w:val="hy-AM"/>
        </w:rPr>
        <w:t>CARMAC2-CP-NCB-J-18-</w:t>
      </w:r>
      <w:r w:rsidR="00101072">
        <w:rPr>
          <w:rFonts w:ascii="GHEA Grapalat" w:hAnsi="GHEA Grapalat" w:cs="Times Armenian"/>
          <w:color w:val="000000"/>
          <w:spacing w:val="-2"/>
          <w:szCs w:val="24"/>
          <w:lang w:val="hy-AM"/>
        </w:rPr>
        <w:t>63</w:t>
      </w:r>
      <w:r w:rsidR="00A52CB1"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պայմանա</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րի շրջանակներում վճարումների իրականացման համար</w:t>
      </w:r>
      <w:r w:rsidRPr="006048B5">
        <w:rPr>
          <w:rFonts w:ascii="GHEA Grapalat" w:hAnsi="GHEA Grapalat" w:cs="Times Armenian"/>
          <w:color w:val="000000"/>
          <w:spacing w:val="-2"/>
          <w:szCs w:val="24"/>
          <w:lang w:val="hy-AM"/>
        </w:rPr>
        <w:t>:</w:t>
      </w:r>
    </w:p>
    <w:p w:rsidR="00131F75" w:rsidRDefault="00131F75" w:rsidP="00820133">
      <w:pPr>
        <w:jc w:val="both"/>
        <w:rPr>
          <w:rFonts w:ascii="GHEA Grapalat" w:hAnsi="GHEA Grapalat" w:cs="Times Armenian"/>
          <w:color w:val="000000"/>
          <w:spacing w:val="-2"/>
          <w:szCs w:val="24"/>
          <w:lang w:val="hy-AM"/>
        </w:rPr>
        <w:sectPr w:rsidR="00131F75" w:rsidSect="00101072">
          <w:headerReference w:type="even" r:id="rId46"/>
          <w:headerReference w:type="first" r:id="rId47"/>
          <w:pgSz w:w="12240" w:h="15840" w:code="1"/>
          <w:pgMar w:top="993" w:right="1750" w:bottom="142" w:left="1800" w:header="720" w:footer="720" w:gutter="0"/>
          <w:paperSrc w:first="15" w:other="15"/>
          <w:cols w:space="720"/>
          <w:titlePg/>
          <w:docGrid w:linePitch="360"/>
        </w:sectPr>
      </w:pPr>
    </w:p>
    <w:p w:rsidR="00820133" w:rsidRPr="006048B5" w:rsidRDefault="00820133" w:rsidP="00820133">
      <w:pPr>
        <w:jc w:val="both"/>
        <w:rPr>
          <w:rFonts w:ascii="GHEA Grapalat" w:hAnsi="GHEA Grapalat" w:cs="Times Armenian"/>
          <w:color w:val="000000"/>
          <w:spacing w:val="-2"/>
          <w:szCs w:val="24"/>
          <w:lang w:val="hy-AM"/>
        </w:rPr>
      </w:pPr>
    </w:p>
    <w:p w:rsidR="00820133" w:rsidRPr="006048B5" w:rsidRDefault="00820133" w:rsidP="00101072">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2. </w:t>
      </w:r>
      <w:r w:rsidRPr="006048B5">
        <w:rPr>
          <w:rFonts w:ascii="GHEA Grapalat" w:hAnsi="GHEA Grapalat" w:cs="Sylfaen"/>
          <w:color w:val="000000"/>
          <w:spacing w:val="-2"/>
          <w:szCs w:val="24"/>
          <w:lang w:val="hy-AM"/>
        </w:rPr>
        <w:t>Գյուղատնտեսության զարգացման հիմնադրամը և ՀՀ ֆինանսների նախարարության «Արտասահմանյան ֆինանսական ծրագրերի կառավարման կ</w:t>
      </w:r>
      <w:r w:rsidR="005152DC" w:rsidRPr="006048B5">
        <w:rPr>
          <w:rFonts w:ascii="GHEA Grapalat" w:hAnsi="GHEA Grapalat" w:cs="Sylfaen"/>
          <w:color w:val="000000"/>
          <w:spacing w:val="-2"/>
          <w:szCs w:val="24"/>
          <w:lang w:val="hy-AM"/>
        </w:rPr>
        <w:t>ենտրոն» ՊՀ-ն սույնով հրավիրում են</w:t>
      </w:r>
      <w:r w:rsidRPr="006048B5">
        <w:rPr>
          <w:rFonts w:ascii="GHEA Grapalat" w:hAnsi="GHEA Grapalat" w:cs="Sylfaen"/>
          <w:color w:val="000000"/>
          <w:spacing w:val="-2"/>
          <w:szCs w:val="24"/>
          <w:lang w:val="hy-AM"/>
        </w:rPr>
        <w:t xml:space="preserve"> պահանջներին համապատասխանող և որակավորված հայտատուներին ներկայացնել հայտեր </w:t>
      </w:r>
      <w:r w:rsidRPr="00B02ACC">
        <w:rPr>
          <w:rFonts w:ascii="GHEA Grapalat" w:hAnsi="GHEA Grapalat" w:cs="Sylfaen"/>
          <w:b/>
          <w:color w:val="000000"/>
          <w:spacing w:val="-2"/>
          <w:szCs w:val="24"/>
          <w:lang w:val="hy-AM"/>
        </w:rPr>
        <w:t>«</w:t>
      </w:r>
      <w:r w:rsidR="00101072" w:rsidRPr="00101072">
        <w:rPr>
          <w:rFonts w:ascii="GHEA Grapalat" w:hAnsi="GHEA Grapalat" w:cs="Sylfaen"/>
          <w:b/>
          <w:bCs/>
          <w:i/>
          <w:color w:val="000000"/>
          <w:spacing w:val="-2"/>
          <w:szCs w:val="24"/>
          <w:lang w:val="hy-AM"/>
        </w:rPr>
        <w:t>Հայաստանի Հանրապետության Գեղարքունիքի մարզի Այրք, ք.Մարտունի, Շատվան,Վարդենիկ, Աղբերք, Սյունիքի մարզի Նժդեհ, Շաղատ, Լոռու մարզի Գոգարան, Արագածոտնի մարզի Նոր Արմանոս, Քուչակ, Վայոց Ձորի մարզի Վերնաշեն համայնքների արոտօգտագործողների սպառողական կոոպերատիվների կարիքների համար տրակտորների և գյուղատնտեսական տեխնիկայի ձեռքբերում</w:t>
      </w:r>
      <w:r w:rsidRPr="00B02ACC">
        <w:rPr>
          <w:rFonts w:ascii="GHEA Grapalat" w:hAnsi="GHEA Grapalat" w:cs="Sylfaen"/>
          <w:b/>
          <w:color w:val="000000"/>
          <w:spacing w:val="-2"/>
          <w:szCs w:val="24"/>
          <w:lang w:val="hy-AM"/>
        </w:rPr>
        <w:t>»</w:t>
      </w:r>
      <w:r w:rsidRPr="006048B5">
        <w:rPr>
          <w:rFonts w:ascii="GHEA Grapalat" w:hAnsi="GHEA Grapalat" w:cs="Sylfaen"/>
          <w:color w:val="000000"/>
          <w:spacing w:val="-2"/>
          <w:szCs w:val="24"/>
          <w:lang w:val="hy-AM"/>
        </w:rPr>
        <w:t xml:space="preserve"> </w:t>
      </w:r>
      <w:r w:rsidRPr="006048B5">
        <w:rPr>
          <w:rFonts w:ascii="GHEA Grapalat" w:hAnsi="GHEA Grapalat" w:cs="Times Armenian"/>
          <w:color w:val="000000"/>
          <w:spacing w:val="-2"/>
          <w:szCs w:val="24"/>
          <w:lang w:val="hy-AM"/>
        </w:rPr>
        <w:t>CARMAC2-CP-NCB-J-18-</w:t>
      </w:r>
      <w:r w:rsidR="00B02ACC">
        <w:rPr>
          <w:rFonts w:ascii="GHEA Grapalat" w:hAnsi="GHEA Grapalat" w:cs="Times Armenian"/>
          <w:color w:val="000000"/>
          <w:spacing w:val="-2"/>
          <w:szCs w:val="24"/>
          <w:lang w:val="hy-AM"/>
        </w:rPr>
        <w:t>6</w:t>
      </w:r>
      <w:r w:rsidR="00101072">
        <w:rPr>
          <w:rFonts w:ascii="GHEA Grapalat" w:hAnsi="GHEA Grapalat" w:cs="Times Armenian"/>
          <w:color w:val="000000"/>
          <w:spacing w:val="-2"/>
          <w:szCs w:val="24"/>
          <w:lang w:val="hy-AM"/>
        </w:rPr>
        <w:t>3</w:t>
      </w:r>
      <w:r w:rsidRPr="006048B5">
        <w:rPr>
          <w:rFonts w:ascii="GHEA Grapalat" w:hAnsi="GHEA Grapalat" w:cs="Sylfaen"/>
          <w:color w:val="000000"/>
          <w:spacing w:val="-2"/>
          <w:szCs w:val="24"/>
          <w:lang w:val="hy-AM"/>
        </w:rPr>
        <w:t xml:space="preserve"> համար</w:t>
      </w:r>
      <w:r w:rsidRPr="006048B5">
        <w:rPr>
          <w:rFonts w:ascii="GHEA Grapalat" w:hAnsi="GHEA Grapalat" w:cs="Times Armenian"/>
          <w:color w:val="000000"/>
          <w:spacing w:val="-2"/>
          <w:szCs w:val="24"/>
          <w:lang w:val="hy-AM"/>
        </w:rPr>
        <w:t>:</w:t>
      </w:r>
    </w:p>
    <w:p w:rsidR="00820133" w:rsidRPr="006048B5" w:rsidRDefault="00820133" w:rsidP="00820133">
      <w:pPr>
        <w:jc w:val="both"/>
        <w:rPr>
          <w:rFonts w:ascii="GHEA Grapalat" w:hAnsi="GHEA Grapalat" w:cs="Sylfaen"/>
          <w:color w:val="000000"/>
          <w:spacing w:val="-2"/>
          <w:szCs w:val="24"/>
          <w:lang w:val="hy-AM"/>
        </w:rPr>
      </w:pPr>
    </w:p>
    <w:p w:rsidR="00820133" w:rsidRPr="006048B5" w:rsidRDefault="00820133" w:rsidP="00820133">
      <w:pPr>
        <w:jc w:val="both"/>
        <w:rPr>
          <w:rFonts w:ascii="GHEA Grapalat" w:hAnsi="GHEA Grapalat" w:cs="Times Armenian"/>
          <w:color w:val="000000"/>
          <w:spacing w:val="-2"/>
          <w:szCs w:val="24"/>
          <w:lang w:val="hy-AM"/>
        </w:rPr>
      </w:pPr>
      <w:r w:rsidRPr="006048B5">
        <w:rPr>
          <w:rFonts w:ascii="GHEA Grapalat" w:hAnsi="GHEA Grapalat" w:cs="Sylfaen"/>
          <w:color w:val="000000"/>
          <w:spacing w:val="-2"/>
          <w:szCs w:val="24"/>
          <w:lang w:val="hy-AM"/>
        </w:rPr>
        <w:t>3. Մրցույթը կանցկացվի «ՎԶՄԲ Վարկերի և ՄԶԸ վարկերի շրջանակներում ապրանքների, աշխատանքների և ոչ խորհրդատվական ծառայությունների գնումների վերաբերյալ» ՀԲ ուղեցույցների շրջանակներում Ազ</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ային մրցակցային մրցույթի</w:t>
      </w:r>
      <w:r w:rsidRPr="006048B5">
        <w:rPr>
          <w:rFonts w:ascii="GHEA Grapalat" w:hAnsi="GHEA Grapalat" w:cs="Times Armenian"/>
          <w:color w:val="000000"/>
          <w:spacing w:val="-2"/>
          <w:szCs w:val="24"/>
          <w:lang w:val="hy-AM"/>
        </w:rPr>
        <w:t xml:space="preserve"> (NCB) </w:t>
      </w:r>
      <w:r w:rsidRPr="006048B5">
        <w:rPr>
          <w:rFonts w:ascii="GHEA Grapalat" w:hAnsi="GHEA Grapalat" w:cs="Sylfaen"/>
          <w:color w:val="000000"/>
          <w:spacing w:val="-2"/>
          <w:szCs w:val="24"/>
          <w:lang w:val="hy-AM"/>
        </w:rPr>
        <w:t>ընթացակար</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երի համաձայն</w:t>
      </w:r>
      <w:r w:rsidRPr="006048B5">
        <w:rPr>
          <w:rFonts w:ascii="GHEA Grapalat" w:hAnsi="GHEA Grapalat" w:cs="Times Armenian"/>
          <w:color w:val="000000"/>
          <w:spacing w:val="-2"/>
          <w:szCs w:val="24"/>
          <w:lang w:val="hy-AM"/>
        </w:rPr>
        <w:t xml:space="preserve"> (2011</w:t>
      </w:r>
      <w:r w:rsidRPr="006048B5">
        <w:rPr>
          <w:rFonts w:ascii="GHEA Grapalat" w:hAnsi="GHEA Grapalat" w:cs="Sylfaen"/>
          <w:color w:val="000000"/>
          <w:spacing w:val="-2"/>
          <w:szCs w:val="24"/>
          <w:lang w:val="hy-AM"/>
        </w:rPr>
        <w:t>թ</w:t>
      </w:r>
      <w:r w:rsidRPr="006048B5">
        <w:rPr>
          <w:rFonts w:ascii="GHEA Grapalat" w:hAnsi="GHEA Grapalat" w:cs="Times Armenian"/>
          <w:color w:val="000000"/>
          <w:spacing w:val="-2"/>
          <w:szCs w:val="24"/>
          <w:lang w:val="hy-AM"/>
        </w:rPr>
        <w:t>-</w:t>
      </w:r>
      <w:r w:rsidRPr="006048B5">
        <w:rPr>
          <w:rFonts w:ascii="GHEA Grapalat" w:hAnsi="GHEA Grapalat" w:cs="Sylfaen"/>
          <w:color w:val="000000"/>
          <w:spacing w:val="-2"/>
          <w:szCs w:val="24"/>
          <w:lang w:val="hy-AM"/>
        </w:rPr>
        <w:t>ի հունվար</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և հայտ կարող են ներկայացնել Ուղեցույցների շրջանակներում սահմանված պահանջներին համապատասխանող բոլոր հայտատուները</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Ի հավելումն</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խնդրվում է հղում կատարել կետեր</w:t>
      </w:r>
      <w:r w:rsidRPr="006048B5">
        <w:rPr>
          <w:rFonts w:ascii="GHEA Grapalat" w:hAnsi="GHEA Grapalat" w:cs="Times Armenian"/>
          <w:color w:val="000000"/>
          <w:spacing w:val="-2"/>
          <w:szCs w:val="24"/>
          <w:lang w:val="hy-AM"/>
        </w:rPr>
        <w:t xml:space="preserve"> 1.6 </w:t>
      </w:r>
      <w:r w:rsidRPr="006048B5">
        <w:rPr>
          <w:rFonts w:ascii="GHEA Grapalat" w:hAnsi="GHEA Grapalat" w:cs="Sylfaen"/>
          <w:color w:val="000000"/>
          <w:spacing w:val="-2"/>
          <w:szCs w:val="24"/>
          <w:lang w:val="hy-AM"/>
        </w:rPr>
        <w:t>և</w:t>
      </w:r>
      <w:r w:rsidRPr="006048B5">
        <w:rPr>
          <w:rFonts w:ascii="GHEA Grapalat" w:hAnsi="GHEA Grapalat" w:cs="Times Armenian"/>
          <w:color w:val="000000"/>
          <w:spacing w:val="-2"/>
          <w:szCs w:val="24"/>
          <w:lang w:val="hy-AM"/>
        </w:rPr>
        <w:t xml:space="preserve"> 1.7-</w:t>
      </w:r>
      <w:r w:rsidRPr="006048B5">
        <w:rPr>
          <w:rFonts w:ascii="GHEA Grapalat" w:hAnsi="GHEA Grapalat" w:cs="Sylfaen"/>
          <w:color w:val="000000"/>
          <w:spacing w:val="-2"/>
          <w:szCs w:val="24"/>
          <w:lang w:val="hy-AM"/>
        </w:rPr>
        <w:t>ում Համաշխարհային բանկի</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շահերի բախման վերաբերյալ քաղաքականությանը</w:t>
      </w:r>
      <w:r w:rsidRPr="006048B5">
        <w:rPr>
          <w:rFonts w:ascii="GHEA Grapalat" w:hAnsi="GHEA Grapalat" w:cs="Times Armenian"/>
          <w:color w:val="000000"/>
          <w:spacing w:val="-2"/>
          <w:szCs w:val="24"/>
          <w:lang w:val="hy-AM"/>
        </w:rPr>
        <w:t xml:space="preserve">:  </w:t>
      </w:r>
    </w:p>
    <w:p w:rsidR="00820133" w:rsidRPr="006048B5" w:rsidRDefault="00820133" w:rsidP="00820133">
      <w:pPr>
        <w:jc w:val="both"/>
        <w:rPr>
          <w:rFonts w:ascii="GHEA Grapalat" w:hAnsi="GHEA Grapalat" w:cs="Times Armenian"/>
          <w:color w:val="000000"/>
          <w:spacing w:val="-2"/>
          <w:szCs w:val="24"/>
          <w:lang w:val="hy-AM"/>
        </w:rPr>
      </w:pPr>
    </w:p>
    <w:p w:rsidR="00820133" w:rsidRPr="006048B5" w:rsidRDefault="00820133" w:rsidP="00820133">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4. </w:t>
      </w:r>
      <w:r w:rsidRPr="006048B5">
        <w:rPr>
          <w:rFonts w:ascii="GHEA Grapalat" w:hAnsi="GHEA Grapalat" w:cs="Sylfaen"/>
          <w:color w:val="000000"/>
          <w:spacing w:val="-2"/>
          <w:szCs w:val="24"/>
          <w:lang w:val="hy-AM"/>
        </w:rPr>
        <w:t xml:space="preserve">Հետաքրքրված թույլատրելի հայտատուները կարող են ամբողջական փաթեթը ներբեռնել </w:t>
      </w:r>
      <w:hyperlink r:id="rId48" w:history="1">
        <w:r w:rsidRPr="006048B5">
          <w:rPr>
            <w:rStyle w:val="Hyperlink"/>
            <w:rFonts w:ascii="GHEA Grapalat" w:hAnsi="GHEA Grapalat" w:cs="Times Armenian"/>
            <w:color w:val="000000"/>
            <w:spacing w:val="-2"/>
            <w:szCs w:val="24"/>
            <w:lang w:val="hy-AM"/>
          </w:rPr>
          <w:t>www.gnumer.am</w:t>
        </w:r>
      </w:hyperlink>
      <w:r w:rsidRPr="006048B5">
        <w:rPr>
          <w:rFonts w:ascii="GHEA Grapalat" w:hAnsi="GHEA Grapalat" w:cs="Sylfaen"/>
          <w:color w:val="000000"/>
          <w:spacing w:val="-2"/>
          <w:szCs w:val="24"/>
          <w:lang w:val="hy-AM"/>
        </w:rPr>
        <w:t xml:space="preserve">կամ </w:t>
      </w:r>
      <w:hyperlink r:id="rId49" w:history="1">
        <w:r w:rsidRPr="006048B5">
          <w:rPr>
            <w:rStyle w:val="Hyperlink"/>
            <w:rFonts w:ascii="GHEA Grapalat" w:hAnsi="GHEA Grapalat" w:cs="Times Armenian"/>
            <w:color w:val="000000"/>
            <w:spacing w:val="-2"/>
            <w:szCs w:val="24"/>
            <w:lang w:val="hy-AM"/>
          </w:rPr>
          <w:t>www.armeps.am</w:t>
        </w:r>
      </w:hyperlink>
      <w:r w:rsidR="00BD381A" w:rsidRPr="006048B5">
        <w:rPr>
          <w:szCs w:val="24"/>
          <w:lang w:val="hy-AM"/>
        </w:rPr>
        <w:t xml:space="preserve"> </w:t>
      </w:r>
      <w:r w:rsidRPr="006048B5">
        <w:rPr>
          <w:rFonts w:ascii="GHEA Grapalat" w:hAnsi="GHEA Grapalat" w:cs="Sylfaen"/>
          <w:color w:val="000000"/>
          <w:spacing w:val="-2"/>
          <w:szCs w:val="24"/>
          <w:lang w:val="hy-AM"/>
        </w:rPr>
        <w:t>կայքերից</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Էլ գնումների համակարգում գրանցված Հայտատուները ավտոմատ կերպով կստանան սույն հրավերը՝ կցված Մրցութային փաստաթղթերի հետ մասին</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համաձայն համապատասխան</w:t>
      </w:r>
      <w:r w:rsidRPr="006048B5">
        <w:rPr>
          <w:rFonts w:ascii="GHEA Grapalat" w:hAnsi="GHEA Grapalat" w:cs="Times Armenian"/>
          <w:color w:val="000000"/>
          <w:spacing w:val="-2"/>
          <w:szCs w:val="24"/>
          <w:lang w:val="hy-AM"/>
        </w:rPr>
        <w:t xml:space="preserve"> CPV </w:t>
      </w:r>
      <w:r w:rsidRPr="006048B5">
        <w:rPr>
          <w:rFonts w:ascii="GHEA Grapalat" w:hAnsi="GHEA Grapalat" w:cs="Sylfaen"/>
          <w:color w:val="000000"/>
          <w:spacing w:val="-2"/>
          <w:szCs w:val="24"/>
          <w:lang w:val="hy-AM"/>
        </w:rPr>
        <w:t>կոդերի</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Ցանկացած կ</w:t>
      </w:r>
      <w:r w:rsidR="005152DC" w:rsidRPr="006048B5">
        <w:rPr>
          <w:rFonts w:ascii="GHEA Grapalat" w:hAnsi="GHEA Grapalat" w:cs="Sylfaen"/>
          <w:color w:val="000000"/>
          <w:spacing w:val="-2"/>
          <w:szCs w:val="24"/>
          <w:lang w:val="hy-AM"/>
        </w:rPr>
        <w:t>ազմակերպություն կարող է գրանցվե</w:t>
      </w:r>
      <w:r w:rsidRPr="006048B5">
        <w:rPr>
          <w:rFonts w:ascii="GHEA Grapalat" w:hAnsi="GHEA Grapalat" w:cs="Sylfaen"/>
          <w:color w:val="000000"/>
          <w:spacing w:val="-2"/>
          <w:szCs w:val="24"/>
          <w:lang w:val="hy-AM"/>
        </w:rPr>
        <w:t>լէլ</w:t>
      </w:r>
      <w:r w:rsidR="005152DC" w:rsidRPr="006048B5">
        <w:rPr>
          <w:rFonts w:ascii="GHEA Grapalat" w:hAnsi="GHEA Grapalat" w:cs="Sylfaen"/>
          <w:color w:val="000000"/>
          <w:spacing w:val="-2"/>
          <w:szCs w:val="24"/>
          <w:lang w:val="hy-AM"/>
        </w:rPr>
        <w:t>.</w:t>
      </w:r>
      <w:r w:rsidRPr="006048B5">
        <w:rPr>
          <w:rFonts w:ascii="GHEA Grapalat" w:hAnsi="GHEA Grapalat" w:cs="Sylfaen"/>
          <w:color w:val="000000"/>
          <w:spacing w:val="-2"/>
          <w:szCs w:val="24"/>
          <w:lang w:val="hy-AM"/>
        </w:rPr>
        <w:t xml:space="preserve"> գնումների համակարգում և կարող է ներկայացնել Հայտը հետևյալ կայքում՝</w:t>
      </w:r>
      <w:r w:rsidRPr="006048B5">
        <w:rPr>
          <w:rFonts w:ascii="GHEA Grapalat" w:hAnsi="GHEA Grapalat" w:cs="Times Armenian"/>
          <w:color w:val="000000"/>
          <w:spacing w:val="-2"/>
          <w:szCs w:val="24"/>
          <w:lang w:val="hy-AM"/>
        </w:rPr>
        <w:t xml:space="preserve"> www.armeps.am.</w:t>
      </w:r>
    </w:p>
    <w:p w:rsidR="00820133" w:rsidRDefault="00820133" w:rsidP="00820133">
      <w:pPr>
        <w:jc w:val="both"/>
        <w:rPr>
          <w:rFonts w:ascii="GHEA Grapalat" w:hAnsi="GHEA Grapalat" w:cs="Times Armenian"/>
          <w:color w:val="000000"/>
          <w:spacing w:val="-2"/>
          <w:szCs w:val="24"/>
          <w:lang w:val="hy-AM"/>
        </w:rPr>
      </w:pPr>
    </w:p>
    <w:p w:rsidR="00131F75" w:rsidRPr="006048B5" w:rsidRDefault="00131F75" w:rsidP="00820133">
      <w:pPr>
        <w:jc w:val="both"/>
        <w:rPr>
          <w:rFonts w:ascii="GHEA Grapalat" w:hAnsi="GHEA Grapalat" w:cs="Times Armenian"/>
          <w:color w:val="000000"/>
          <w:spacing w:val="-2"/>
          <w:szCs w:val="24"/>
          <w:lang w:val="hy-AM"/>
        </w:rPr>
      </w:pPr>
    </w:p>
    <w:p w:rsidR="00820133" w:rsidRPr="006048B5" w:rsidRDefault="00820133" w:rsidP="00820133">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5. </w:t>
      </w:r>
      <w:r w:rsidRPr="006048B5">
        <w:rPr>
          <w:rFonts w:ascii="GHEA Grapalat" w:hAnsi="GHEA Grapalat" w:cs="Sylfaen"/>
          <w:color w:val="000000"/>
          <w:spacing w:val="-2"/>
          <w:szCs w:val="24"/>
          <w:lang w:val="hy-AM"/>
        </w:rPr>
        <w:t>Հայտերը պետք է ներկայացվեն</w:t>
      </w:r>
      <w:r w:rsidRPr="006048B5">
        <w:rPr>
          <w:rFonts w:ascii="GHEA Grapalat" w:hAnsi="GHEA Grapalat" w:cs="Times Armenian"/>
          <w:color w:val="000000"/>
          <w:spacing w:val="-2"/>
          <w:szCs w:val="24"/>
          <w:lang w:val="hy-AM"/>
        </w:rPr>
        <w:t xml:space="preserve"> ARMEPS </w:t>
      </w:r>
      <w:r w:rsidRPr="006048B5">
        <w:rPr>
          <w:rFonts w:ascii="GHEA Grapalat" w:hAnsi="GHEA Grapalat" w:cs="Sylfaen"/>
          <w:color w:val="000000"/>
          <w:spacing w:val="-2"/>
          <w:szCs w:val="24"/>
          <w:lang w:val="hy-AM"/>
        </w:rPr>
        <w:t xml:space="preserve">համակարգի միջոցով մինչև </w:t>
      </w:r>
      <w:r w:rsidRPr="006048B5">
        <w:rPr>
          <w:rFonts w:ascii="GHEA Grapalat" w:hAnsi="GHEA Grapalat" w:cs="Times Armenian"/>
          <w:color w:val="000000"/>
          <w:spacing w:val="-2"/>
          <w:szCs w:val="24"/>
          <w:lang w:val="hy-AM"/>
        </w:rPr>
        <w:t>201</w:t>
      </w:r>
      <w:r w:rsidR="004A1D34">
        <w:rPr>
          <w:rFonts w:ascii="GHEA Grapalat" w:hAnsi="GHEA Grapalat" w:cs="Times Armenian"/>
          <w:color w:val="000000"/>
          <w:spacing w:val="-2"/>
          <w:szCs w:val="24"/>
          <w:lang w:val="hy-AM"/>
        </w:rPr>
        <w:t>9</w:t>
      </w:r>
      <w:r w:rsidRPr="006048B5">
        <w:rPr>
          <w:rFonts w:ascii="GHEA Grapalat" w:hAnsi="GHEA Grapalat" w:cs="Sylfaen"/>
          <w:color w:val="000000"/>
          <w:spacing w:val="-2"/>
          <w:szCs w:val="24"/>
          <w:lang w:val="hy-AM"/>
        </w:rPr>
        <w:t>թ</w:t>
      </w:r>
      <w:r w:rsidRPr="006048B5">
        <w:rPr>
          <w:rFonts w:ascii="GHEA Grapalat" w:hAnsi="GHEA Grapalat" w:cs="Times Armenian"/>
          <w:color w:val="000000"/>
          <w:spacing w:val="-2"/>
          <w:szCs w:val="24"/>
          <w:lang w:val="hy-AM"/>
        </w:rPr>
        <w:t xml:space="preserve">. </w:t>
      </w:r>
      <w:r w:rsidR="007D41F2" w:rsidRPr="004A1D34">
        <w:rPr>
          <w:rFonts w:ascii="GHEA Grapalat" w:hAnsi="GHEA Grapalat" w:cs="Times Armenian"/>
          <w:color w:val="000000"/>
          <w:spacing w:val="-2"/>
          <w:szCs w:val="24"/>
          <w:lang w:val="hy-AM"/>
        </w:rPr>
        <w:t>հունվարի</w:t>
      </w:r>
      <w:r w:rsidR="005152DC" w:rsidRPr="004A1D34">
        <w:rPr>
          <w:rFonts w:ascii="GHEA Grapalat" w:hAnsi="GHEA Grapalat" w:cs="Times Armenian"/>
          <w:color w:val="000000"/>
          <w:spacing w:val="-2"/>
          <w:szCs w:val="24"/>
          <w:lang w:val="hy-AM"/>
        </w:rPr>
        <w:t xml:space="preserve"> </w:t>
      </w:r>
      <w:r w:rsidR="004A1D34">
        <w:rPr>
          <w:rFonts w:ascii="GHEA Grapalat" w:hAnsi="GHEA Grapalat" w:cs="Times Armenian"/>
          <w:color w:val="000000"/>
          <w:spacing w:val="-2"/>
          <w:szCs w:val="24"/>
          <w:lang w:val="hy-AM"/>
        </w:rPr>
        <w:t>15</w:t>
      </w:r>
      <w:r w:rsidRPr="00E32CF7">
        <w:rPr>
          <w:rFonts w:ascii="GHEA Grapalat" w:hAnsi="GHEA Grapalat" w:cs="Times Armenian"/>
          <w:color w:val="000000"/>
          <w:spacing w:val="-2"/>
          <w:szCs w:val="24"/>
          <w:lang w:val="hy-AM"/>
        </w:rPr>
        <w:t>-</w:t>
      </w:r>
      <w:r w:rsidRPr="00E32CF7">
        <w:rPr>
          <w:rFonts w:ascii="GHEA Grapalat" w:hAnsi="GHEA Grapalat" w:cs="Sylfaen"/>
          <w:color w:val="000000"/>
          <w:spacing w:val="-2"/>
          <w:szCs w:val="24"/>
          <w:lang w:val="hy-AM"/>
        </w:rPr>
        <w:t>ը</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ժամը</w:t>
      </w:r>
      <w:r w:rsidRPr="006048B5">
        <w:rPr>
          <w:rFonts w:ascii="GHEA Grapalat" w:hAnsi="GHEA Grapalat" w:cs="Times Armenian"/>
          <w:color w:val="000000"/>
          <w:spacing w:val="-2"/>
          <w:szCs w:val="24"/>
          <w:lang w:val="hy-AM"/>
        </w:rPr>
        <w:t xml:space="preserve"> </w:t>
      </w:r>
      <w:r w:rsidRPr="00E32CF7">
        <w:rPr>
          <w:rFonts w:ascii="GHEA Grapalat" w:hAnsi="GHEA Grapalat" w:cs="Times Armenian"/>
          <w:color w:val="000000"/>
          <w:spacing w:val="-2"/>
          <w:szCs w:val="24"/>
          <w:lang w:val="hy-AM"/>
        </w:rPr>
        <w:t>1</w:t>
      </w:r>
      <w:r w:rsidR="00767421" w:rsidRPr="00E32CF7">
        <w:rPr>
          <w:rFonts w:ascii="GHEA Grapalat" w:hAnsi="GHEA Grapalat" w:cs="Times Armenian"/>
          <w:color w:val="000000"/>
          <w:spacing w:val="-2"/>
          <w:szCs w:val="24"/>
          <w:lang w:val="hy-AM"/>
        </w:rPr>
        <w:t>7</w:t>
      </w:r>
      <w:r w:rsidRPr="00E32CF7">
        <w:rPr>
          <w:rFonts w:ascii="GHEA Grapalat" w:hAnsi="GHEA Grapalat" w:cs="Times Armenian"/>
          <w:color w:val="000000"/>
          <w:spacing w:val="-2"/>
          <w:szCs w:val="24"/>
          <w:lang w:val="hy-AM"/>
        </w:rPr>
        <w:t>:00</w:t>
      </w:r>
      <w:r w:rsidRPr="006048B5">
        <w:rPr>
          <w:rFonts w:ascii="GHEA Grapalat" w:hAnsi="GHEA Grapalat" w:cs="Times Armenian"/>
          <w:color w:val="000000"/>
          <w:spacing w:val="-2"/>
          <w:szCs w:val="24"/>
          <w:lang w:val="hy-AM"/>
        </w:rPr>
        <w:t>-</w:t>
      </w:r>
      <w:r w:rsidRPr="006048B5">
        <w:rPr>
          <w:rFonts w:ascii="GHEA Grapalat" w:hAnsi="GHEA Grapalat" w:cs="Sylfaen"/>
          <w:color w:val="000000"/>
          <w:spacing w:val="-2"/>
          <w:szCs w:val="24"/>
          <w:lang w:val="hy-AM"/>
        </w:rPr>
        <w:t>ը</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Էլ. գնումների համակարգը չի ընդունում վերջնաժամկետից ուշացված Հայտեր</w:t>
      </w:r>
      <w:r w:rsidRPr="006048B5">
        <w:rPr>
          <w:rFonts w:ascii="GHEA Grapalat" w:hAnsi="GHEA Grapalat" w:cs="Times Armenian"/>
          <w:color w:val="000000"/>
          <w:spacing w:val="-2"/>
          <w:szCs w:val="24"/>
          <w:lang w:val="hy-AM"/>
        </w:rPr>
        <w:t>:</w:t>
      </w:r>
    </w:p>
    <w:p w:rsidR="00820133" w:rsidRDefault="00820133" w:rsidP="00820133">
      <w:pPr>
        <w:jc w:val="both"/>
        <w:rPr>
          <w:rFonts w:ascii="GHEA Grapalat" w:hAnsi="GHEA Grapalat" w:cs="Times Armenian"/>
          <w:color w:val="000000"/>
          <w:spacing w:val="-2"/>
          <w:szCs w:val="24"/>
          <w:lang w:val="hy-AM"/>
        </w:rPr>
      </w:pPr>
    </w:p>
    <w:p w:rsidR="00131F75" w:rsidRPr="006048B5" w:rsidRDefault="00131F75" w:rsidP="00820133">
      <w:pPr>
        <w:jc w:val="both"/>
        <w:rPr>
          <w:rFonts w:ascii="GHEA Grapalat" w:hAnsi="GHEA Grapalat" w:cs="Times Armenian"/>
          <w:color w:val="000000"/>
          <w:spacing w:val="-2"/>
          <w:szCs w:val="24"/>
          <w:lang w:val="hy-AM"/>
        </w:rPr>
      </w:pPr>
    </w:p>
    <w:p w:rsidR="00820133" w:rsidRPr="006048B5" w:rsidRDefault="00820133" w:rsidP="00820133">
      <w:pPr>
        <w:jc w:val="both"/>
        <w:rPr>
          <w:rFonts w:ascii="GHEA Grapalat" w:hAnsi="GHEA Grapalat" w:cs="Times Armenian"/>
          <w:b/>
          <w:i/>
          <w:color w:val="000000"/>
          <w:spacing w:val="-2"/>
          <w:szCs w:val="24"/>
          <w:lang w:val="hy-AM"/>
        </w:rPr>
      </w:pPr>
      <w:r w:rsidRPr="006048B5">
        <w:rPr>
          <w:rFonts w:ascii="GHEA Grapalat" w:hAnsi="GHEA Grapalat" w:cs="Times Armenian"/>
          <w:color w:val="000000"/>
          <w:spacing w:val="-2"/>
          <w:szCs w:val="24"/>
          <w:lang w:val="hy-AM"/>
        </w:rPr>
        <w:t xml:space="preserve">6.  </w:t>
      </w:r>
      <w:r w:rsidRPr="006048B5">
        <w:rPr>
          <w:rFonts w:ascii="GHEA Grapalat" w:hAnsi="GHEA Grapalat" w:cs="Sylfaen"/>
          <w:color w:val="000000"/>
          <w:spacing w:val="-2"/>
          <w:szCs w:val="24"/>
          <w:lang w:val="hy-AM"/>
        </w:rPr>
        <w:t>Ինչպես նշված է ՄՀ</w:t>
      </w:r>
      <w:r w:rsidRPr="006048B5">
        <w:rPr>
          <w:rFonts w:ascii="GHEA Grapalat" w:hAnsi="GHEA Grapalat" w:cs="Times Armenian"/>
          <w:color w:val="000000"/>
          <w:spacing w:val="-2"/>
          <w:szCs w:val="24"/>
          <w:lang w:val="hy-AM"/>
        </w:rPr>
        <w:t xml:space="preserve"> 19.1 </w:t>
      </w:r>
      <w:r w:rsidRPr="006048B5">
        <w:rPr>
          <w:rFonts w:ascii="GHEA Grapalat" w:hAnsi="GHEA Grapalat" w:cs="Sylfaen"/>
          <w:color w:val="000000"/>
          <w:spacing w:val="-2"/>
          <w:szCs w:val="24"/>
          <w:lang w:val="hy-AM"/>
        </w:rPr>
        <w:t xml:space="preserve">կետում բոլոր Հայտերը պետք է ուղեկցվեն </w:t>
      </w:r>
      <w:r w:rsidRPr="006048B5">
        <w:rPr>
          <w:rFonts w:ascii="GHEA Grapalat" w:hAnsi="GHEA Grapalat" w:cs="Sylfaen"/>
          <w:b/>
          <w:i/>
          <w:color w:val="000000"/>
          <w:spacing w:val="-2"/>
          <w:szCs w:val="24"/>
          <w:lang w:val="hy-AM"/>
        </w:rPr>
        <w:t>Հայտի երաշխիքային հայտարարարագրով</w:t>
      </w:r>
      <w:r w:rsidRPr="006048B5">
        <w:rPr>
          <w:rFonts w:ascii="GHEA Grapalat" w:hAnsi="GHEA Grapalat" w:cs="Times Armenian"/>
          <w:b/>
          <w:i/>
          <w:color w:val="000000"/>
          <w:spacing w:val="-2"/>
          <w:szCs w:val="24"/>
          <w:lang w:val="hy-AM"/>
        </w:rPr>
        <w:t>:</w:t>
      </w:r>
    </w:p>
    <w:p w:rsidR="00820133" w:rsidRPr="006048B5" w:rsidRDefault="00820133" w:rsidP="00820133">
      <w:pPr>
        <w:jc w:val="both"/>
        <w:rPr>
          <w:rFonts w:ascii="GHEA Grapalat" w:hAnsi="GHEA Grapalat" w:cs="Times Armenian"/>
          <w:color w:val="000000"/>
          <w:spacing w:val="-2"/>
          <w:szCs w:val="24"/>
          <w:lang w:val="hy-AM"/>
        </w:rPr>
      </w:pPr>
    </w:p>
    <w:p w:rsidR="004A1AB0" w:rsidRDefault="004A1AB0" w:rsidP="00820133">
      <w:pPr>
        <w:jc w:val="both"/>
        <w:rPr>
          <w:rFonts w:ascii="GHEA Grapalat" w:hAnsi="GHEA Grapalat" w:cs="Times Armenian"/>
          <w:color w:val="000000"/>
          <w:spacing w:val="-2"/>
          <w:szCs w:val="24"/>
          <w:lang w:val="hy-AM"/>
        </w:rPr>
        <w:sectPr w:rsidR="004A1AB0" w:rsidSect="00101072">
          <w:pgSz w:w="12240" w:h="15840" w:code="1"/>
          <w:pgMar w:top="993" w:right="1750" w:bottom="142" w:left="1800" w:header="720" w:footer="720" w:gutter="0"/>
          <w:paperSrc w:first="15" w:other="15"/>
          <w:cols w:space="720"/>
          <w:titlePg/>
          <w:docGrid w:linePitch="360"/>
        </w:sectPr>
      </w:pPr>
    </w:p>
    <w:tbl>
      <w:tblPr>
        <w:tblpPr w:leftFromText="180" w:rightFromText="180" w:vertAnchor="page" w:horzAnchor="page" w:tblpX="571" w:tblpY="3076"/>
        <w:tblW w:w="13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1"/>
        <w:gridCol w:w="2254"/>
        <w:gridCol w:w="2168"/>
        <w:gridCol w:w="2034"/>
        <w:gridCol w:w="1768"/>
      </w:tblGrid>
      <w:tr w:rsidR="004A1AB0" w:rsidRPr="007D41F2" w:rsidTr="00131F75">
        <w:trPr>
          <w:trHeight w:val="126"/>
          <w:tblHeader/>
        </w:trPr>
        <w:tc>
          <w:tcPr>
            <w:tcW w:w="5441" w:type="dxa"/>
          </w:tcPr>
          <w:p w:rsidR="004A1AB0" w:rsidRPr="007D41F2" w:rsidRDefault="004A1AB0" w:rsidP="00131F75">
            <w:pPr>
              <w:widowControl w:val="0"/>
              <w:tabs>
                <w:tab w:val="left" w:leader="dot" w:pos="8424"/>
              </w:tabs>
              <w:autoSpaceDE w:val="0"/>
              <w:autoSpaceDN w:val="0"/>
              <w:spacing w:line="384" w:lineRule="atLeast"/>
              <w:jc w:val="center"/>
              <w:rPr>
                <w:rFonts w:ascii="GHEA Grapalat" w:hAnsi="GHEA Grapalat"/>
                <w:b/>
                <w:sz w:val="16"/>
                <w:szCs w:val="16"/>
              </w:rPr>
            </w:pPr>
            <w:r w:rsidRPr="007D41F2">
              <w:rPr>
                <w:rFonts w:ascii="GHEA Grapalat" w:hAnsi="GHEA Grapalat"/>
                <w:b/>
                <w:sz w:val="16"/>
                <w:szCs w:val="16"/>
              </w:rPr>
              <w:lastRenderedPageBreak/>
              <w:t>Որակավորման պահանջները</w:t>
            </w:r>
          </w:p>
        </w:tc>
        <w:tc>
          <w:tcPr>
            <w:tcW w:w="2254" w:type="dxa"/>
          </w:tcPr>
          <w:p w:rsidR="004A1AB0" w:rsidRPr="007D41F2" w:rsidRDefault="004A1AB0" w:rsidP="00131F75">
            <w:pPr>
              <w:widowControl w:val="0"/>
              <w:tabs>
                <w:tab w:val="left" w:leader="dot" w:pos="8424"/>
              </w:tabs>
              <w:autoSpaceDE w:val="0"/>
              <w:autoSpaceDN w:val="0"/>
              <w:spacing w:line="384" w:lineRule="atLeast"/>
              <w:jc w:val="center"/>
              <w:rPr>
                <w:rFonts w:ascii="GHEA Grapalat" w:hAnsi="GHEA Grapalat"/>
                <w:b/>
                <w:sz w:val="16"/>
                <w:szCs w:val="16"/>
              </w:rPr>
            </w:pPr>
            <w:r w:rsidRPr="007D41F2">
              <w:rPr>
                <w:rFonts w:ascii="GHEA Grapalat" w:hAnsi="GHEA Grapalat"/>
                <w:b/>
                <w:sz w:val="16"/>
                <w:szCs w:val="16"/>
              </w:rPr>
              <w:t>Մեկ Հայտատու</w:t>
            </w:r>
          </w:p>
        </w:tc>
        <w:tc>
          <w:tcPr>
            <w:tcW w:w="5970" w:type="dxa"/>
            <w:gridSpan w:val="3"/>
          </w:tcPr>
          <w:p w:rsidR="004A1AB0" w:rsidRPr="007D41F2" w:rsidRDefault="004A1AB0" w:rsidP="00131F75">
            <w:pPr>
              <w:widowControl w:val="0"/>
              <w:tabs>
                <w:tab w:val="left" w:leader="dot" w:pos="8424"/>
              </w:tabs>
              <w:autoSpaceDE w:val="0"/>
              <w:autoSpaceDN w:val="0"/>
              <w:jc w:val="center"/>
              <w:rPr>
                <w:rFonts w:ascii="GHEA Grapalat" w:hAnsi="GHEA Grapalat"/>
                <w:b/>
                <w:sz w:val="16"/>
                <w:szCs w:val="16"/>
              </w:rPr>
            </w:pPr>
            <w:r w:rsidRPr="007D41F2">
              <w:rPr>
                <w:rFonts w:ascii="GHEA Grapalat" w:hAnsi="GHEA Grapalat"/>
                <w:b/>
                <w:sz w:val="16"/>
                <w:szCs w:val="16"/>
              </w:rPr>
              <w:t xml:space="preserve">Համատեղ Ձեռնարկությամբ հանդես եկող Հայտատու </w:t>
            </w:r>
          </w:p>
        </w:tc>
      </w:tr>
      <w:tr w:rsidR="004A1AB0" w:rsidRPr="007D41F2" w:rsidTr="00131F75">
        <w:trPr>
          <w:trHeight w:val="255"/>
          <w:tblHeader/>
        </w:trPr>
        <w:tc>
          <w:tcPr>
            <w:tcW w:w="5441" w:type="dxa"/>
          </w:tcPr>
          <w:p w:rsidR="004A1AB0" w:rsidRPr="007D41F2" w:rsidRDefault="004A1AB0" w:rsidP="00131F75">
            <w:pPr>
              <w:widowControl w:val="0"/>
              <w:tabs>
                <w:tab w:val="left" w:leader="dot" w:pos="8424"/>
              </w:tabs>
              <w:autoSpaceDE w:val="0"/>
              <w:autoSpaceDN w:val="0"/>
              <w:jc w:val="center"/>
              <w:rPr>
                <w:rFonts w:ascii="GHEA Grapalat" w:hAnsi="GHEA Grapalat"/>
                <w:b/>
                <w:sz w:val="16"/>
                <w:szCs w:val="16"/>
              </w:rPr>
            </w:pPr>
          </w:p>
        </w:tc>
        <w:tc>
          <w:tcPr>
            <w:tcW w:w="2254" w:type="dxa"/>
          </w:tcPr>
          <w:p w:rsidR="004A1AB0" w:rsidRPr="007D41F2" w:rsidRDefault="004A1AB0" w:rsidP="00131F75">
            <w:pPr>
              <w:widowControl w:val="0"/>
              <w:tabs>
                <w:tab w:val="left" w:leader="dot" w:pos="8424"/>
              </w:tabs>
              <w:autoSpaceDE w:val="0"/>
              <w:autoSpaceDN w:val="0"/>
              <w:jc w:val="center"/>
              <w:rPr>
                <w:rFonts w:ascii="GHEA Grapalat" w:hAnsi="GHEA Grapalat"/>
                <w:b/>
                <w:sz w:val="16"/>
                <w:szCs w:val="16"/>
              </w:rPr>
            </w:pPr>
          </w:p>
        </w:tc>
        <w:tc>
          <w:tcPr>
            <w:tcW w:w="2168" w:type="dxa"/>
          </w:tcPr>
          <w:p w:rsidR="004A1AB0" w:rsidRPr="007D41F2" w:rsidRDefault="004A1AB0" w:rsidP="00131F75">
            <w:pPr>
              <w:widowControl w:val="0"/>
              <w:tabs>
                <w:tab w:val="left" w:leader="dot" w:pos="8424"/>
              </w:tabs>
              <w:autoSpaceDE w:val="0"/>
              <w:autoSpaceDN w:val="0"/>
              <w:jc w:val="center"/>
              <w:rPr>
                <w:rFonts w:ascii="GHEA Grapalat" w:hAnsi="GHEA Grapalat"/>
                <w:b/>
                <w:sz w:val="16"/>
                <w:szCs w:val="16"/>
              </w:rPr>
            </w:pPr>
            <w:r w:rsidRPr="007D41F2">
              <w:rPr>
                <w:rFonts w:ascii="GHEA Grapalat" w:hAnsi="GHEA Grapalat"/>
                <w:b/>
                <w:sz w:val="16"/>
                <w:szCs w:val="16"/>
              </w:rPr>
              <w:t>Բոլոր անդամները միասին</w:t>
            </w:r>
          </w:p>
        </w:tc>
        <w:tc>
          <w:tcPr>
            <w:tcW w:w="2034" w:type="dxa"/>
          </w:tcPr>
          <w:p w:rsidR="004A1AB0" w:rsidRPr="007D41F2" w:rsidRDefault="004A1AB0" w:rsidP="00131F75">
            <w:pPr>
              <w:widowControl w:val="0"/>
              <w:tabs>
                <w:tab w:val="left" w:leader="dot" w:pos="8424"/>
              </w:tabs>
              <w:autoSpaceDE w:val="0"/>
              <w:autoSpaceDN w:val="0"/>
              <w:jc w:val="center"/>
              <w:rPr>
                <w:rFonts w:ascii="GHEA Grapalat" w:hAnsi="GHEA Grapalat"/>
                <w:b/>
                <w:sz w:val="16"/>
                <w:szCs w:val="16"/>
              </w:rPr>
            </w:pPr>
            <w:r w:rsidRPr="007D41F2">
              <w:rPr>
                <w:rFonts w:ascii="GHEA Grapalat" w:hAnsi="GHEA Grapalat"/>
                <w:b/>
                <w:sz w:val="16"/>
                <w:szCs w:val="16"/>
              </w:rPr>
              <w:t>Յուրաքանչյուր անդամ</w:t>
            </w:r>
          </w:p>
        </w:tc>
        <w:tc>
          <w:tcPr>
            <w:tcW w:w="1768" w:type="dxa"/>
          </w:tcPr>
          <w:p w:rsidR="004A1AB0" w:rsidRPr="007D41F2" w:rsidRDefault="004A1AB0" w:rsidP="00131F75">
            <w:pPr>
              <w:widowControl w:val="0"/>
              <w:tabs>
                <w:tab w:val="left" w:leader="dot" w:pos="8424"/>
              </w:tabs>
              <w:autoSpaceDE w:val="0"/>
              <w:autoSpaceDN w:val="0"/>
              <w:jc w:val="center"/>
              <w:rPr>
                <w:rFonts w:ascii="GHEA Grapalat" w:hAnsi="GHEA Grapalat"/>
                <w:b/>
                <w:sz w:val="16"/>
                <w:szCs w:val="16"/>
              </w:rPr>
            </w:pPr>
            <w:r w:rsidRPr="007D41F2">
              <w:rPr>
                <w:rFonts w:ascii="GHEA Grapalat" w:hAnsi="GHEA Grapalat"/>
                <w:b/>
                <w:sz w:val="16"/>
                <w:szCs w:val="16"/>
              </w:rPr>
              <w:t>Առնվազն մեկ անդամ</w:t>
            </w:r>
          </w:p>
        </w:tc>
      </w:tr>
      <w:tr w:rsidR="004A1AB0" w:rsidRPr="007D41F2" w:rsidTr="00131F75">
        <w:trPr>
          <w:trHeight w:val="135"/>
        </w:trPr>
        <w:tc>
          <w:tcPr>
            <w:tcW w:w="13665" w:type="dxa"/>
            <w:gridSpan w:val="5"/>
          </w:tcPr>
          <w:p w:rsidR="004A1AB0" w:rsidRPr="007D41F2" w:rsidRDefault="004A1AB0" w:rsidP="00131F75">
            <w:pPr>
              <w:spacing w:after="200"/>
              <w:ind w:left="1080" w:hanging="540"/>
              <w:jc w:val="both"/>
              <w:rPr>
                <w:rFonts w:ascii="GHEA Grapalat" w:eastAsia="Batang" w:hAnsi="GHEA Grapalat"/>
                <w:b/>
                <w:sz w:val="16"/>
                <w:szCs w:val="16"/>
                <w:lang w:eastAsia="ko-KR"/>
              </w:rPr>
            </w:pPr>
            <w:r w:rsidRPr="007D41F2">
              <w:rPr>
                <w:rFonts w:ascii="GHEA Grapalat" w:hAnsi="GHEA Grapalat"/>
                <w:b/>
                <w:sz w:val="16"/>
                <w:szCs w:val="16"/>
              </w:rPr>
              <w:t>(ա) Ֆինանսական կարողություններ</w:t>
            </w:r>
          </w:p>
        </w:tc>
      </w:tr>
      <w:tr w:rsidR="004A1AB0" w:rsidRPr="007D41F2" w:rsidTr="00131F75">
        <w:trPr>
          <w:trHeight w:val="217"/>
        </w:trPr>
        <w:tc>
          <w:tcPr>
            <w:tcW w:w="5441" w:type="dxa"/>
          </w:tcPr>
          <w:p w:rsidR="004A1AB0" w:rsidRPr="00E936FD" w:rsidRDefault="004A1AB0" w:rsidP="00131F75">
            <w:pPr>
              <w:spacing w:after="240"/>
              <w:contextualSpacing/>
              <w:jc w:val="both"/>
              <w:rPr>
                <w:rFonts w:ascii="GHEA Grapalat" w:hAnsi="GHEA Grapalat"/>
                <w:sz w:val="16"/>
                <w:szCs w:val="16"/>
                <w:highlight w:val="yellow"/>
              </w:rPr>
            </w:pPr>
            <w:r w:rsidRPr="007D41F2">
              <w:rPr>
                <w:rFonts w:ascii="GHEA Grapalat" w:hAnsi="GHEA Grapalat"/>
                <w:color w:val="000000"/>
                <w:sz w:val="16"/>
                <w:szCs w:val="16"/>
                <w:lang w:val="hy-AM"/>
              </w:rPr>
              <w:t>Պահանջված նվազագույն միջին տարեկան շրջանառությունը վերջին երեք (3) տարիների (2015-2017թթ.) համար  պետք է լինի առնվազն Հայտի գնի չափով:</w:t>
            </w:r>
          </w:p>
        </w:tc>
        <w:tc>
          <w:tcPr>
            <w:tcW w:w="2254"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2168"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Պետք է բավարարեն պահանջը</w:t>
            </w:r>
          </w:p>
          <w:p w:rsidR="004A1AB0" w:rsidRPr="007D41F2" w:rsidRDefault="004A1AB0" w:rsidP="00131F75">
            <w:pPr>
              <w:jc w:val="center"/>
              <w:rPr>
                <w:rFonts w:ascii="GHEA Grapalat" w:hAnsi="GHEA Grapalat"/>
                <w:sz w:val="16"/>
                <w:szCs w:val="16"/>
              </w:rPr>
            </w:pPr>
          </w:p>
        </w:tc>
        <w:tc>
          <w:tcPr>
            <w:tcW w:w="2034"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Կ/Չ</w:t>
            </w:r>
          </w:p>
        </w:tc>
        <w:tc>
          <w:tcPr>
            <w:tcW w:w="1768"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Կ/Չ</w:t>
            </w:r>
          </w:p>
        </w:tc>
      </w:tr>
      <w:tr w:rsidR="004A1AB0" w:rsidRPr="007D41F2" w:rsidTr="00131F75">
        <w:trPr>
          <w:trHeight w:val="294"/>
        </w:trPr>
        <w:tc>
          <w:tcPr>
            <w:tcW w:w="5441" w:type="dxa"/>
          </w:tcPr>
          <w:p w:rsidR="004A1AB0" w:rsidRPr="00E936FD" w:rsidRDefault="004A1AB0" w:rsidP="00131F75">
            <w:pPr>
              <w:widowControl w:val="0"/>
              <w:tabs>
                <w:tab w:val="left" w:leader="dot" w:pos="8424"/>
              </w:tabs>
              <w:autoSpaceDE w:val="0"/>
              <w:autoSpaceDN w:val="0"/>
              <w:rPr>
                <w:rFonts w:ascii="GHEA Grapalat" w:hAnsi="GHEA Grapalat"/>
                <w:sz w:val="16"/>
                <w:szCs w:val="16"/>
                <w:highlight w:val="yellow"/>
              </w:rPr>
            </w:pPr>
            <w:r w:rsidRPr="007D41F2">
              <w:rPr>
                <w:rFonts w:ascii="GHEA Grapalat" w:hAnsi="GHEA Grapalat"/>
                <w:color w:val="000000"/>
                <w:sz w:val="16"/>
                <w:szCs w:val="16"/>
                <w:lang w:val="hy-AM"/>
              </w:rPr>
              <w:t>Հայտատուն պետք է ներկայացնի վերջին երեք տարիների (2015-2017թթ.) համար հաշվետվություններ ֆինանսական վիճակի վերաբերյալ, ինչպիսիք են ֆինանսական հաշվետվությունները կամ շահութահարկի կամ ԱԱՀ-ի հաշվարկի հաշվետվությունները:</w:t>
            </w:r>
          </w:p>
        </w:tc>
        <w:tc>
          <w:tcPr>
            <w:tcW w:w="2254"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2168"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Կ/Չ</w:t>
            </w:r>
          </w:p>
        </w:tc>
        <w:tc>
          <w:tcPr>
            <w:tcW w:w="2034"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1768"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Կ/Չ</w:t>
            </w:r>
          </w:p>
        </w:tc>
      </w:tr>
      <w:tr w:rsidR="004A1AB0" w:rsidRPr="007D41F2" w:rsidTr="00131F75">
        <w:trPr>
          <w:trHeight w:val="431"/>
        </w:trPr>
        <w:tc>
          <w:tcPr>
            <w:tcW w:w="13665" w:type="dxa"/>
            <w:gridSpan w:val="5"/>
          </w:tcPr>
          <w:p w:rsidR="004A1AB0" w:rsidRPr="00E936FD" w:rsidRDefault="004A1AB0" w:rsidP="00131F75">
            <w:pPr>
              <w:rPr>
                <w:rFonts w:ascii="GHEA Grapalat" w:hAnsi="GHEA Grapalat"/>
                <w:b/>
                <w:sz w:val="16"/>
                <w:szCs w:val="16"/>
              </w:rPr>
            </w:pPr>
            <w:r w:rsidRPr="007D41F2">
              <w:rPr>
                <w:rFonts w:ascii="GHEA Grapalat" w:hAnsi="GHEA Grapalat"/>
                <w:b/>
                <w:sz w:val="16"/>
                <w:szCs w:val="16"/>
              </w:rPr>
              <w:t>բ</w:t>
            </w:r>
            <w:r w:rsidRPr="00E936FD">
              <w:rPr>
                <w:rFonts w:ascii="GHEA Grapalat" w:hAnsi="GHEA Grapalat"/>
                <w:b/>
                <w:sz w:val="16"/>
                <w:szCs w:val="16"/>
              </w:rPr>
              <w:t xml:space="preserve">) </w:t>
            </w:r>
            <w:r w:rsidRPr="007D41F2">
              <w:rPr>
                <w:rFonts w:ascii="GHEA Grapalat" w:hAnsi="GHEA Grapalat"/>
                <w:b/>
                <w:sz w:val="16"/>
                <w:szCs w:val="16"/>
              </w:rPr>
              <w:t>Փորձ</w:t>
            </w:r>
            <w:r w:rsidRPr="00E936FD">
              <w:rPr>
                <w:rFonts w:ascii="GHEA Grapalat" w:hAnsi="GHEA Grapalat"/>
                <w:b/>
                <w:sz w:val="16"/>
                <w:szCs w:val="16"/>
              </w:rPr>
              <w:t xml:space="preserve"> </w:t>
            </w:r>
            <w:r w:rsidRPr="007D41F2">
              <w:rPr>
                <w:rFonts w:ascii="GHEA Grapalat" w:hAnsi="GHEA Grapalat"/>
                <w:b/>
                <w:sz w:val="16"/>
                <w:szCs w:val="16"/>
              </w:rPr>
              <w:t>և</w:t>
            </w:r>
            <w:r w:rsidRPr="00E936FD">
              <w:rPr>
                <w:rFonts w:ascii="GHEA Grapalat" w:hAnsi="GHEA Grapalat"/>
                <w:b/>
                <w:sz w:val="16"/>
                <w:szCs w:val="16"/>
              </w:rPr>
              <w:t xml:space="preserve"> </w:t>
            </w:r>
            <w:r w:rsidRPr="007D41F2">
              <w:rPr>
                <w:rFonts w:ascii="GHEA Grapalat" w:hAnsi="GHEA Grapalat"/>
                <w:b/>
                <w:sz w:val="16"/>
                <w:szCs w:val="16"/>
              </w:rPr>
              <w:t>տեխնիկական</w:t>
            </w:r>
            <w:r w:rsidRPr="00E936FD">
              <w:rPr>
                <w:rFonts w:ascii="GHEA Grapalat" w:hAnsi="GHEA Grapalat"/>
                <w:b/>
                <w:sz w:val="16"/>
                <w:szCs w:val="16"/>
              </w:rPr>
              <w:t xml:space="preserve"> </w:t>
            </w:r>
            <w:r w:rsidRPr="007D41F2">
              <w:rPr>
                <w:rFonts w:ascii="GHEA Grapalat" w:hAnsi="GHEA Grapalat"/>
                <w:b/>
                <w:sz w:val="16"/>
                <w:szCs w:val="16"/>
              </w:rPr>
              <w:t>կարողություններ</w:t>
            </w:r>
          </w:p>
        </w:tc>
      </w:tr>
      <w:tr w:rsidR="004A1AB0" w:rsidRPr="007D41F2" w:rsidTr="00131F75">
        <w:trPr>
          <w:trHeight w:val="226"/>
        </w:trPr>
        <w:tc>
          <w:tcPr>
            <w:tcW w:w="5441" w:type="dxa"/>
          </w:tcPr>
          <w:p w:rsidR="004A1AB0" w:rsidRPr="00E936FD" w:rsidRDefault="004A1AB0" w:rsidP="00131F75">
            <w:pPr>
              <w:jc w:val="both"/>
              <w:rPr>
                <w:rFonts w:ascii="GHEA Grapalat" w:hAnsi="GHEA Grapalat"/>
                <w:sz w:val="16"/>
                <w:szCs w:val="16"/>
                <w:highlight w:val="yellow"/>
              </w:rPr>
            </w:pPr>
            <w:r w:rsidRPr="007D41F2">
              <w:rPr>
                <w:rFonts w:ascii="GHEA Grapalat" w:hAnsi="GHEA Grapalat"/>
                <w:color w:val="000000"/>
                <w:sz w:val="16"/>
                <w:szCs w:val="16"/>
                <w:lang w:val="hy-AM"/>
              </w:rPr>
              <w:t>Նմանատիպ ապրանքների մատակարարման և (կամ) թողարկման նվազագույնը հինգ (5) տարվա փորձ:</w:t>
            </w:r>
            <w:r w:rsidR="00131F75">
              <w:rPr>
                <w:rFonts w:ascii="GHEA Grapalat" w:hAnsi="GHEA Grapalat"/>
                <w:color w:val="000000"/>
                <w:sz w:val="16"/>
                <w:szCs w:val="16"/>
                <w:lang w:val="hy-AM"/>
              </w:rPr>
              <w:t xml:space="preserve"> </w:t>
            </w:r>
            <w:r w:rsidR="00131F75" w:rsidRPr="00131F75">
              <w:rPr>
                <w:rFonts w:ascii="GHEA Grapalat" w:hAnsi="GHEA Grapalat"/>
                <w:b/>
                <w:color w:val="000000"/>
                <w:sz w:val="16"/>
                <w:szCs w:val="16"/>
                <w:lang w:val="hy-AM"/>
              </w:rPr>
              <w:t xml:space="preserve">/անհրաժեշտ է ներկայացնել վերջին հինգ </w:t>
            </w:r>
            <w:r w:rsidR="00131F75" w:rsidRPr="00131F75">
              <w:rPr>
                <w:rFonts w:ascii="Sylfaen" w:hAnsi="Sylfaen" w:cs="Courier New"/>
                <w:b/>
                <w:color w:val="000000"/>
                <w:sz w:val="16"/>
                <w:szCs w:val="16"/>
                <w:lang w:val="hy-AM"/>
              </w:rPr>
              <w:t>(5)</w:t>
            </w:r>
            <w:r w:rsidR="00131F75" w:rsidRPr="00131F75">
              <w:rPr>
                <w:rFonts w:ascii="GHEA Grapalat" w:hAnsi="GHEA Grapalat"/>
                <w:b/>
                <w:color w:val="000000"/>
                <w:sz w:val="16"/>
                <w:szCs w:val="16"/>
                <w:lang w:val="hy-AM"/>
              </w:rPr>
              <w:t xml:space="preserve"> տարվա ընթացքում հաջողությամբ իրականացված պայամանգրերի ցանկը/</w:t>
            </w:r>
          </w:p>
        </w:tc>
        <w:tc>
          <w:tcPr>
            <w:tcW w:w="2254"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2168"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Կ/Չ</w:t>
            </w:r>
          </w:p>
        </w:tc>
        <w:tc>
          <w:tcPr>
            <w:tcW w:w="2034"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1768"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Կ/Չ</w:t>
            </w:r>
          </w:p>
        </w:tc>
      </w:tr>
      <w:tr w:rsidR="004A1AB0" w:rsidRPr="007D41F2" w:rsidTr="00131F75">
        <w:trPr>
          <w:trHeight w:val="136"/>
        </w:trPr>
        <w:tc>
          <w:tcPr>
            <w:tcW w:w="5441" w:type="dxa"/>
          </w:tcPr>
          <w:p w:rsidR="004A1AB0" w:rsidRPr="007D41F2" w:rsidRDefault="004A1AB0" w:rsidP="00131F75">
            <w:pPr>
              <w:spacing w:before="120" w:after="120" w:line="276" w:lineRule="auto"/>
              <w:contextualSpacing/>
              <w:jc w:val="both"/>
              <w:rPr>
                <w:rFonts w:ascii="GHEA Grapalat" w:hAnsi="GHEA Grapalat" w:cs="Arial"/>
                <w:bCs/>
                <w:color w:val="000000"/>
                <w:sz w:val="16"/>
                <w:szCs w:val="16"/>
                <w:lang w:val="hy-AM"/>
              </w:rPr>
            </w:pPr>
            <w:r w:rsidRPr="007D41F2">
              <w:rPr>
                <w:rFonts w:ascii="GHEA Grapalat" w:hAnsi="GHEA Grapalat" w:cs="Sylfaen"/>
                <w:color w:val="000000"/>
                <w:sz w:val="16"/>
                <w:szCs w:val="16"/>
                <w:lang w:val="hy-AM"/>
              </w:rPr>
              <w:t xml:space="preserve">Վերջին հինգ (5) տարվա </w:t>
            </w:r>
            <w:r w:rsidRPr="007D41F2">
              <w:rPr>
                <w:rFonts w:ascii="GHEA Grapalat" w:hAnsi="GHEA Grapalat" w:cs="Tahoma"/>
                <w:color w:val="000000"/>
                <w:sz w:val="16"/>
                <w:szCs w:val="16"/>
                <w:lang w:val="hy-AM"/>
              </w:rPr>
              <w:t xml:space="preserve">(2013-2017թթ.) </w:t>
            </w:r>
            <w:r w:rsidRPr="007D41F2">
              <w:rPr>
                <w:rFonts w:ascii="GHEA Grapalat" w:hAnsi="GHEA Grapalat" w:cs="Sylfaen"/>
                <w:color w:val="000000"/>
                <w:sz w:val="16"/>
                <w:szCs w:val="16"/>
                <w:lang w:val="hy-AM"/>
              </w:rPr>
              <w:t>ընթացքում նմանատիպ բնույթով, նվազագույնը երկու (2) հաջողությամբ կատարված պայմանագիր /ՀՁ-ի դեպքում</w:t>
            </w:r>
            <w:r w:rsidRPr="00E936FD">
              <w:rPr>
                <w:rFonts w:ascii="GHEA Grapalat" w:hAnsi="GHEA Grapalat" w:cs="Sylfaen"/>
                <w:color w:val="000000"/>
                <w:sz w:val="16"/>
                <w:szCs w:val="16"/>
              </w:rPr>
              <w:t>`</w:t>
            </w:r>
            <w:r w:rsidRPr="007D41F2">
              <w:rPr>
                <w:rFonts w:ascii="GHEA Grapalat" w:hAnsi="GHEA Grapalat" w:cs="Sylfaen"/>
                <w:color w:val="000000"/>
                <w:sz w:val="16"/>
                <w:szCs w:val="16"/>
                <w:lang w:val="hy-AM"/>
              </w:rPr>
              <w:t xml:space="preserve"> որպես գլխավոր Մատակարար/՝ նշելով գնորդին, պայմանագրի գինը և մատակարարված ապրանքները:</w:t>
            </w:r>
          </w:p>
          <w:p w:rsidR="004A1AB0" w:rsidRPr="007D41F2" w:rsidRDefault="004A1AB0" w:rsidP="00131F75">
            <w:pPr>
              <w:jc w:val="both"/>
              <w:rPr>
                <w:rFonts w:ascii="GHEA Grapalat" w:hAnsi="GHEA Grapalat"/>
                <w:sz w:val="16"/>
                <w:szCs w:val="16"/>
                <w:highlight w:val="yellow"/>
                <w:lang w:val="hy-AM"/>
              </w:rPr>
            </w:pPr>
          </w:p>
        </w:tc>
        <w:tc>
          <w:tcPr>
            <w:tcW w:w="2254"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2168"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 xml:space="preserve">Պետք է բավարարի պահանջը </w:t>
            </w:r>
          </w:p>
        </w:tc>
        <w:tc>
          <w:tcPr>
            <w:tcW w:w="2034"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Կ/Չ</w:t>
            </w:r>
          </w:p>
        </w:tc>
        <w:tc>
          <w:tcPr>
            <w:tcW w:w="1768"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Կ/Չ</w:t>
            </w:r>
          </w:p>
        </w:tc>
      </w:tr>
      <w:tr w:rsidR="004A1AB0" w:rsidRPr="007D41F2" w:rsidTr="00131F75">
        <w:trPr>
          <w:trHeight w:val="65"/>
        </w:trPr>
        <w:tc>
          <w:tcPr>
            <w:tcW w:w="5441" w:type="dxa"/>
          </w:tcPr>
          <w:p w:rsidR="004A1AB0" w:rsidRPr="00E936FD" w:rsidRDefault="004A1AB0" w:rsidP="00131F75">
            <w:pPr>
              <w:rPr>
                <w:rFonts w:ascii="GHEA Grapalat" w:hAnsi="GHEA Grapalat" w:cs="Sylfaen"/>
                <w:sz w:val="16"/>
                <w:szCs w:val="16"/>
                <w:highlight w:val="yellow"/>
              </w:rPr>
            </w:pPr>
            <w:r w:rsidRPr="007D41F2">
              <w:rPr>
                <w:rFonts w:ascii="GHEA Grapalat" w:hAnsi="GHEA Grapalat"/>
                <w:color w:val="000000"/>
                <w:sz w:val="16"/>
                <w:szCs w:val="16"/>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tc>
        <w:tc>
          <w:tcPr>
            <w:tcW w:w="2254"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Պետք է բավարարի պահանջը</w:t>
            </w:r>
          </w:p>
        </w:tc>
        <w:tc>
          <w:tcPr>
            <w:tcW w:w="2168"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Կ/Չ</w:t>
            </w:r>
          </w:p>
        </w:tc>
        <w:tc>
          <w:tcPr>
            <w:tcW w:w="2034"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Կ/Չ</w:t>
            </w:r>
          </w:p>
        </w:tc>
        <w:tc>
          <w:tcPr>
            <w:tcW w:w="1768" w:type="dxa"/>
          </w:tcPr>
          <w:p w:rsidR="004A1AB0" w:rsidRPr="007D41F2" w:rsidRDefault="004A1AB0" w:rsidP="00131F75">
            <w:pPr>
              <w:jc w:val="center"/>
              <w:rPr>
                <w:rFonts w:ascii="GHEA Grapalat" w:hAnsi="GHEA Grapalat"/>
                <w:sz w:val="16"/>
                <w:szCs w:val="16"/>
              </w:rPr>
            </w:pPr>
            <w:r w:rsidRPr="007D41F2">
              <w:rPr>
                <w:rFonts w:ascii="GHEA Grapalat" w:hAnsi="GHEA Grapalat"/>
                <w:sz w:val="16"/>
                <w:szCs w:val="16"/>
              </w:rPr>
              <w:t>Պետք է բավարարի պահանջը</w:t>
            </w:r>
          </w:p>
        </w:tc>
      </w:tr>
    </w:tbl>
    <w:p w:rsidR="007341B4" w:rsidRPr="00BD381A" w:rsidRDefault="007341B4" w:rsidP="00131F75">
      <w:pPr>
        <w:jc w:val="both"/>
        <w:rPr>
          <w:rFonts w:ascii="GHEA Grapalat" w:hAnsi="GHEA Grapalat"/>
          <w:szCs w:val="24"/>
          <w:lang w:val="hy-AM"/>
        </w:rPr>
      </w:pPr>
    </w:p>
    <w:p w:rsidR="00131F75" w:rsidRPr="00193130" w:rsidRDefault="00131F75" w:rsidP="00131F75">
      <w:pPr>
        <w:ind w:left="426"/>
        <w:jc w:val="both"/>
        <w:rPr>
          <w:rFonts w:ascii="GHEA Grapalat" w:hAnsi="GHEA Grapalat" w:cs="Times Armenian"/>
          <w:color w:val="000000"/>
          <w:spacing w:val="-2"/>
          <w:szCs w:val="24"/>
          <w:lang w:val="hy-AM"/>
        </w:rPr>
      </w:pPr>
      <w:r w:rsidRPr="00193130">
        <w:rPr>
          <w:rFonts w:ascii="GHEA Grapalat" w:hAnsi="GHEA Grapalat" w:cs="Times Armenian"/>
          <w:color w:val="000000"/>
          <w:spacing w:val="-2"/>
          <w:szCs w:val="24"/>
          <w:lang w:val="hy-AM"/>
        </w:rPr>
        <w:t xml:space="preserve">7. </w:t>
      </w:r>
      <w:r w:rsidRPr="00193130">
        <w:rPr>
          <w:rFonts w:ascii="GHEA Grapalat" w:hAnsi="GHEA Grapalat" w:cs="Sylfaen"/>
          <w:color w:val="000000"/>
          <w:spacing w:val="-2"/>
          <w:szCs w:val="24"/>
          <w:lang w:val="hy-AM"/>
        </w:rPr>
        <w:t>Որակավորման պայմանները ներառում են</w:t>
      </w:r>
      <w:r w:rsidRPr="00193130">
        <w:rPr>
          <w:rFonts w:ascii="GHEA Grapalat" w:hAnsi="GHEA Grapalat" w:cs="Times Armenian"/>
          <w:color w:val="000000"/>
          <w:spacing w:val="-2"/>
          <w:szCs w:val="24"/>
          <w:lang w:val="hy-AM"/>
        </w:rPr>
        <w:t>`</w:t>
      </w:r>
    </w:p>
    <w:p w:rsidR="00B84248" w:rsidRPr="00BD381A" w:rsidRDefault="00B84248" w:rsidP="00E748FD">
      <w:pPr>
        <w:jc w:val="both"/>
        <w:rPr>
          <w:rFonts w:ascii="GHEA Grapalat" w:hAnsi="GHEA Grapalat"/>
          <w:szCs w:val="24"/>
          <w:lang w:val="hy-AM"/>
        </w:rPr>
      </w:pPr>
    </w:p>
    <w:sectPr w:rsidR="00B84248" w:rsidRPr="00BD381A" w:rsidSect="00131F75">
      <w:pgSz w:w="15840" w:h="12240" w:orient="landscape" w:code="1"/>
      <w:pgMar w:top="1800" w:right="993" w:bottom="1750" w:left="142"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E5" w:rsidRDefault="00D164E5">
      <w:r>
        <w:separator/>
      </w:r>
    </w:p>
  </w:endnote>
  <w:endnote w:type="continuationSeparator" w:id="0">
    <w:p w:rsidR="00D164E5" w:rsidRDefault="00D1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New Roman Bold">
    <w:altName w:val="DS Quadro"/>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E5" w:rsidRDefault="00D164E5">
      <w:r>
        <w:separator/>
      </w:r>
    </w:p>
  </w:footnote>
  <w:footnote w:type="continuationSeparator" w:id="0">
    <w:p w:rsidR="00D164E5" w:rsidRDefault="00D164E5">
      <w:r>
        <w:continuationSeparator/>
      </w:r>
    </w:p>
  </w:footnote>
  <w:footnote w:id="1">
    <w:p w:rsidR="00720E76" w:rsidRDefault="00720E76" w:rsidP="003409C7">
      <w:pPr>
        <w:pStyle w:val="FootnoteText"/>
        <w:ind w:left="0" w:firstLine="0"/>
        <w:rPr>
          <w:rFonts w:ascii="GHEA Grapalat" w:hAnsi="GHEA Grapalat"/>
          <w:iCs/>
        </w:rPr>
      </w:pPr>
      <w:r w:rsidRPr="00E83BBC">
        <w:rPr>
          <w:rStyle w:val="FootnoteReference"/>
          <w:rFonts w:ascii="Sylfaen" w:hAnsi="Sylfaen"/>
        </w:rPr>
        <w:footnoteRef/>
      </w:r>
      <w:r w:rsidRPr="000A5D39">
        <w:rPr>
          <w:rFonts w:ascii="GHEA Grapalat" w:hAnsi="GHEA Grapalat"/>
          <w:iCs/>
        </w:rPr>
        <w:t>Հայտատուի կողմից կիրառվում է ըստ անհրաժեշտության</w:t>
      </w:r>
    </w:p>
    <w:p w:rsidR="00720E76" w:rsidRPr="00E319B2" w:rsidDel="008E2812" w:rsidRDefault="00720E76" w:rsidP="003409C7">
      <w:pPr>
        <w:pStyle w:val="FootnoteText"/>
        <w:rPr>
          <w:del w:id="56" w:author="wb335182" w:date="2011-11-18T14:22:00Z"/>
          <w:rFonts w:ascii="GHEA Grapalat" w:hAnsi="GHEA Grapalat"/>
        </w:rPr>
      </w:pPr>
    </w:p>
  </w:footnote>
  <w:footnote w:id="2">
    <w:p w:rsidR="00720E76" w:rsidRPr="000A5D39" w:rsidRDefault="00720E76" w:rsidP="003409C7">
      <w:pPr>
        <w:pStyle w:val="FootnoteText"/>
        <w:ind w:left="284" w:hanging="284"/>
        <w:rPr>
          <w:rFonts w:ascii="GHEA Grapalat" w:hAnsi="GHEA Grapalat" w:cs="Sylfaen"/>
        </w:rPr>
      </w:pPr>
      <w:r w:rsidRPr="00E118AF">
        <w:rPr>
          <w:rStyle w:val="FootnoteReference"/>
          <w:rFonts w:ascii="GHEA Grapalat" w:hAnsi="GHEA Grapalat"/>
        </w:rPr>
        <w:footnoteRef/>
      </w:r>
      <w:r>
        <w:rPr>
          <w:rFonts w:ascii="GHEA Grapalat" w:hAnsi="GHEA Grapalat" w:cs="Sylfaen"/>
        </w:rPr>
        <w:t xml:space="preserve"> </w:t>
      </w:r>
      <w:r w:rsidRPr="00E118AF">
        <w:rPr>
          <w:rFonts w:ascii="GHEA Grapalat" w:hAnsi="GHEA Grapalat" w:cs="Sylfaen"/>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0A5D39">
        <w:rPr>
          <w:rFonts w:ascii="GHEA Grapalat" w:hAnsi="GHEA Grapalat" w:cs="Sylfaen"/>
        </w:rPr>
        <w:t xml:space="preserve">  </w:t>
      </w:r>
    </w:p>
    <w:p w:rsidR="00720E76" w:rsidRPr="00E118AF" w:rsidRDefault="00720E76" w:rsidP="003409C7">
      <w:pPr>
        <w:pStyle w:val="FootnoteText"/>
        <w:rPr>
          <w:rFonts w:ascii="GHEA Grapalat" w:hAnsi="GHEA Grapalat" w:cs="Sylfaen"/>
        </w:rPr>
      </w:pPr>
      <w:r w:rsidRPr="00E118AF">
        <w:rPr>
          <w:rStyle w:val="FootnoteReference"/>
        </w:rPr>
        <w:t>3</w:t>
      </w:r>
      <w:r w:rsidRPr="00E118AF">
        <w:rPr>
          <w:rFonts w:ascii="GHEA Grapalat" w:hAnsi="GHEA Grapalat" w:cs="Sylfaen"/>
        </w:rPr>
        <w:t xml:space="preserve"> Սույն ենթապարբերության նպատակով այլ կողմ նշանակում է պետական պաշտոնյայի, որի գործողությունը կապված է գնումների գործընթացի կամ պայմանագրի իրականացման հետ: Այս համատեքստում պետական պաշտոնյա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720E76" w:rsidRPr="00E118AF" w:rsidRDefault="00720E76" w:rsidP="003409C7">
      <w:pPr>
        <w:pStyle w:val="FootnoteText"/>
        <w:rPr>
          <w:rFonts w:ascii="GHEA Grapalat" w:hAnsi="GHEA Grapalat" w:cs="Sylfaen"/>
        </w:rPr>
      </w:pPr>
      <w:r w:rsidRPr="00E118AF">
        <w:rPr>
          <w:rStyle w:val="FootnoteReference"/>
        </w:rPr>
        <w:t>4</w:t>
      </w:r>
      <w:r w:rsidRPr="00E118AF">
        <w:rPr>
          <w:rFonts w:ascii="GHEA Grapalat" w:hAnsi="GHEA Grapalat" w:cs="Sylfaen"/>
        </w:rPr>
        <w:t xml:space="preserve"> Սույն ենթապարբերության նպատակով Կողմվերաբերում է պետական պաշտոնյաի. օգուտ և պարտավորություն եզրերը վերաբերոըմ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720E76" w:rsidRPr="00E118AF" w:rsidRDefault="00720E76" w:rsidP="003409C7">
      <w:pPr>
        <w:pStyle w:val="FootnoteText"/>
        <w:rPr>
          <w:rFonts w:ascii="GHEA Grapalat" w:hAnsi="GHEA Grapalat" w:cs="Sylfaen"/>
        </w:rPr>
      </w:pPr>
      <w:r w:rsidRPr="00E118AF">
        <w:rPr>
          <w:rStyle w:val="FootnoteReference"/>
        </w:rPr>
        <w:t xml:space="preserve">5 </w:t>
      </w:r>
      <w:r w:rsidRPr="00E118AF">
        <w:rPr>
          <w:rFonts w:ascii="GHEA Grapalat" w:hAnsi="GHEA Grapalat" w:cs="Sylfaen"/>
        </w:rPr>
        <w:t xml:space="preserve">Սույն ենթապարբերության նպատակով Կողմեր վերաբեում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720E76" w:rsidRPr="00E118AF" w:rsidRDefault="00720E76" w:rsidP="003409C7">
      <w:pPr>
        <w:pStyle w:val="FootnoteText"/>
        <w:rPr>
          <w:rFonts w:ascii="GHEA Grapalat" w:hAnsi="GHEA Grapalat"/>
        </w:rPr>
      </w:pPr>
      <w:r w:rsidRPr="00E118AF">
        <w:rPr>
          <w:rStyle w:val="FootnoteReference"/>
        </w:rPr>
        <w:t xml:space="preserve">6 </w:t>
      </w:r>
      <w:r w:rsidRPr="00E118AF">
        <w:rPr>
          <w:rFonts w:ascii="GHEA Grapalat" w:hAnsi="GHEA Grapalat" w:cs="Sylfaen"/>
        </w:rPr>
        <w:t>Սույն ենթապարբերության նպատակով Կողմ վերաբերում է գնումների կամ պայմանագրի իրականացման գործընթացի մասնակցին:</w:t>
      </w:r>
      <w:r w:rsidRPr="00E118AF">
        <w:rPr>
          <w:rFonts w:ascii="GHEA Grapalat" w:hAnsi="GHEA Grapalat" w:cs="Sylfaen"/>
        </w:rPr>
        <w:tab/>
      </w:r>
    </w:p>
  </w:footnote>
  <w:footnote w:id="3">
    <w:p w:rsidR="00720E76" w:rsidRDefault="00720E76" w:rsidP="003409C7">
      <w:pPr>
        <w:pStyle w:val="FootnoteText"/>
        <w:ind w:left="0" w:firstLine="0"/>
      </w:pPr>
    </w:p>
  </w:footnote>
  <w:footnote w:id="4">
    <w:p w:rsidR="00720E76" w:rsidRDefault="00720E76" w:rsidP="003409C7">
      <w:pPr>
        <w:pStyle w:val="FootnoteText"/>
        <w:ind w:left="0" w:firstLine="0"/>
      </w:pPr>
    </w:p>
  </w:footnote>
  <w:footnote w:id="5">
    <w:p w:rsidR="00720E76" w:rsidRPr="00BC0AF1" w:rsidRDefault="00720E76" w:rsidP="003409C7">
      <w:pPr>
        <w:pStyle w:val="FootnoteText"/>
        <w:tabs>
          <w:tab w:val="left" w:pos="360"/>
        </w:tabs>
        <w:ind w:left="0" w:firstLine="0"/>
        <w:rPr>
          <w:rFonts w:ascii="Arial Armenian" w:hAnsi="Arial Armenian"/>
        </w:rPr>
      </w:pPr>
    </w:p>
  </w:footnote>
  <w:footnote w:id="6">
    <w:p w:rsidR="00720E76" w:rsidRPr="00BC0AF1" w:rsidRDefault="00720E76" w:rsidP="003409C7">
      <w:pPr>
        <w:pStyle w:val="FootnoteText"/>
        <w:tabs>
          <w:tab w:val="left" w:pos="360"/>
        </w:tabs>
        <w:ind w:left="0" w:firstLine="0"/>
        <w:rPr>
          <w:rFonts w:ascii="Arial Armenian" w:hAnsi="Arial Armenian"/>
          <w:i/>
          <w:iCs/>
          <w:color w:val="000000"/>
        </w:rPr>
      </w:pPr>
    </w:p>
    <w:p w:rsidR="00720E76" w:rsidRDefault="00720E76" w:rsidP="003409C7">
      <w:pPr>
        <w:pStyle w:val="FootnoteText"/>
        <w:tabs>
          <w:tab w:val="left" w:pos="360"/>
        </w:tabs>
      </w:pPr>
    </w:p>
  </w:footnote>
  <w:footnote w:id="7">
    <w:p w:rsidR="00720E76" w:rsidRPr="00E34F28" w:rsidRDefault="00720E76" w:rsidP="003409C7">
      <w:pPr>
        <w:pStyle w:val="FootnoteText"/>
        <w:rPr>
          <w:rFonts w:ascii="GHEA Grapalat" w:hAnsi="GHEA Grapalat"/>
        </w:rPr>
      </w:pPr>
      <w:r>
        <w:rPr>
          <w:rStyle w:val="FootnoteReference"/>
        </w:rPr>
        <w:footnoteRef/>
      </w:r>
      <w:r>
        <w:tab/>
      </w:r>
      <w:r w:rsidRPr="00E34F28">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E34F28">
        <w:rPr>
          <w:rFonts w:ascii="GHEA Grapalat" w:hAnsi="GHEA Grapalat"/>
        </w:rPr>
        <w:t xml:space="preserve">(ii) </w:t>
      </w:r>
      <w:r w:rsidRPr="00E34F28">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8">
    <w:p w:rsidR="00720E76" w:rsidRDefault="00720E76" w:rsidP="003409C7">
      <w:pPr>
        <w:pStyle w:val="FootnoteText"/>
      </w:pPr>
      <w:r w:rsidRPr="00E34F28">
        <w:rPr>
          <w:rStyle w:val="FootnoteReference"/>
          <w:rFonts w:ascii="GHEA Grapalat" w:hAnsi="GHEA Grapalat"/>
        </w:rPr>
        <w:footnoteRef/>
      </w:r>
      <w:r w:rsidRPr="00E34F28">
        <w:rPr>
          <w:rFonts w:ascii="GHEA Grapalat" w:hAnsi="GHEA Grapalat"/>
        </w:rPr>
        <w:tab/>
      </w:r>
      <w:r w:rsidRPr="00E34F28">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9">
    <w:p w:rsidR="00720E76" w:rsidRDefault="00720E76" w:rsidP="00A61002">
      <w:pPr>
        <w:pStyle w:val="FootnoteText"/>
        <w:ind w:left="0" w:firstLine="0"/>
        <w:rPr>
          <w:rFonts w:ascii="GHEA Grapalat" w:hAnsi="GHEA Grapalat"/>
          <w:sz w:val="16"/>
          <w:szCs w:val="16"/>
        </w:rPr>
      </w:pPr>
      <w:r w:rsidRPr="00C568D2">
        <w:rPr>
          <w:rStyle w:val="FootnoteReference"/>
          <w:rFonts w:ascii="GHEA Grapalat" w:hAnsi="GHEA Grapalat"/>
          <w:sz w:val="16"/>
          <w:szCs w:val="16"/>
        </w:rPr>
        <w:footnoteRef/>
      </w:r>
      <w:r w:rsidRPr="00C568D2">
        <w:rPr>
          <w:rFonts w:ascii="GHEA Grapalat" w:hAnsi="GHEA Grapalat"/>
          <w:sz w:val="16"/>
          <w:szCs w:val="16"/>
        </w:rPr>
        <w:t xml:space="preserve"> </w:t>
      </w:r>
      <w:r w:rsidRPr="00C568D2">
        <w:rPr>
          <w:rFonts w:ascii="GHEA Grapalat" w:hAnsi="GHEA Grapalat" w:cs="Sylfaen"/>
          <w:sz w:val="16"/>
          <w:szCs w:val="16"/>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C568D2">
        <w:rPr>
          <w:rFonts w:ascii="GHEA Grapalat" w:hAnsi="GHEA Grapalat"/>
          <w:sz w:val="16"/>
          <w:szCs w:val="16"/>
        </w:rPr>
        <w:t xml:space="preserve">  </w:t>
      </w:r>
    </w:p>
    <w:p w:rsidR="00720E76" w:rsidRPr="00534EAC" w:rsidRDefault="00720E76" w:rsidP="00A61002">
      <w:pPr>
        <w:pStyle w:val="FootnoteText"/>
        <w:rPr>
          <w:rStyle w:val="FootnoteReference"/>
          <w:rFonts w:ascii="GHEA Grapalat" w:hAnsi="GHEA Grapalat"/>
          <w:sz w:val="16"/>
          <w:szCs w:val="16"/>
          <w:vertAlign w:val="baseline"/>
        </w:rPr>
      </w:pPr>
    </w:p>
  </w:footnote>
  <w:footnote w:id="10">
    <w:p w:rsidR="00720E76" w:rsidRDefault="00720E76" w:rsidP="00A61002">
      <w:pPr>
        <w:pStyle w:val="FootnoteText"/>
        <w:tabs>
          <w:tab w:val="left" w:pos="360"/>
        </w:tabs>
        <w:ind w:left="0" w:firstLine="0"/>
        <w:rPr>
          <w:rFonts w:ascii="GHEA Grapalat" w:hAnsi="GHEA Grapalat" w:cs="Sylfaen"/>
          <w:sz w:val="16"/>
          <w:szCs w:val="16"/>
        </w:rPr>
      </w:pPr>
      <w:r w:rsidRPr="00C568D2">
        <w:rPr>
          <w:rStyle w:val="FootnoteReference"/>
          <w:rFonts w:ascii="GHEA Grapalat" w:hAnsi="GHEA Grapalat"/>
          <w:sz w:val="16"/>
          <w:szCs w:val="16"/>
        </w:rPr>
        <w:t xml:space="preserve">10 </w:t>
      </w:r>
      <w:r w:rsidRPr="00C568D2">
        <w:rPr>
          <w:rFonts w:ascii="GHEA Grapalat" w:hAnsi="GHEA Grapalat" w:cs="Sylfaen"/>
          <w:sz w:val="16"/>
          <w:szCs w:val="16"/>
        </w:rPr>
        <w:t>Սույն ենթապարբերության նպատակով </w:t>
      </w:r>
      <w:r w:rsidRPr="00C568D2">
        <w:rPr>
          <w:rFonts w:ascii="GHEA Grapalat" w:hAnsi="GHEA Grapalat" w:cs="Sylfaen"/>
          <w:i/>
          <w:sz w:val="16"/>
          <w:szCs w:val="16"/>
        </w:rPr>
        <w:t>այլ կողմ</w:t>
      </w:r>
      <w:r w:rsidRPr="00C568D2">
        <w:rPr>
          <w:rFonts w:ascii="GHEA Grapalat" w:hAnsi="GHEA Grapalat" w:cs="Sylfaen"/>
          <w:sz w:val="16"/>
          <w:szCs w:val="16"/>
        </w:rPr>
        <w:t xml:space="preserve"> նշանակում է պետական պաշտոնյայի, որի գործողությունը կապված է գնումների գործընթացի կամ պայմանագրի իրականացման հետ: Այս համատեքստում </w:t>
      </w:r>
      <w:r w:rsidRPr="00C568D2">
        <w:rPr>
          <w:rFonts w:ascii="GHEA Grapalat" w:hAnsi="GHEA Grapalat" w:cs="Sylfaen"/>
          <w:i/>
          <w:sz w:val="16"/>
          <w:szCs w:val="16"/>
        </w:rPr>
        <w:t>պետական պաշտոնյա</w:t>
      </w:r>
      <w:r w:rsidRPr="00C568D2">
        <w:rPr>
          <w:rFonts w:ascii="GHEA Grapalat" w:hAnsi="GHEA Grapalat" w:cs="Sylfaen"/>
          <w:sz w:val="16"/>
          <w:szCs w:val="16"/>
        </w:rPr>
        <w:t>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720E76" w:rsidRPr="00C568D2" w:rsidRDefault="00720E76" w:rsidP="00A61002">
      <w:pPr>
        <w:pStyle w:val="FootnoteText"/>
        <w:tabs>
          <w:tab w:val="left" w:pos="360"/>
        </w:tabs>
        <w:ind w:left="0" w:firstLine="0"/>
        <w:rPr>
          <w:rFonts w:ascii="GHEA Grapalat" w:hAnsi="GHEA Grapalat"/>
          <w:sz w:val="16"/>
          <w:szCs w:val="16"/>
        </w:rPr>
      </w:pPr>
      <w:r w:rsidRPr="00C568D2">
        <w:rPr>
          <w:rStyle w:val="FootnoteReference"/>
          <w:rFonts w:ascii="GHEA Grapalat" w:hAnsi="GHEA Grapalat"/>
          <w:sz w:val="16"/>
          <w:szCs w:val="16"/>
        </w:rPr>
        <w:t xml:space="preserve">11 </w:t>
      </w:r>
      <w:r w:rsidRPr="00C568D2">
        <w:rPr>
          <w:rFonts w:ascii="GHEA Grapalat" w:hAnsi="GHEA Grapalat" w:cs="Sylfaen"/>
          <w:sz w:val="16"/>
          <w:szCs w:val="16"/>
        </w:rPr>
        <w:t xml:space="preserve">Սույն ենթապարբերության նպատակով Կողմ վերաբերում է պետական պաշտոնյաի. օգուտ և պարտավորություն եզրերը վերաբերվում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720E76" w:rsidRPr="00C568D2" w:rsidRDefault="00720E76" w:rsidP="00A61002">
      <w:pPr>
        <w:pStyle w:val="FootnoteText"/>
        <w:rPr>
          <w:rStyle w:val="FootnoteReference"/>
          <w:rFonts w:ascii="GHEA Grapalat" w:hAnsi="GHEA Grapalat"/>
          <w:sz w:val="16"/>
          <w:szCs w:val="16"/>
          <w:vertAlign w:val="baseline"/>
        </w:rPr>
      </w:pPr>
      <w:r w:rsidRPr="00C568D2">
        <w:rPr>
          <w:rStyle w:val="FootnoteReference"/>
          <w:rFonts w:ascii="GHEA Grapalat" w:hAnsi="GHEA Grapalat"/>
          <w:sz w:val="16"/>
          <w:szCs w:val="16"/>
        </w:rPr>
        <w:t>12</w:t>
      </w:r>
      <w:r w:rsidRPr="00C568D2">
        <w:rPr>
          <w:rStyle w:val="FootnoteReference"/>
          <w:rFonts w:ascii="GHEA Grapalat" w:hAnsi="GHEA Grapalat"/>
          <w:sz w:val="16"/>
          <w:szCs w:val="16"/>
          <w:vertAlign w:val="baseline"/>
        </w:rPr>
        <w:t xml:space="preserve"> Սույն ենթապարբերության նպատակով «Կողմեր» վերաբերվում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720E76" w:rsidRPr="00534EAC" w:rsidRDefault="00720E76" w:rsidP="00A61002">
      <w:pPr>
        <w:pStyle w:val="FootnoteText"/>
        <w:ind w:left="0" w:firstLine="0"/>
        <w:rPr>
          <w:rStyle w:val="FootnoteReference"/>
          <w:rFonts w:ascii="GHEA Grapalat" w:hAnsi="GHEA Grapalat"/>
          <w:sz w:val="16"/>
          <w:szCs w:val="16"/>
          <w:vertAlign w:val="baseline"/>
        </w:rPr>
      </w:pPr>
      <w:r w:rsidRPr="00C568D2">
        <w:rPr>
          <w:rStyle w:val="FootnoteReference"/>
          <w:rFonts w:ascii="GHEA Grapalat" w:hAnsi="GHEA Grapalat"/>
          <w:sz w:val="16"/>
          <w:szCs w:val="16"/>
        </w:rPr>
        <w:t xml:space="preserve">13 </w:t>
      </w:r>
      <w:r w:rsidRPr="00C568D2">
        <w:rPr>
          <w:rStyle w:val="FootnoteReference"/>
          <w:rFonts w:ascii="GHEA Grapalat" w:hAnsi="GHEA Grapalat"/>
          <w:sz w:val="16"/>
          <w:szCs w:val="16"/>
          <w:vertAlign w:val="baseline"/>
        </w:rPr>
        <w:t>Սույն ենթապարբերության նպատակով «Կողմ» վերաբերում է գնումների կամ պայմանագրի իրականացման գործընթացի մասնակցին:</w:t>
      </w:r>
    </w:p>
  </w:footnote>
  <w:footnote w:id="11">
    <w:p w:rsidR="00720E76" w:rsidRPr="00CD7326" w:rsidRDefault="00720E76" w:rsidP="00A61002">
      <w:pPr>
        <w:pStyle w:val="FootnoteText"/>
        <w:ind w:left="0" w:firstLine="0"/>
        <w:rPr>
          <w:rStyle w:val="FootnoteReference"/>
          <w:rFonts w:ascii="GHEA Grapalat" w:hAnsi="GHEA Grapalat"/>
          <w:sz w:val="16"/>
          <w:szCs w:val="16"/>
          <w:vertAlign w:val="baseline"/>
        </w:rPr>
      </w:pPr>
    </w:p>
  </w:footnote>
  <w:footnote w:id="12">
    <w:p w:rsidR="00720E76" w:rsidRPr="00CD7326" w:rsidRDefault="00720E76" w:rsidP="00A61002">
      <w:pPr>
        <w:pStyle w:val="FootnoteText"/>
        <w:tabs>
          <w:tab w:val="left" w:pos="360"/>
        </w:tabs>
        <w:ind w:left="0" w:firstLine="0"/>
        <w:rPr>
          <w:rStyle w:val="FootnoteReference"/>
          <w:rFonts w:ascii="GHEA Grapalat" w:hAnsi="GHEA Grapalat"/>
          <w:sz w:val="16"/>
          <w:szCs w:val="16"/>
          <w:vertAlign w:val="baseline"/>
        </w:rPr>
      </w:pPr>
    </w:p>
  </w:footnote>
  <w:footnote w:id="13">
    <w:p w:rsidR="00720E76" w:rsidRPr="00BC0AF1" w:rsidRDefault="00720E76" w:rsidP="00A61002">
      <w:pPr>
        <w:pStyle w:val="FootnoteText"/>
        <w:tabs>
          <w:tab w:val="left" w:pos="360"/>
        </w:tabs>
        <w:rPr>
          <w:rFonts w:ascii="Arial Armenian" w:hAnsi="Arial Armenian"/>
          <w:i/>
          <w:iCs/>
          <w:color w:val="000000"/>
        </w:rPr>
      </w:pPr>
    </w:p>
    <w:p w:rsidR="00720E76" w:rsidRDefault="00720E76" w:rsidP="00A61002">
      <w:pPr>
        <w:pStyle w:val="FootnoteText"/>
        <w:tabs>
          <w:tab w:val="left" w:pos="360"/>
        </w:tabs>
      </w:pPr>
    </w:p>
  </w:footnote>
  <w:footnote w:id="14">
    <w:p w:rsidR="00720E76" w:rsidRPr="00CD7326" w:rsidRDefault="00720E76" w:rsidP="00A61002">
      <w:pPr>
        <w:pStyle w:val="FootnoteText"/>
        <w:rPr>
          <w:rFonts w:ascii="GHEA Grapalat" w:hAnsi="GHEA Grapalat"/>
        </w:rPr>
      </w:pPr>
      <w:r>
        <w:rPr>
          <w:rStyle w:val="FootnoteReference"/>
        </w:rPr>
        <w:footnoteRef/>
      </w:r>
      <w:r>
        <w:t xml:space="preserve"> </w:t>
      </w:r>
      <w:r>
        <w:tab/>
      </w:r>
      <w:r w:rsidRPr="00CD7326">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CD7326">
        <w:rPr>
          <w:rFonts w:ascii="GHEA Grapalat" w:hAnsi="GHEA Grapalat"/>
        </w:rPr>
        <w:t xml:space="preserve">(ii) </w:t>
      </w:r>
      <w:r w:rsidRPr="00CD7326">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15">
    <w:p w:rsidR="00720E76" w:rsidRPr="00CD7326" w:rsidRDefault="00720E76" w:rsidP="00A61002">
      <w:pPr>
        <w:pStyle w:val="FootnoteText"/>
        <w:rPr>
          <w:rFonts w:ascii="GHEA Grapalat" w:hAnsi="GHEA Grapalat"/>
        </w:rPr>
      </w:pPr>
      <w:r w:rsidRPr="00CD7326">
        <w:rPr>
          <w:rStyle w:val="FootnoteReference"/>
          <w:rFonts w:ascii="GHEA Grapalat" w:hAnsi="GHEA Grapalat"/>
        </w:rPr>
        <w:footnoteRef/>
      </w:r>
      <w:r w:rsidRPr="00CD7326">
        <w:rPr>
          <w:rFonts w:ascii="GHEA Grapalat" w:hAnsi="GHEA Grapalat"/>
        </w:rPr>
        <w:t xml:space="preserve"> </w:t>
      </w:r>
      <w:r w:rsidRPr="00CD7326">
        <w:rPr>
          <w:rFonts w:ascii="GHEA Grapalat" w:hAnsi="GHEA Grapalat"/>
        </w:rPr>
        <w:tab/>
      </w:r>
      <w:r w:rsidRPr="00CD7326">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16">
    <w:p w:rsidR="00720E76" w:rsidRPr="006A75D4" w:rsidRDefault="00720E76" w:rsidP="00D744CE">
      <w:pPr>
        <w:pStyle w:val="FootnoteText"/>
        <w:ind w:left="0" w:firstLine="0"/>
        <w:rPr>
          <w:rFonts w:ascii="GHEA Grapalat" w:hAnsi="GHEA Grapalat"/>
        </w:rPr>
      </w:pPr>
      <w:r>
        <w:rPr>
          <w:rStyle w:val="FootnoteReference"/>
        </w:rPr>
        <w:footnoteRef/>
      </w:r>
      <w:r w:rsidRPr="006A75D4">
        <w:rPr>
          <w:rFonts w:ascii="GHEA Grapalat" w:hAnsi="GHEA Grapalat"/>
          <w:i/>
        </w:rPr>
        <w:t xml:space="preserve">Երաշխավորը պետք է գրի այն գումարը, որը ներկայացնում է Ընդունված 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7">
    <w:p w:rsidR="00720E76" w:rsidRPr="00FB02A1" w:rsidRDefault="00720E76" w:rsidP="00D744CE">
      <w:pPr>
        <w:pStyle w:val="FootnoteText"/>
        <w:ind w:left="0" w:firstLine="0"/>
        <w:rPr>
          <w:rFonts w:ascii="Sylfaen" w:hAnsi="Sylfaen"/>
        </w:rPr>
      </w:pPr>
      <w:r>
        <w:rPr>
          <w:rStyle w:val="FootnoteReference"/>
        </w:rPr>
        <w:footnoteRef/>
      </w:r>
      <w:r w:rsidRPr="00FB02A1">
        <w:rPr>
          <w:rFonts w:ascii="Sylfaen" w:hAnsi="Sylfaen"/>
          <w:i/>
        </w:rPr>
        <w:t xml:space="preserve">Երաշխավորը </w:t>
      </w:r>
      <w:r>
        <w:rPr>
          <w:rFonts w:ascii="Sylfaen" w:hAnsi="Sylfaen"/>
          <w:i/>
        </w:rPr>
        <w:t xml:space="preserve">պետք է գրի այն գումարը, որը ներկայացնում է կանխավճարի գումարը և արտահայտված է Գնորդի երկրի արժույթով: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1</w:t>
    </w:r>
    <w:r>
      <w:rPr>
        <w:rStyle w:val="PageNumber"/>
      </w:rPr>
      <w:fldChar w:fldCharType="end"/>
    </w:r>
  </w:p>
  <w:p w:rsidR="00720E76" w:rsidRDefault="00720E76"/>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ind w:right="-18"/>
    </w:pPr>
    <w:r>
      <w:t>Section VI. Bank Policy-Corruption and Fraudulent Practices</w:t>
    </w:r>
    <w:r>
      <w:tab/>
    </w: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51</w:t>
    </w:r>
    <w:r>
      <w:rPr>
        <w:rStyle w:val="PageNumber"/>
      </w:rPr>
      <w:fldChar w:fldCharType="end"/>
    </w:r>
  </w:p>
  <w:p w:rsidR="00720E76" w:rsidRDefault="00720E76"/>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pPr>
    <w:r>
      <w:tab/>
    </w: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47</w:t>
    </w:r>
    <w:r>
      <w:rPr>
        <w:rStyle w:val="PageNumber"/>
      </w:rPr>
      <w:fldChar w:fldCharType="end"/>
    </w:r>
  </w:p>
  <w:p w:rsidR="00720E76" w:rsidRDefault="00720E76"/>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pP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54</w:t>
    </w:r>
    <w:r>
      <w:rPr>
        <w:rStyle w:val="PageNumber"/>
      </w:rPr>
      <w:fldChar w:fldCharType="end"/>
    </w:r>
    <w:r>
      <w:tab/>
      <w:t>Section VIII.  General Conditions of Contract</w:t>
    </w:r>
    <w:r>
      <w:tab/>
    </w:r>
  </w:p>
  <w:p w:rsidR="00720E76" w:rsidRDefault="00720E76"/>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55</w:t>
    </w:r>
    <w:r>
      <w:rPr>
        <w:rStyle w:val="PageNumber"/>
      </w:rPr>
      <w:fldChar w:fldCharType="end"/>
    </w:r>
  </w:p>
  <w:p w:rsidR="00720E76" w:rsidRDefault="00720E76"/>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53</w:t>
    </w:r>
    <w:r>
      <w:rPr>
        <w:rStyle w:val="PageNumber"/>
      </w:rPr>
      <w:fldChar w:fldCharType="end"/>
    </w:r>
  </w:p>
  <w:p w:rsidR="00720E76" w:rsidRDefault="00720E76"/>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3665B">
      <w:rPr>
        <w:rStyle w:val="PageNumber"/>
        <w:rFonts w:cs="Arial"/>
        <w:noProof/>
      </w:rPr>
      <w:t>82</w:t>
    </w:r>
    <w:r>
      <w:rPr>
        <w:rStyle w:val="PageNumber"/>
        <w:rFonts w:cs="Arial"/>
      </w:rPr>
      <w:fldChar w:fldCharType="end"/>
    </w:r>
    <w:r>
      <w:rPr>
        <w:rStyle w:val="PageNumber"/>
        <w:rFonts w:cs="Arial"/>
      </w:rPr>
      <w:tab/>
      <w:t>Section VIII – General Conditions of Contract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3665B">
      <w:rPr>
        <w:rStyle w:val="PageNumber"/>
        <w:rFonts w:cs="Arial"/>
        <w:noProof/>
      </w:rPr>
      <w:t>81</w:t>
    </w:r>
    <w:r>
      <w:rPr>
        <w:rStyle w:val="PageNumber"/>
        <w:rFonts w:cs="Arial"/>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79</w:t>
    </w:r>
    <w:r>
      <w:rPr>
        <w:rStyle w:val="PageNumber"/>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665B">
      <w:rPr>
        <w:rStyle w:val="PageNumber"/>
        <w:noProof/>
      </w:rPr>
      <w:t>lxxxvi</w:t>
    </w:r>
    <w:r>
      <w:rPr>
        <w:rStyle w:val="PageNumber"/>
      </w:rPr>
      <w:fldChar w:fldCharType="end"/>
    </w:r>
  </w:p>
  <w:p w:rsidR="00720E76" w:rsidRDefault="00720E76">
    <w:pPr>
      <w:pStyle w:val="Header"/>
      <w:ind w:right="54" w:firstLine="360"/>
      <w:jc w:val="right"/>
    </w:pPr>
    <w:r>
      <w:t>SectionI. Instructions to Bidders</w:t>
    </w:r>
  </w:p>
  <w:p w:rsidR="00720E76" w:rsidRDefault="00720E76"/>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665B">
      <w:rPr>
        <w:rStyle w:val="PageNumber"/>
        <w:noProof/>
      </w:rPr>
      <w:t>lxxxv</w:t>
    </w:r>
    <w:r>
      <w:rPr>
        <w:rStyle w:val="PageNumber"/>
      </w:rPr>
      <w:fldChar w:fldCharType="end"/>
    </w:r>
  </w:p>
  <w:p w:rsidR="00720E76" w:rsidRDefault="00720E76">
    <w:pPr>
      <w:pStyle w:val="Header"/>
      <w:ind w:right="-36"/>
    </w:pPr>
    <w:r>
      <w:t>SectionI. Instructions to Bidders</w:t>
    </w:r>
  </w:p>
  <w:p w:rsidR="00720E76" w:rsidRDefault="00720E7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20</w:t>
    </w:r>
    <w:r>
      <w:rPr>
        <w:rStyle w:val="PageNumber"/>
      </w:rPr>
      <w:fldChar w:fldCharType="end"/>
    </w:r>
    <w:r>
      <w:rPr>
        <w:rStyle w:val="PageNumber"/>
      </w:rPr>
      <w:tab/>
      <w:t>Section IV Bidding Forms</w:t>
    </w:r>
  </w:p>
  <w:p w:rsidR="00720E76" w:rsidRDefault="00720E76"/>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lxxxiii</w:t>
    </w:r>
    <w:r>
      <w:rPr>
        <w:rStyle w:val="PageNumber"/>
      </w:rPr>
      <w:fldChar w:fldCharType="end"/>
    </w:r>
  </w:p>
  <w:p w:rsidR="00720E76" w:rsidRDefault="00720E76"/>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94</w:t>
    </w:r>
    <w:r>
      <w:rPr>
        <w:rStyle w:val="PageNumber"/>
      </w:rPr>
      <w:fldChar w:fldCharType="end"/>
    </w:r>
    <w:r>
      <w:rPr>
        <w:rStyle w:val="PageNumber"/>
      </w:rPr>
      <w:tab/>
    </w:r>
    <w:r>
      <w:t>Section II Bid Data Sheet</w:t>
    </w:r>
  </w:p>
  <w:p w:rsidR="00720E76" w:rsidRDefault="00720E76"/>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665B">
      <w:rPr>
        <w:rStyle w:val="PageNumber"/>
        <w:noProof/>
      </w:rPr>
      <w:t>97</w:t>
    </w:r>
    <w:r>
      <w:rPr>
        <w:rStyle w:val="PageNumber"/>
      </w:rPr>
      <w:fldChar w:fldCharType="end"/>
    </w:r>
  </w:p>
  <w:p w:rsidR="00720E76" w:rsidRDefault="00720E76">
    <w:pPr>
      <w:pStyle w:val="Header"/>
      <w:ind w:right="-36"/>
    </w:pPr>
    <w:r>
      <w:t>Section II Bid Data Sheet</w:t>
    </w:r>
  </w:p>
  <w:p w:rsidR="00720E76" w:rsidRDefault="00720E76"/>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93</w:t>
    </w:r>
    <w:r>
      <w:rPr>
        <w:rStyle w:val="PageNumber"/>
      </w:rPr>
      <w:fldChar w:fldCharType="end"/>
    </w:r>
  </w:p>
  <w:p w:rsidR="00720E76" w:rsidRDefault="00720E76"/>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Pr="000723CD" w:rsidRDefault="00720E76">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r>
      <w:rPr>
        <w:rStyle w:val="PageNumber"/>
      </w:rPr>
      <w:tab/>
    </w:r>
    <w:r w:rsidRPr="000723CD">
      <w:rPr>
        <w:rFonts w:ascii="Sylfaen" w:hAnsi="Sylfaen"/>
      </w:rPr>
      <w:t>Բաժին III. Գնահատման և որակավորման չափանիշներ</w:t>
    </w:r>
  </w:p>
  <w:p w:rsidR="00720E76" w:rsidRPr="000723CD" w:rsidRDefault="00720E76">
    <w:pPr>
      <w:rPr>
        <w:rFonts w:ascii="Sylfaen" w:hAnsi="Sylfaen"/>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rsidR="00720E76" w:rsidRDefault="00720E76">
    <w:pPr>
      <w:pStyle w:val="Header"/>
      <w:ind w:right="-36"/>
    </w:pPr>
    <w:r>
      <w:t>Section III. Evaluation and Qualification Criteria</w:t>
    </w:r>
  </w:p>
  <w:p w:rsidR="00720E76" w:rsidRDefault="00720E76"/>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99</w:t>
    </w:r>
    <w:r>
      <w:rPr>
        <w:rStyle w:val="PageNumber"/>
      </w:rPr>
      <w:fldChar w:fldCharType="end"/>
    </w:r>
  </w:p>
  <w:p w:rsidR="00720E76" w:rsidRDefault="00720E76"/>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110</w:t>
    </w:r>
    <w:r>
      <w:rPr>
        <w:rStyle w:val="PageNumber"/>
      </w:rPr>
      <w:fldChar w:fldCharType="end"/>
    </w:r>
    <w:r>
      <w:rPr>
        <w:rStyle w:val="PageNumber"/>
      </w:rPr>
      <w:tab/>
    </w:r>
    <w:r>
      <w:t>Section VII Schedule of Requirements</w:t>
    </w:r>
  </w:p>
  <w:p w:rsidR="00720E76" w:rsidRDefault="00720E76"/>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125</w:t>
    </w:r>
    <w:r>
      <w:rPr>
        <w:rStyle w:val="PageNumber"/>
      </w:rPr>
      <w:fldChar w:fldCharType="end"/>
    </w:r>
  </w:p>
  <w:p w:rsidR="00720E76" w:rsidRDefault="00720E76"/>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pPr>
    <w:r>
      <w:tab/>
    </w: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117</w:t>
    </w:r>
    <w:r>
      <w:rPr>
        <w:rStyle w:val="PageNumber"/>
      </w:rPr>
      <w:fldChar w:fldCharType="end"/>
    </w:r>
  </w:p>
  <w:p w:rsidR="00720E76" w:rsidRDefault="00720E7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665B">
      <w:rPr>
        <w:rStyle w:val="PageNumber"/>
        <w:noProof/>
      </w:rPr>
      <w:t>21</w:t>
    </w:r>
    <w:r>
      <w:rPr>
        <w:rStyle w:val="PageNumber"/>
      </w:rPr>
      <w:fldChar w:fldCharType="end"/>
    </w:r>
  </w:p>
  <w:p w:rsidR="00720E76" w:rsidRDefault="00720E76">
    <w:pPr>
      <w:pStyle w:val="Header"/>
      <w:ind w:right="-36"/>
    </w:pPr>
    <w:r>
      <w:t>Section IV Bidding Forms</w:t>
    </w:r>
    <w:r>
      <w:tab/>
    </w:r>
  </w:p>
  <w:p w:rsidR="00720E76" w:rsidRDefault="00720E76"/>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118</w:t>
    </w:r>
    <w:r>
      <w:rPr>
        <w:rStyle w:val="PageNumber"/>
      </w:rPr>
      <w:fldChar w:fldCharType="end"/>
    </w:r>
    <w:r>
      <w:rPr>
        <w:rStyle w:val="PageNumber"/>
      </w:rPr>
      <w:tab/>
    </w:r>
    <w:r>
      <w:t>Section VII. Schedule of Requirements</w:t>
    </w:r>
  </w:p>
  <w:p w:rsidR="00720E76" w:rsidRDefault="00720E76"/>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124</w:t>
    </w:r>
    <w:r>
      <w:rPr>
        <w:rStyle w:val="PageNumber"/>
      </w:rPr>
      <w:fldChar w:fldCharType="end"/>
    </w:r>
    <w:r>
      <w:rPr>
        <w:rStyle w:val="PageNumber"/>
      </w:rPr>
      <w:tab/>
    </w:r>
  </w:p>
  <w:p w:rsidR="00720E76" w:rsidRDefault="00720E76"/>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120</w:t>
    </w:r>
    <w:r>
      <w:rPr>
        <w:rStyle w:val="PageNumber"/>
      </w:rPr>
      <w:fldChar w:fldCharType="end"/>
    </w:r>
  </w:p>
  <w:p w:rsidR="00720E76" w:rsidRDefault="00720E7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2</w:t>
    </w:r>
    <w:r>
      <w:rPr>
        <w:rStyle w:val="PageNumber"/>
      </w:rPr>
      <w:fldChar w:fldCharType="end"/>
    </w:r>
  </w:p>
  <w:p w:rsidR="00720E76" w:rsidRDefault="00720E7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40</w:t>
    </w:r>
    <w:r>
      <w:rPr>
        <w:rStyle w:val="PageNumber"/>
      </w:rPr>
      <w:fldChar w:fldCharType="end"/>
    </w:r>
    <w:r>
      <w:rPr>
        <w:rStyle w:val="PageNumber"/>
      </w:rPr>
      <w:t>Section IV Bidding Forms</w:t>
    </w:r>
  </w:p>
  <w:p w:rsidR="00720E76" w:rsidRDefault="00720E7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665B">
      <w:rPr>
        <w:rStyle w:val="PageNumber"/>
        <w:noProof/>
      </w:rPr>
      <w:t>45</w:t>
    </w:r>
    <w:r>
      <w:rPr>
        <w:rStyle w:val="PageNumber"/>
      </w:rPr>
      <w:fldChar w:fldCharType="end"/>
    </w:r>
  </w:p>
  <w:p w:rsidR="00720E76" w:rsidRDefault="00720E76">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45</w:t>
    </w:r>
    <w:r>
      <w:rPr>
        <w:rStyle w:val="PageNumber"/>
      </w:rPr>
      <w:fldChar w:fldCharType="end"/>
    </w:r>
  </w:p>
  <w:p w:rsidR="00720E76" w:rsidRDefault="00720E7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39</w:t>
    </w:r>
    <w:r>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ind w:right="-18"/>
    </w:pPr>
    <w:r>
      <w:rPr>
        <w:rFonts w:ascii="Times Armenian" w:hAnsi="Times Armenian"/>
      </w:rPr>
      <w:t xml:space="preserve">´³ÅÇÝ </w:t>
    </w:r>
    <w:r w:rsidRPr="00C06F30">
      <w:t xml:space="preserve">IV.  </w:t>
    </w:r>
    <w:r w:rsidRPr="00C06F30">
      <w:rPr>
        <w:rFonts w:ascii="Times Armenian" w:hAnsi="Times Armenian"/>
      </w:rPr>
      <w:t>Ð³ÛïÇ Ó¨»ñ</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3665B">
      <w:rPr>
        <w:rStyle w:val="PageNumber"/>
        <w:noProof/>
      </w:rPr>
      <w:t>41</w:t>
    </w:r>
    <w:r>
      <w:rPr>
        <w:rStyle w:val="PageNumber"/>
      </w:rPr>
      <w:fldChar w:fldCharType="end"/>
    </w:r>
  </w:p>
  <w:p w:rsidR="00720E76" w:rsidRDefault="00720E76"/>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76" w:rsidRDefault="00720E76">
    <w:pPr>
      <w:pStyle w:val="Header"/>
      <w:pBdr>
        <w:bottom w:val="none" w:sz="0" w:space="0" w:color="auto"/>
      </w:pBdr>
    </w:pPr>
  </w:p>
  <w:p w:rsidR="00720E76" w:rsidRDefault="00720E7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340AD0"/>
    <w:multiLevelType w:val="hybridMultilevel"/>
    <w:tmpl w:val="C83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C4266BD"/>
    <w:multiLevelType w:val="hybridMultilevel"/>
    <w:tmpl w:val="8A88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F415BEA"/>
    <w:multiLevelType w:val="hybridMultilevel"/>
    <w:tmpl w:val="5AB8AE9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187E45ED"/>
    <w:multiLevelType w:val="hybridMultilevel"/>
    <w:tmpl w:val="1AB019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9"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4853572"/>
    <w:multiLevelType w:val="hybridMultilevel"/>
    <w:tmpl w:val="460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31"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tentative="1">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40"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45"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tentative="1">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5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7" w15:restartNumberingAfterBreak="0">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58"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7"/>
  </w:num>
  <w:num w:numId="3">
    <w:abstractNumId w:val="38"/>
  </w:num>
  <w:num w:numId="4">
    <w:abstractNumId w:val="63"/>
  </w:num>
  <w:num w:numId="5">
    <w:abstractNumId w:val="0"/>
  </w:num>
  <w:num w:numId="6">
    <w:abstractNumId w:val="19"/>
  </w:num>
  <w:num w:numId="7">
    <w:abstractNumId w:val="23"/>
  </w:num>
  <w:num w:numId="8">
    <w:abstractNumId w:val="52"/>
  </w:num>
  <w:num w:numId="9">
    <w:abstractNumId w:val="13"/>
  </w:num>
  <w:num w:numId="10">
    <w:abstractNumId w:val="61"/>
  </w:num>
  <w:num w:numId="11">
    <w:abstractNumId w:val="65"/>
  </w:num>
  <w:num w:numId="12">
    <w:abstractNumId w:val="37"/>
  </w:num>
  <w:num w:numId="13">
    <w:abstractNumId w:val="48"/>
  </w:num>
  <w:num w:numId="14">
    <w:abstractNumId w:val="35"/>
  </w:num>
  <w:num w:numId="15">
    <w:abstractNumId w:val="31"/>
  </w:num>
  <w:num w:numId="16">
    <w:abstractNumId w:val="50"/>
  </w:num>
  <w:num w:numId="17">
    <w:abstractNumId w:val="40"/>
  </w:num>
  <w:num w:numId="18">
    <w:abstractNumId w:val="34"/>
  </w:num>
  <w:num w:numId="19">
    <w:abstractNumId w:val="58"/>
  </w:num>
  <w:num w:numId="20">
    <w:abstractNumId w:val="4"/>
  </w:num>
  <w:num w:numId="21">
    <w:abstractNumId w:val="60"/>
  </w:num>
  <w:num w:numId="22">
    <w:abstractNumId w:val="41"/>
  </w:num>
  <w:num w:numId="23">
    <w:abstractNumId w:val="16"/>
  </w:num>
  <w:num w:numId="24">
    <w:abstractNumId w:val="42"/>
  </w:num>
  <w:num w:numId="25">
    <w:abstractNumId w:val="62"/>
  </w:num>
  <w:num w:numId="26">
    <w:abstractNumId w:val="14"/>
  </w:num>
  <w:num w:numId="27">
    <w:abstractNumId w:val="6"/>
  </w:num>
  <w:num w:numId="28">
    <w:abstractNumId w:val="29"/>
  </w:num>
  <w:num w:numId="29">
    <w:abstractNumId w:val="20"/>
  </w:num>
  <w:num w:numId="30">
    <w:abstractNumId w:val="8"/>
  </w:num>
  <w:num w:numId="31">
    <w:abstractNumId w:val="51"/>
  </w:num>
  <w:num w:numId="32">
    <w:abstractNumId w:val="64"/>
  </w:num>
  <w:num w:numId="33">
    <w:abstractNumId w:val="43"/>
  </w:num>
  <w:num w:numId="34">
    <w:abstractNumId w:val="24"/>
  </w:num>
  <w:num w:numId="35">
    <w:abstractNumId w:val="26"/>
  </w:num>
  <w:num w:numId="36">
    <w:abstractNumId w:val="11"/>
  </w:num>
  <w:num w:numId="37">
    <w:abstractNumId w:val="45"/>
  </w:num>
  <w:num w:numId="38">
    <w:abstractNumId w:val="1"/>
  </w:num>
  <w:num w:numId="39">
    <w:abstractNumId w:val="66"/>
  </w:num>
  <w:num w:numId="40">
    <w:abstractNumId w:val="9"/>
  </w:num>
  <w:num w:numId="41">
    <w:abstractNumId w:val="33"/>
  </w:num>
  <w:num w:numId="42">
    <w:abstractNumId w:val="46"/>
  </w:num>
  <w:num w:numId="43">
    <w:abstractNumId w:val="53"/>
  </w:num>
  <w:num w:numId="44">
    <w:abstractNumId w:val="55"/>
  </w:num>
  <w:num w:numId="45">
    <w:abstractNumId w:val="54"/>
  </w:num>
  <w:num w:numId="46">
    <w:abstractNumId w:val="39"/>
  </w:num>
  <w:num w:numId="47">
    <w:abstractNumId w:val="27"/>
  </w:num>
  <w:num w:numId="48">
    <w:abstractNumId w:val="2"/>
  </w:num>
  <w:num w:numId="49">
    <w:abstractNumId w:val="44"/>
  </w:num>
  <w:num w:numId="50">
    <w:abstractNumId w:val="36"/>
  </w:num>
  <w:num w:numId="51">
    <w:abstractNumId w:val="22"/>
  </w:num>
  <w:num w:numId="52">
    <w:abstractNumId w:val="59"/>
  </w:num>
  <w:num w:numId="53">
    <w:abstractNumId w:val="15"/>
  </w:num>
  <w:num w:numId="54">
    <w:abstractNumId w:val="47"/>
  </w:num>
  <w:num w:numId="55">
    <w:abstractNumId w:val="18"/>
  </w:num>
  <w:num w:numId="56">
    <w:abstractNumId w:val="32"/>
  </w:num>
  <w:num w:numId="57">
    <w:abstractNumId w:val="3"/>
  </w:num>
  <w:num w:numId="58">
    <w:abstractNumId w:val="28"/>
  </w:num>
  <w:num w:numId="59">
    <w:abstractNumId w:val="12"/>
  </w:num>
  <w:num w:numId="60">
    <w:abstractNumId w:val="30"/>
  </w:num>
  <w:num w:numId="61">
    <w:abstractNumId w:val="56"/>
  </w:num>
  <w:num w:numId="62">
    <w:abstractNumId w:val="49"/>
  </w:num>
  <w:num w:numId="63">
    <w:abstractNumId w:val="21"/>
  </w:num>
  <w:num w:numId="64">
    <w:abstractNumId w:val="57"/>
  </w:num>
  <w:num w:numId="65">
    <w:abstractNumId w:val="5"/>
  </w:num>
  <w:num w:numId="66">
    <w:abstractNumId w:val="10"/>
  </w:num>
  <w:num w:numId="6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E1A"/>
    <w:rsid w:val="00001396"/>
    <w:rsid w:val="00002AA8"/>
    <w:rsid w:val="00002D33"/>
    <w:rsid w:val="000038A8"/>
    <w:rsid w:val="00003D8F"/>
    <w:rsid w:val="00003EAE"/>
    <w:rsid w:val="0000580D"/>
    <w:rsid w:val="00005913"/>
    <w:rsid w:val="00005AEC"/>
    <w:rsid w:val="0000603A"/>
    <w:rsid w:val="000108B1"/>
    <w:rsid w:val="00011CEB"/>
    <w:rsid w:val="0001246D"/>
    <w:rsid w:val="00012A7F"/>
    <w:rsid w:val="00012D0F"/>
    <w:rsid w:val="00013B28"/>
    <w:rsid w:val="000143A7"/>
    <w:rsid w:val="00014C7D"/>
    <w:rsid w:val="0001579E"/>
    <w:rsid w:val="000171ED"/>
    <w:rsid w:val="00017E6D"/>
    <w:rsid w:val="0002208A"/>
    <w:rsid w:val="0002394F"/>
    <w:rsid w:val="00023DAA"/>
    <w:rsid w:val="00024BEC"/>
    <w:rsid w:val="000259CD"/>
    <w:rsid w:val="0002627F"/>
    <w:rsid w:val="000263AD"/>
    <w:rsid w:val="00026662"/>
    <w:rsid w:val="000269D8"/>
    <w:rsid w:val="00026A5A"/>
    <w:rsid w:val="00026E3C"/>
    <w:rsid w:val="000278E6"/>
    <w:rsid w:val="00027BB9"/>
    <w:rsid w:val="00027D7E"/>
    <w:rsid w:val="000318E7"/>
    <w:rsid w:val="000319BF"/>
    <w:rsid w:val="00031AFA"/>
    <w:rsid w:val="0003273F"/>
    <w:rsid w:val="00032AFA"/>
    <w:rsid w:val="000345D6"/>
    <w:rsid w:val="000348FD"/>
    <w:rsid w:val="00034B7B"/>
    <w:rsid w:val="0003597A"/>
    <w:rsid w:val="00035D76"/>
    <w:rsid w:val="00036548"/>
    <w:rsid w:val="00036AE1"/>
    <w:rsid w:val="000374E8"/>
    <w:rsid w:val="00037760"/>
    <w:rsid w:val="00037EA0"/>
    <w:rsid w:val="000415C6"/>
    <w:rsid w:val="00042092"/>
    <w:rsid w:val="000424CE"/>
    <w:rsid w:val="00042EA0"/>
    <w:rsid w:val="00043AFB"/>
    <w:rsid w:val="00044DE1"/>
    <w:rsid w:val="00045C8E"/>
    <w:rsid w:val="00046259"/>
    <w:rsid w:val="00046B01"/>
    <w:rsid w:val="000503A8"/>
    <w:rsid w:val="000514BC"/>
    <w:rsid w:val="00052C33"/>
    <w:rsid w:val="0005448E"/>
    <w:rsid w:val="00054C7E"/>
    <w:rsid w:val="00054E77"/>
    <w:rsid w:val="00055005"/>
    <w:rsid w:val="000557B9"/>
    <w:rsid w:val="00055AF3"/>
    <w:rsid w:val="00056901"/>
    <w:rsid w:val="00057196"/>
    <w:rsid w:val="0005730C"/>
    <w:rsid w:val="00057693"/>
    <w:rsid w:val="00057A99"/>
    <w:rsid w:val="00060BAE"/>
    <w:rsid w:val="000647F3"/>
    <w:rsid w:val="00064A21"/>
    <w:rsid w:val="00064DDC"/>
    <w:rsid w:val="00066DFE"/>
    <w:rsid w:val="00067D93"/>
    <w:rsid w:val="00071A91"/>
    <w:rsid w:val="00071DF2"/>
    <w:rsid w:val="000723CD"/>
    <w:rsid w:val="00072CC8"/>
    <w:rsid w:val="000733E1"/>
    <w:rsid w:val="00073C05"/>
    <w:rsid w:val="00074569"/>
    <w:rsid w:val="00074664"/>
    <w:rsid w:val="00074897"/>
    <w:rsid w:val="00074CFA"/>
    <w:rsid w:val="00074D6B"/>
    <w:rsid w:val="00075CFA"/>
    <w:rsid w:val="00075F5F"/>
    <w:rsid w:val="00076B5E"/>
    <w:rsid w:val="000770B5"/>
    <w:rsid w:val="000775D2"/>
    <w:rsid w:val="000779D1"/>
    <w:rsid w:val="000806F2"/>
    <w:rsid w:val="000808C8"/>
    <w:rsid w:val="000823AD"/>
    <w:rsid w:val="0008275E"/>
    <w:rsid w:val="000831D7"/>
    <w:rsid w:val="00083246"/>
    <w:rsid w:val="0008451D"/>
    <w:rsid w:val="000848CE"/>
    <w:rsid w:val="00085793"/>
    <w:rsid w:val="00086F0D"/>
    <w:rsid w:val="00090156"/>
    <w:rsid w:val="00091913"/>
    <w:rsid w:val="00091F9A"/>
    <w:rsid w:val="000921AA"/>
    <w:rsid w:val="00093650"/>
    <w:rsid w:val="000942DA"/>
    <w:rsid w:val="000954E0"/>
    <w:rsid w:val="00095A0C"/>
    <w:rsid w:val="0009627F"/>
    <w:rsid w:val="00097735"/>
    <w:rsid w:val="00097BF8"/>
    <w:rsid w:val="00097E06"/>
    <w:rsid w:val="000A2082"/>
    <w:rsid w:val="000A3141"/>
    <w:rsid w:val="000A415B"/>
    <w:rsid w:val="000A51AA"/>
    <w:rsid w:val="000A5D39"/>
    <w:rsid w:val="000A5DF1"/>
    <w:rsid w:val="000A6CF7"/>
    <w:rsid w:val="000A7202"/>
    <w:rsid w:val="000A73E5"/>
    <w:rsid w:val="000A750F"/>
    <w:rsid w:val="000A77D2"/>
    <w:rsid w:val="000B030C"/>
    <w:rsid w:val="000B1852"/>
    <w:rsid w:val="000B1BD1"/>
    <w:rsid w:val="000B1C8F"/>
    <w:rsid w:val="000B2127"/>
    <w:rsid w:val="000B25C9"/>
    <w:rsid w:val="000B34BD"/>
    <w:rsid w:val="000B4F34"/>
    <w:rsid w:val="000B5B75"/>
    <w:rsid w:val="000B5E14"/>
    <w:rsid w:val="000B7099"/>
    <w:rsid w:val="000C0F65"/>
    <w:rsid w:val="000C11A1"/>
    <w:rsid w:val="000C220D"/>
    <w:rsid w:val="000C2282"/>
    <w:rsid w:val="000C2904"/>
    <w:rsid w:val="000C31E9"/>
    <w:rsid w:val="000C42AA"/>
    <w:rsid w:val="000C45E1"/>
    <w:rsid w:val="000C532C"/>
    <w:rsid w:val="000C53EA"/>
    <w:rsid w:val="000C553A"/>
    <w:rsid w:val="000C625C"/>
    <w:rsid w:val="000C65CF"/>
    <w:rsid w:val="000C77B8"/>
    <w:rsid w:val="000D029F"/>
    <w:rsid w:val="000D080A"/>
    <w:rsid w:val="000D086C"/>
    <w:rsid w:val="000D08AC"/>
    <w:rsid w:val="000D2AB0"/>
    <w:rsid w:val="000D326D"/>
    <w:rsid w:val="000D3EBA"/>
    <w:rsid w:val="000D6939"/>
    <w:rsid w:val="000D6A1C"/>
    <w:rsid w:val="000D7188"/>
    <w:rsid w:val="000E04D0"/>
    <w:rsid w:val="000E06E9"/>
    <w:rsid w:val="000E0D41"/>
    <w:rsid w:val="000E119B"/>
    <w:rsid w:val="000E1C88"/>
    <w:rsid w:val="000E2C58"/>
    <w:rsid w:val="000E3039"/>
    <w:rsid w:val="000E34A4"/>
    <w:rsid w:val="000E4FA1"/>
    <w:rsid w:val="000E500B"/>
    <w:rsid w:val="000E5ED0"/>
    <w:rsid w:val="000E6893"/>
    <w:rsid w:val="000E6E3A"/>
    <w:rsid w:val="000F08AA"/>
    <w:rsid w:val="000F0AA4"/>
    <w:rsid w:val="000F0CB0"/>
    <w:rsid w:val="000F15E0"/>
    <w:rsid w:val="000F19FC"/>
    <w:rsid w:val="000F1F06"/>
    <w:rsid w:val="000F2233"/>
    <w:rsid w:val="000F3396"/>
    <w:rsid w:val="000F3779"/>
    <w:rsid w:val="000F399C"/>
    <w:rsid w:val="000F4537"/>
    <w:rsid w:val="000F4857"/>
    <w:rsid w:val="000F5633"/>
    <w:rsid w:val="000F5751"/>
    <w:rsid w:val="000F6030"/>
    <w:rsid w:val="000F6655"/>
    <w:rsid w:val="000F7324"/>
    <w:rsid w:val="001000BE"/>
    <w:rsid w:val="00100231"/>
    <w:rsid w:val="001003C3"/>
    <w:rsid w:val="00100FF2"/>
    <w:rsid w:val="00101072"/>
    <w:rsid w:val="00101ED3"/>
    <w:rsid w:val="00102138"/>
    <w:rsid w:val="00103B0B"/>
    <w:rsid w:val="00103DF1"/>
    <w:rsid w:val="00104E05"/>
    <w:rsid w:val="00105BE5"/>
    <w:rsid w:val="001071BF"/>
    <w:rsid w:val="0011005B"/>
    <w:rsid w:val="00110368"/>
    <w:rsid w:val="00110B1B"/>
    <w:rsid w:val="0011109F"/>
    <w:rsid w:val="00112240"/>
    <w:rsid w:val="0011273E"/>
    <w:rsid w:val="00112D20"/>
    <w:rsid w:val="00113511"/>
    <w:rsid w:val="00114D69"/>
    <w:rsid w:val="00116097"/>
    <w:rsid w:val="00116EC0"/>
    <w:rsid w:val="0012067A"/>
    <w:rsid w:val="0012092D"/>
    <w:rsid w:val="00120A28"/>
    <w:rsid w:val="00121669"/>
    <w:rsid w:val="00121938"/>
    <w:rsid w:val="00122ED7"/>
    <w:rsid w:val="001234AC"/>
    <w:rsid w:val="0012360F"/>
    <w:rsid w:val="001239C7"/>
    <w:rsid w:val="00124E8B"/>
    <w:rsid w:val="0012508B"/>
    <w:rsid w:val="00125C0B"/>
    <w:rsid w:val="001275C9"/>
    <w:rsid w:val="00127C4E"/>
    <w:rsid w:val="001300CE"/>
    <w:rsid w:val="001308CD"/>
    <w:rsid w:val="0013175C"/>
    <w:rsid w:val="00131F75"/>
    <w:rsid w:val="00132C27"/>
    <w:rsid w:val="0013308E"/>
    <w:rsid w:val="00133E87"/>
    <w:rsid w:val="00134A12"/>
    <w:rsid w:val="00134D53"/>
    <w:rsid w:val="00134FD9"/>
    <w:rsid w:val="00135F33"/>
    <w:rsid w:val="0013617B"/>
    <w:rsid w:val="00137A0C"/>
    <w:rsid w:val="00140B2C"/>
    <w:rsid w:val="001418FA"/>
    <w:rsid w:val="00141D12"/>
    <w:rsid w:val="00142B56"/>
    <w:rsid w:val="00142DD4"/>
    <w:rsid w:val="00142FF2"/>
    <w:rsid w:val="00143A27"/>
    <w:rsid w:val="00143C1B"/>
    <w:rsid w:val="00144B14"/>
    <w:rsid w:val="001466BB"/>
    <w:rsid w:val="001504F2"/>
    <w:rsid w:val="001505F9"/>
    <w:rsid w:val="001507E6"/>
    <w:rsid w:val="00150DD6"/>
    <w:rsid w:val="0015204F"/>
    <w:rsid w:val="0015241E"/>
    <w:rsid w:val="001524D0"/>
    <w:rsid w:val="00152506"/>
    <w:rsid w:val="00153B97"/>
    <w:rsid w:val="00156396"/>
    <w:rsid w:val="00156641"/>
    <w:rsid w:val="001577BB"/>
    <w:rsid w:val="00160845"/>
    <w:rsid w:val="001615B2"/>
    <w:rsid w:val="001621F1"/>
    <w:rsid w:val="001628F8"/>
    <w:rsid w:val="00162EC1"/>
    <w:rsid w:val="00163E28"/>
    <w:rsid w:val="001644A0"/>
    <w:rsid w:val="001646AB"/>
    <w:rsid w:val="0016558A"/>
    <w:rsid w:val="00170A3B"/>
    <w:rsid w:val="0017124C"/>
    <w:rsid w:val="0017135B"/>
    <w:rsid w:val="00172A05"/>
    <w:rsid w:val="00172FE4"/>
    <w:rsid w:val="001733FB"/>
    <w:rsid w:val="00173F59"/>
    <w:rsid w:val="00174330"/>
    <w:rsid w:val="001748BD"/>
    <w:rsid w:val="001748D5"/>
    <w:rsid w:val="0017494D"/>
    <w:rsid w:val="00174C60"/>
    <w:rsid w:val="0017519F"/>
    <w:rsid w:val="00177BEE"/>
    <w:rsid w:val="00177D60"/>
    <w:rsid w:val="00180D68"/>
    <w:rsid w:val="001812EA"/>
    <w:rsid w:val="00182C22"/>
    <w:rsid w:val="001833B7"/>
    <w:rsid w:val="00183BAE"/>
    <w:rsid w:val="00183F90"/>
    <w:rsid w:val="001844A0"/>
    <w:rsid w:val="001847D5"/>
    <w:rsid w:val="00184F40"/>
    <w:rsid w:val="001854E9"/>
    <w:rsid w:val="00185FF1"/>
    <w:rsid w:val="001860B4"/>
    <w:rsid w:val="00186178"/>
    <w:rsid w:val="00186D6B"/>
    <w:rsid w:val="00187229"/>
    <w:rsid w:val="00187A70"/>
    <w:rsid w:val="00191433"/>
    <w:rsid w:val="001916D5"/>
    <w:rsid w:val="0019180C"/>
    <w:rsid w:val="001919EA"/>
    <w:rsid w:val="0019223B"/>
    <w:rsid w:val="00192C29"/>
    <w:rsid w:val="00192D05"/>
    <w:rsid w:val="00192D37"/>
    <w:rsid w:val="00193130"/>
    <w:rsid w:val="0019396E"/>
    <w:rsid w:val="00193CA6"/>
    <w:rsid w:val="00193D77"/>
    <w:rsid w:val="00194670"/>
    <w:rsid w:val="001953D0"/>
    <w:rsid w:val="00195576"/>
    <w:rsid w:val="00195F47"/>
    <w:rsid w:val="001960AB"/>
    <w:rsid w:val="0019649E"/>
    <w:rsid w:val="00196F90"/>
    <w:rsid w:val="001A0725"/>
    <w:rsid w:val="001A0A05"/>
    <w:rsid w:val="001A0E40"/>
    <w:rsid w:val="001A0EAF"/>
    <w:rsid w:val="001A1854"/>
    <w:rsid w:val="001A1FA7"/>
    <w:rsid w:val="001A2057"/>
    <w:rsid w:val="001A2614"/>
    <w:rsid w:val="001A2793"/>
    <w:rsid w:val="001A28B6"/>
    <w:rsid w:val="001A2CA6"/>
    <w:rsid w:val="001A5C0B"/>
    <w:rsid w:val="001A644B"/>
    <w:rsid w:val="001A672D"/>
    <w:rsid w:val="001A6B45"/>
    <w:rsid w:val="001A6BED"/>
    <w:rsid w:val="001A6F86"/>
    <w:rsid w:val="001B095F"/>
    <w:rsid w:val="001B18C5"/>
    <w:rsid w:val="001B2AD1"/>
    <w:rsid w:val="001B4036"/>
    <w:rsid w:val="001B43D9"/>
    <w:rsid w:val="001B4EF2"/>
    <w:rsid w:val="001B513C"/>
    <w:rsid w:val="001B5A3F"/>
    <w:rsid w:val="001B5C7E"/>
    <w:rsid w:val="001B7CFA"/>
    <w:rsid w:val="001B7F94"/>
    <w:rsid w:val="001C01F4"/>
    <w:rsid w:val="001C0E2C"/>
    <w:rsid w:val="001C1B8F"/>
    <w:rsid w:val="001C20B5"/>
    <w:rsid w:val="001C21C8"/>
    <w:rsid w:val="001C2448"/>
    <w:rsid w:val="001C472B"/>
    <w:rsid w:val="001C4E23"/>
    <w:rsid w:val="001C67BA"/>
    <w:rsid w:val="001C7128"/>
    <w:rsid w:val="001D15D5"/>
    <w:rsid w:val="001D165F"/>
    <w:rsid w:val="001D192D"/>
    <w:rsid w:val="001D1BB0"/>
    <w:rsid w:val="001D2503"/>
    <w:rsid w:val="001D3975"/>
    <w:rsid w:val="001D3B1B"/>
    <w:rsid w:val="001D425C"/>
    <w:rsid w:val="001D4794"/>
    <w:rsid w:val="001D49ED"/>
    <w:rsid w:val="001D4C24"/>
    <w:rsid w:val="001D4D48"/>
    <w:rsid w:val="001D567C"/>
    <w:rsid w:val="001D5B60"/>
    <w:rsid w:val="001D73E1"/>
    <w:rsid w:val="001D746A"/>
    <w:rsid w:val="001D7A5A"/>
    <w:rsid w:val="001E0EE8"/>
    <w:rsid w:val="001E1347"/>
    <w:rsid w:val="001E27CD"/>
    <w:rsid w:val="001E3714"/>
    <w:rsid w:val="001E4E23"/>
    <w:rsid w:val="001E562C"/>
    <w:rsid w:val="001E5706"/>
    <w:rsid w:val="001E5E2F"/>
    <w:rsid w:val="001E61BB"/>
    <w:rsid w:val="001E6407"/>
    <w:rsid w:val="001E6614"/>
    <w:rsid w:val="001E7C3B"/>
    <w:rsid w:val="001F0DB9"/>
    <w:rsid w:val="001F13F1"/>
    <w:rsid w:val="001F2876"/>
    <w:rsid w:val="001F2BD1"/>
    <w:rsid w:val="001F3542"/>
    <w:rsid w:val="001F378C"/>
    <w:rsid w:val="001F4450"/>
    <w:rsid w:val="001F5572"/>
    <w:rsid w:val="001F568E"/>
    <w:rsid w:val="001F72D2"/>
    <w:rsid w:val="001F7402"/>
    <w:rsid w:val="0020003D"/>
    <w:rsid w:val="002000D3"/>
    <w:rsid w:val="002001DF"/>
    <w:rsid w:val="00200600"/>
    <w:rsid w:val="00200D92"/>
    <w:rsid w:val="00200E7D"/>
    <w:rsid w:val="0020101C"/>
    <w:rsid w:val="0020191D"/>
    <w:rsid w:val="002025B4"/>
    <w:rsid w:val="0020262A"/>
    <w:rsid w:val="0020365E"/>
    <w:rsid w:val="00203704"/>
    <w:rsid w:val="00206DF9"/>
    <w:rsid w:val="00206FBC"/>
    <w:rsid w:val="002070ED"/>
    <w:rsid w:val="00207162"/>
    <w:rsid w:val="002071FA"/>
    <w:rsid w:val="002072DE"/>
    <w:rsid w:val="002073DE"/>
    <w:rsid w:val="002076FF"/>
    <w:rsid w:val="0020788E"/>
    <w:rsid w:val="00210EEF"/>
    <w:rsid w:val="00210F7C"/>
    <w:rsid w:val="00211F96"/>
    <w:rsid w:val="0021353D"/>
    <w:rsid w:val="00215B15"/>
    <w:rsid w:val="00216D17"/>
    <w:rsid w:val="00216D8F"/>
    <w:rsid w:val="00216F31"/>
    <w:rsid w:val="0021711E"/>
    <w:rsid w:val="00220149"/>
    <w:rsid w:val="002201CE"/>
    <w:rsid w:val="00221294"/>
    <w:rsid w:val="0022282F"/>
    <w:rsid w:val="00222C20"/>
    <w:rsid w:val="00222E06"/>
    <w:rsid w:val="00222E57"/>
    <w:rsid w:val="002231ED"/>
    <w:rsid w:val="002232B9"/>
    <w:rsid w:val="00223A4F"/>
    <w:rsid w:val="00223B20"/>
    <w:rsid w:val="00223E14"/>
    <w:rsid w:val="0022426A"/>
    <w:rsid w:val="00230D5D"/>
    <w:rsid w:val="00230FB3"/>
    <w:rsid w:val="002323C0"/>
    <w:rsid w:val="00232F5A"/>
    <w:rsid w:val="00233094"/>
    <w:rsid w:val="00233660"/>
    <w:rsid w:val="00233971"/>
    <w:rsid w:val="00233E11"/>
    <w:rsid w:val="00234ABD"/>
    <w:rsid w:val="00234E8E"/>
    <w:rsid w:val="002351B2"/>
    <w:rsid w:val="0023570B"/>
    <w:rsid w:val="002358E5"/>
    <w:rsid w:val="002373F0"/>
    <w:rsid w:val="00237CF4"/>
    <w:rsid w:val="00240764"/>
    <w:rsid w:val="00241489"/>
    <w:rsid w:val="00241B4C"/>
    <w:rsid w:val="002421C7"/>
    <w:rsid w:val="00243003"/>
    <w:rsid w:val="0024481D"/>
    <w:rsid w:val="00245198"/>
    <w:rsid w:val="00245423"/>
    <w:rsid w:val="00245560"/>
    <w:rsid w:val="002462B5"/>
    <w:rsid w:val="002464F5"/>
    <w:rsid w:val="00246AD4"/>
    <w:rsid w:val="00247080"/>
    <w:rsid w:val="002470AE"/>
    <w:rsid w:val="00247E1D"/>
    <w:rsid w:val="00250691"/>
    <w:rsid w:val="002529C7"/>
    <w:rsid w:val="00252E7D"/>
    <w:rsid w:val="00253A0E"/>
    <w:rsid w:val="00253D93"/>
    <w:rsid w:val="002540D6"/>
    <w:rsid w:val="002541E5"/>
    <w:rsid w:val="00254708"/>
    <w:rsid w:val="00254FE3"/>
    <w:rsid w:val="0025553C"/>
    <w:rsid w:val="00257D56"/>
    <w:rsid w:val="00257E1C"/>
    <w:rsid w:val="0026090F"/>
    <w:rsid w:val="00260DA6"/>
    <w:rsid w:val="00261522"/>
    <w:rsid w:val="0026181C"/>
    <w:rsid w:val="00261EC8"/>
    <w:rsid w:val="00262250"/>
    <w:rsid w:val="002622C2"/>
    <w:rsid w:val="002628BC"/>
    <w:rsid w:val="00263697"/>
    <w:rsid w:val="00263E76"/>
    <w:rsid w:val="00264C0A"/>
    <w:rsid w:val="00264FAA"/>
    <w:rsid w:val="00265901"/>
    <w:rsid w:val="00265DD4"/>
    <w:rsid w:val="00265F37"/>
    <w:rsid w:val="00266441"/>
    <w:rsid w:val="002709B6"/>
    <w:rsid w:val="0027291F"/>
    <w:rsid w:val="00277B22"/>
    <w:rsid w:val="00277B9D"/>
    <w:rsid w:val="00280DDC"/>
    <w:rsid w:val="002821BA"/>
    <w:rsid w:val="002826F0"/>
    <w:rsid w:val="00282B54"/>
    <w:rsid w:val="002834C9"/>
    <w:rsid w:val="002838ED"/>
    <w:rsid w:val="002842A9"/>
    <w:rsid w:val="00284D4F"/>
    <w:rsid w:val="00284ED5"/>
    <w:rsid w:val="0028568B"/>
    <w:rsid w:val="00285971"/>
    <w:rsid w:val="00285D10"/>
    <w:rsid w:val="00285DCB"/>
    <w:rsid w:val="002862B8"/>
    <w:rsid w:val="00286642"/>
    <w:rsid w:val="002866CC"/>
    <w:rsid w:val="00286E34"/>
    <w:rsid w:val="002905BA"/>
    <w:rsid w:val="00290ECA"/>
    <w:rsid w:val="00290F8E"/>
    <w:rsid w:val="00293982"/>
    <w:rsid w:val="00293A71"/>
    <w:rsid w:val="002944AB"/>
    <w:rsid w:val="002949B5"/>
    <w:rsid w:val="00294CB3"/>
    <w:rsid w:val="00295073"/>
    <w:rsid w:val="0029600A"/>
    <w:rsid w:val="00297AB1"/>
    <w:rsid w:val="00297E75"/>
    <w:rsid w:val="002A056A"/>
    <w:rsid w:val="002A05B0"/>
    <w:rsid w:val="002A1F37"/>
    <w:rsid w:val="002A45B4"/>
    <w:rsid w:val="002A4A73"/>
    <w:rsid w:val="002A4A75"/>
    <w:rsid w:val="002A4E06"/>
    <w:rsid w:val="002A506B"/>
    <w:rsid w:val="002A5B87"/>
    <w:rsid w:val="002A64CB"/>
    <w:rsid w:val="002A71AC"/>
    <w:rsid w:val="002B0013"/>
    <w:rsid w:val="002B2DAD"/>
    <w:rsid w:val="002B3C29"/>
    <w:rsid w:val="002B3C4D"/>
    <w:rsid w:val="002B4960"/>
    <w:rsid w:val="002B5391"/>
    <w:rsid w:val="002B6028"/>
    <w:rsid w:val="002B66C2"/>
    <w:rsid w:val="002B7CE6"/>
    <w:rsid w:val="002C0E49"/>
    <w:rsid w:val="002C11CE"/>
    <w:rsid w:val="002C1F50"/>
    <w:rsid w:val="002C2C1A"/>
    <w:rsid w:val="002C32D3"/>
    <w:rsid w:val="002C3603"/>
    <w:rsid w:val="002C3878"/>
    <w:rsid w:val="002C4A3F"/>
    <w:rsid w:val="002C5446"/>
    <w:rsid w:val="002C5539"/>
    <w:rsid w:val="002C6BCA"/>
    <w:rsid w:val="002C6ECE"/>
    <w:rsid w:val="002C73F8"/>
    <w:rsid w:val="002C79BF"/>
    <w:rsid w:val="002D01F5"/>
    <w:rsid w:val="002D16B8"/>
    <w:rsid w:val="002D1CD9"/>
    <w:rsid w:val="002D43C5"/>
    <w:rsid w:val="002D505B"/>
    <w:rsid w:val="002D5396"/>
    <w:rsid w:val="002D53F3"/>
    <w:rsid w:val="002D549C"/>
    <w:rsid w:val="002D694B"/>
    <w:rsid w:val="002E0CD9"/>
    <w:rsid w:val="002E20A9"/>
    <w:rsid w:val="002E25B5"/>
    <w:rsid w:val="002E49CB"/>
    <w:rsid w:val="002E4FB7"/>
    <w:rsid w:val="002E5988"/>
    <w:rsid w:val="002E60C0"/>
    <w:rsid w:val="002E6273"/>
    <w:rsid w:val="002E6B1C"/>
    <w:rsid w:val="002E7E20"/>
    <w:rsid w:val="002E7E28"/>
    <w:rsid w:val="002F2059"/>
    <w:rsid w:val="002F232A"/>
    <w:rsid w:val="002F27C8"/>
    <w:rsid w:val="002F2AA6"/>
    <w:rsid w:val="002F3E8E"/>
    <w:rsid w:val="002F473F"/>
    <w:rsid w:val="002F47C4"/>
    <w:rsid w:val="002F6631"/>
    <w:rsid w:val="002F6752"/>
    <w:rsid w:val="002F7174"/>
    <w:rsid w:val="002F77E7"/>
    <w:rsid w:val="002F79E4"/>
    <w:rsid w:val="002F7CFB"/>
    <w:rsid w:val="0030003E"/>
    <w:rsid w:val="00301FCC"/>
    <w:rsid w:val="003023AE"/>
    <w:rsid w:val="003025EB"/>
    <w:rsid w:val="0030582C"/>
    <w:rsid w:val="0030675C"/>
    <w:rsid w:val="00307164"/>
    <w:rsid w:val="00310129"/>
    <w:rsid w:val="003109CD"/>
    <w:rsid w:val="003120B7"/>
    <w:rsid w:val="00312DA9"/>
    <w:rsid w:val="003138D8"/>
    <w:rsid w:val="00313F36"/>
    <w:rsid w:val="00314309"/>
    <w:rsid w:val="00314554"/>
    <w:rsid w:val="00314809"/>
    <w:rsid w:val="00316CFE"/>
    <w:rsid w:val="00317AAC"/>
    <w:rsid w:val="00317C91"/>
    <w:rsid w:val="00317E48"/>
    <w:rsid w:val="003208D3"/>
    <w:rsid w:val="00320CC3"/>
    <w:rsid w:val="0032132A"/>
    <w:rsid w:val="00321533"/>
    <w:rsid w:val="0032175C"/>
    <w:rsid w:val="00322AF2"/>
    <w:rsid w:val="00324F24"/>
    <w:rsid w:val="003253BB"/>
    <w:rsid w:val="00326281"/>
    <w:rsid w:val="00326547"/>
    <w:rsid w:val="003272D9"/>
    <w:rsid w:val="003278C5"/>
    <w:rsid w:val="003305D1"/>
    <w:rsid w:val="003324D3"/>
    <w:rsid w:val="00332957"/>
    <w:rsid w:val="00332EB1"/>
    <w:rsid w:val="0033351F"/>
    <w:rsid w:val="00333DB6"/>
    <w:rsid w:val="00335DDE"/>
    <w:rsid w:val="00336AEB"/>
    <w:rsid w:val="00336C3F"/>
    <w:rsid w:val="00337F43"/>
    <w:rsid w:val="0034033E"/>
    <w:rsid w:val="003406D0"/>
    <w:rsid w:val="003409C7"/>
    <w:rsid w:val="0034172D"/>
    <w:rsid w:val="003417A0"/>
    <w:rsid w:val="003417BF"/>
    <w:rsid w:val="00342420"/>
    <w:rsid w:val="003427F0"/>
    <w:rsid w:val="003438DE"/>
    <w:rsid w:val="00344628"/>
    <w:rsid w:val="00344E08"/>
    <w:rsid w:val="00346187"/>
    <w:rsid w:val="00347788"/>
    <w:rsid w:val="00350359"/>
    <w:rsid w:val="00350C83"/>
    <w:rsid w:val="003520E1"/>
    <w:rsid w:val="00352844"/>
    <w:rsid w:val="00352C1F"/>
    <w:rsid w:val="003530D8"/>
    <w:rsid w:val="00353AE0"/>
    <w:rsid w:val="00354217"/>
    <w:rsid w:val="0035486B"/>
    <w:rsid w:val="00354BEF"/>
    <w:rsid w:val="003555FC"/>
    <w:rsid w:val="0035747B"/>
    <w:rsid w:val="0035770B"/>
    <w:rsid w:val="003601A0"/>
    <w:rsid w:val="003604DA"/>
    <w:rsid w:val="00360CF3"/>
    <w:rsid w:val="00361022"/>
    <w:rsid w:val="00361294"/>
    <w:rsid w:val="00361879"/>
    <w:rsid w:val="00362282"/>
    <w:rsid w:val="003626B9"/>
    <w:rsid w:val="00363E41"/>
    <w:rsid w:val="00363EE9"/>
    <w:rsid w:val="00367B71"/>
    <w:rsid w:val="00370837"/>
    <w:rsid w:val="00370E52"/>
    <w:rsid w:val="00371522"/>
    <w:rsid w:val="0037246A"/>
    <w:rsid w:val="003737A3"/>
    <w:rsid w:val="003742DC"/>
    <w:rsid w:val="0037534D"/>
    <w:rsid w:val="00375DBA"/>
    <w:rsid w:val="00376445"/>
    <w:rsid w:val="00376ACD"/>
    <w:rsid w:val="00381375"/>
    <w:rsid w:val="0038179C"/>
    <w:rsid w:val="00381952"/>
    <w:rsid w:val="0038263A"/>
    <w:rsid w:val="00382DEA"/>
    <w:rsid w:val="00382DF1"/>
    <w:rsid w:val="003831E3"/>
    <w:rsid w:val="00383260"/>
    <w:rsid w:val="00383570"/>
    <w:rsid w:val="003849A8"/>
    <w:rsid w:val="003860DF"/>
    <w:rsid w:val="00386BE9"/>
    <w:rsid w:val="003877EF"/>
    <w:rsid w:val="00390594"/>
    <w:rsid w:val="00390FC5"/>
    <w:rsid w:val="003929F0"/>
    <w:rsid w:val="0039383B"/>
    <w:rsid w:val="00393B17"/>
    <w:rsid w:val="00393DA4"/>
    <w:rsid w:val="003955C6"/>
    <w:rsid w:val="0039593C"/>
    <w:rsid w:val="00395B6B"/>
    <w:rsid w:val="00395CFF"/>
    <w:rsid w:val="00395E77"/>
    <w:rsid w:val="0039684C"/>
    <w:rsid w:val="00396B53"/>
    <w:rsid w:val="00396D7C"/>
    <w:rsid w:val="003972C7"/>
    <w:rsid w:val="003974F6"/>
    <w:rsid w:val="003976CA"/>
    <w:rsid w:val="003A08FD"/>
    <w:rsid w:val="003A149D"/>
    <w:rsid w:val="003A22E1"/>
    <w:rsid w:val="003A35D1"/>
    <w:rsid w:val="003A3F5E"/>
    <w:rsid w:val="003A3F67"/>
    <w:rsid w:val="003A4146"/>
    <w:rsid w:val="003A534C"/>
    <w:rsid w:val="003A73B8"/>
    <w:rsid w:val="003A7800"/>
    <w:rsid w:val="003A7D69"/>
    <w:rsid w:val="003B200A"/>
    <w:rsid w:val="003B295C"/>
    <w:rsid w:val="003B2ED2"/>
    <w:rsid w:val="003B30EB"/>
    <w:rsid w:val="003B3209"/>
    <w:rsid w:val="003B62D2"/>
    <w:rsid w:val="003B63E7"/>
    <w:rsid w:val="003B65E3"/>
    <w:rsid w:val="003C0216"/>
    <w:rsid w:val="003C1308"/>
    <w:rsid w:val="003C14F3"/>
    <w:rsid w:val="003C1522"/>
    <w:rsid w:val="003C15B5"/>
    <w:rsid w:val="003C1B6D"/>
    <w:rsid w:val="003C27A6"/>
    <w:rsid w:val="003C3177"/>
    <w:rsid w:val="003C3193"/>
    <w:rsid w:val="003C4289"/>
    <w:rsid w:val="003C4628"/>
    <w:rsid w:val="003C6434"/>
    <w:rsid w:val="003C6717"/>
    <w:rsid w:val="003C6C72"/>
    <w:rsid w:val="003C6CE6"/>
    <w:rsid w:val="003C6FF5"/>
    <w:rsid w:val="003C7300"/>
    <w:rsid w:val="003C7C1D"/>
    <w:rsid w:val="003C7C64"/>
    <w:rsid w:val="003D0B63"/>
    <w:rsid w:val="003D0D1E"/>
    <w:rsid w:val="003D0FD9"/>
    <w:rsid w:val="003D175D"/>
    <w:rsid w:val="003D2521"/>
    <w:rsid w:val="003D2979"/>
    <w:rsid w:val="003D3A21"/>
    <w:rsid w:val="003D3B39"/>
    <w:rsid w:val="003D4419"/>
    <w:rsid w:val="003D48DD"/>
    <w:rsid w:val="003D5294"/>
    <w:rsid w:val="003D5677"/>
    <w:rsid w:val="003D5A1A"/>
    <w:rsid w:val="003D7D49"/>
    <w:rsid w:val="003E0572"/>
    <w:rsid w:val="003E0937"/>
    <w:rsid w:val="003E0D96"/>
    <w:rsid w:val="003E0F86"/>
    <w:rsid w:val="003E115F"/>
    <w:rsid w:val="003E1571"/>
    <w:rsid w:val="003E1E3A"/>
    <w:rsid w:val="003E3FFD"/>
    <w:rsid w:val="003E4540"/>
    <w:rsid w:val="003E4839"/>
    <w:rsid w:val="003E49C6"/>
    <w:rsid w:val="003E600C"/>
    <w:rsid w:val="003E61AB"/>
    <w:rsid w:val="003E6ECF"/>
    <w:rsid w:val="003E7189"/>
    <w:rsid w:val="003E720B"/>
    <w:rsid w:val="003E75FD"/>
    <w:rsid w:val="003F1088"/>
    <w:rsid w:val="003F3536"/>
    <w:rsid w:val="003F35E6"/>
    <w:rsid w:val="003F3C8D"/>
    <w:rsid w:val="003F488A"/>
    <w:rsid w:val="003F4B97"/>
    <w:rsid w:val="003F55A4"/>
    <w:rsid w:val="003F5AF3"/>
    <w:rsid w:val="003F5F7E"/>
    <w:rsid w:val="003F601A"/>
    <w:rsid w:val="003F6AAA"/>
    <w:rsid w:val="003F7198"/>
    <w:rsid w:val="003F731F"/>
    <w:rsid w:val="003F7661"/>
    <w:rsid w:val="0040582A"/>
    <w:rsid w:val="00405928"/>
    <w:rsid w:val="00405AC1"/>
    <w:rsid w:val="00406AEF"/>
    <w:rsid w:val="00406C72"/>
    <w:rsid w:val="00410339"/>
    <w:rsid w:val="00411118"/>
    <w:rsid w:val="00412117"/>
    <w:rsid w:val="00412164"/>
    <w:rsid w:val="00412780"/>
    <w:rsid w:val="004138EB"/>
    <w:rsid w:val="00413C20"/>
    <w:rsid w:val="004142AD"/>
    <w:rsid w:val="0041568F"/>
    <w:rsid w:val="0041646B"/>
    <w:rsid w:val="004168D3"/>
    <w:rsid w:val="004175F0"/>
    <w:rsid w:val="00417838"/>
    <w:rsid w:val="00417D72"/>
    <w:rsid w:val="004205CF"/>
    <w:rsid w:val="004208FD"/>
    <w:rsid w:val="00420D5D"/>
    <w:rsid w:val="00422902"/>
    <w:rsid w:val="004231AA"/>
    <w:rsid w:val="00423521"/>
    <w:rsid w:val="004248CF"/>
    <w:rsid w:val="00425AAB"/>
    <w:rsid w:val="0042631D"/>
    <w:rsid w:val="004275FD"/>
    <w:rsid w:val="00427D45"/>
    <w:rsid w:val="0043001E"/>
    <w:rsid w:val="00430A0F"/>
    <w:rsid w:val="0043103B"/>
    <w:rsid w:val="00431131"/>
    <w:rsid w:val="00431684"/>
    <w:rsid w:val="00431F11"/>
    <w:rsid w:val="004326E3"/>
    <w:rsid w:val="00433C4C"/>
    <w:rsid w:val="00434E05"/>
    <w:rsid w:val="00435345"/>
    <w:rsid w:val="00435AA3"/>
    <w:rsid w:val="004360EF"/>
    <w:rsid w:val="0043664D"/>
    <w:rsid w:val="00436980"/>
    <w:rsid w:val="0043701E"/>
    <w:rsid w:val="00437AAC"/>
    <w:rsid w:val="00440EF2"/>
    <w:rsid w:val="0044269A"/>
    <w:rsid w:val="004427B2"/>
    <w:rsid w:val="00443CD9"/>
    <w:rsid w:val="00445C4B"/>
    <w:rsid w:val="00445D3E"/>
    <w:rsid w:val="004463A3"/>
    <w:rsid w:val="00447897"/>
    <w:rsid w:val="004504B2"/>
    <w:rsid w:val="0045051E"/>
    <w:rsid w:val="00451965"/>
    <w:rsid w:val="00451AB1"/>
    <w:rsid w:val="00452844"/>
    <w:rsid w:val="0045349B"/>
    <w:rsid w:val="004544D0"/>
    <w:rsid w:val="00455083"/>
    <w:rsid w:val="00455149"/>
    <w:rsid w:val="004551B7"/>
    <w:rsid w:val="00455BCC"/>
    <w:rsid w:val="004564F5"/>
    <w:rsid w:val="00456868"/>
    <w:rsid w:val="00457EDB"/>
    <w:rsid w:val="0046002F"/>
    <w:rsid w:val="004600C9"/>
    <w:rsid w:val="0046060C"/>
    <w:rsid w:val="00462934"/>
    <w:rsid w:val="004631EC"/>
    <w:rsid w:val="00464C95"/>
    <w:rsid w:val="004650F7"/>
    <w:rsid w:val="0046595D"/>
    <w:rsid w:val="00465C65"/>
    <w:rsid w:val="004670F8"/>
    <w:rsid w:val="0046766F"/>
    <w:rsid w:val="00467CB6"/>
    <w:rsid w:val="004703BA"/>
    <w:rsid w:val="004716EA"/>
    <w:rsid w:val="004724AF"/>
    <w:rsid w:val="004733BE"/>
    <w:rsid w:val="00474593"/>
    <w:rsid w:val="004745D2"/>
    <w:rsid w:val="004746D6"/>
    <w:rsid w:val="00474F39"/>
    <w:rsid w:val="0047502D"/>
    <w:rsid w:val="00476895"/>
    <w:rsid w:val="00480070"/>
    <w:rsid w:val="0048041A"/>
    <w:rsid w:val="004807DF"/>
    <w:rsid w:val="004809DA"/>
    <w:rsid w:val="004810D3"/>
    <w:rsid w:val="00481720"/>
    <w:rsid w:val="00481902"/>
    <w:rsid w:val="00481A30"/>
    <w:rsid w:val="00482308"/>
    <w:rsid w:val="00482D94"/>
    <w:rsid w:val="00483896"/>
    <w:rsid w:val="00483C63"/>
    <w:rsid w:val="00484996"/>
    <w:rsid w:val="00485AB6"/>
    <w:rsid w:val="00487802"/>
    <w:rsid w:val="00490370"/>
    <w:rsid w:val="004914E4"/>
    <w:rsid w:val="004916B8"/>
    <w:rsid w:val="00491E3E"/>
    <w:rsid w:val="0049290B"/>
    <w:rsid w:val="0049387C"/>
    <w:rsid w:val="00493B46"/>
    <w:rsid w:val="00495B0C"/>
    <w:rsid w:val="00496562"/>
    <w:rsid w:val="00497113"/>
    <w:rsid w:val="0049759D"/>
    <w:rsid w:val="0049763A"/>
    <w:rsid w:val="00497ED0"/>
    <w:rsid w:val="004A0489"/>
    <w:rsid w:val="004A15C4"/>
    <w:rsid w:val="004A1724"/>
    <w:rsid w:val="004A1AB0"/>
    <w:rsid w:val="004A1D34"/>
    <w:rsid w:val="004A23B6"/>
    <w:rsid w:val="004A2593"/>
    <w:rsid w:val="004A3B3C"/>
    <w:rsid w:val="004A3C8E"/>
    <w:rsid w:val="004A4197"/>
    <w:rsid w:val="004A5360"/>
    <w:rsid w:val="004A5640"/>
    <w:rsid w:val="004A5FB5"/>
    <w:rsid w:val="004A641F"/>
    <w:rsid w:val="004B26E7"/>
    <w:rsid w:val="004B2D4C"/>
    <w:rsid w:val="004B2DA0"/>
    <w:rsid w:val="004B43A7"/>
    <w:rsid w:val="004B4EB2"/>
    <w:rsid w:val="004B5970"/>
    <w:rsid w:val="004B5C9A"/>
    <w:rsid w:val="004B629A"/>
    <w:rsid w:val="004B6CA1"/>
    <w:rsid w:val="004B772F"/>
    <w:rsid w:val="004B7DB8"/>
    <w:rsid w:val="004C0505"/>
    <w:rsid w:val="004C1A89"/>
    <w:rsid w:val="004C3D3B"/>
    <w:rsid w:val="004C50CF"/>
    <w:rsid w:val="004C563D"/>
    <w:rsid w:val="004C6777"/>
    <w:rsid w:val="004C68C2"/>
    <w:rsid w:val="004C75E8"/>
    <w:rsid w:val="004C75F8"/>
    <w:rsid w:val="004D0192"/>
    <w:rsid w:val="004D0469"/>
    <w:rsid w:val="004D1DDC"/>
    <w:rsid w:val="004D3019"/>
    <w:rsid w:val="004D35CC"/>
    <w:rsid w:val="004D58B2"/>
    <w:rsid w:val="004D5C62"/>
    <w:rsid w:val="004E007D"/>
    <w:rsid w:val="004E026F"/>
    <w:rsid w:val="004E0951"/>
    <w:rsid w:val="004E186C"/>
    <w:rsid w:val="004E36B2"/>
    <w:rsid w:val="004E379F"/>
    <w:rsid w:val="004E3E6E"/>
    <w:rsid w:val="004E4D63"/>
    <w:rsid w:val="004E5B14"/>
    <w:rsid w:val="004E6897"/>
    <w:rsid w:val="004E7709"/>
    <w:rsid w:val="004F0177"/>
    <w:rsid w:val="004F03C4"/>
    <w:rsid w:val="004F0CA8"/>
    <w:rsid w:val="004F0DA5"/>
    <w:rsid w:val="004F1632"/>
    <w:rsid w:val="004F2407"/>
    <w:rsid w:val="004F2EA8"/>
    <w:rsid w:val="004F42C3"/>
    <w:rsid w:val="004F488D"/>
    <w:rsid w:val="004F4D06"/>
    <w:rsid w:val="004F51C4"/>
    <w:rsid w:val="004F524E"/>
    <w:rsid w:val="004F556B"/>
    <w:rsid w:val="004F5C11"/>
    <w:rsid w:val="004F6BA6"/>
    <w:rsid w:val="004F78E1"/>
    <w:rsid w:val="004F7EB3"/>
    <w:rsid w:val="00500254"/>
    <w:rsid w:val="00501A54"/>
    <w:rsid w:val="00501D78"/>
    <w:rsid w:val="00502068"/>
    <w:rsid w:val="005029F5"/>
    <w:rsid w:val="005033E9"/>
    <w:rsid w:val="00503CC1"/>
    <w:rsid w:val="00504B8D"/>
    <w:rsid w:val="0050566E"/>
    <w:rsid w:val="005063D3"/>
    <w:rsid w:val="00506715"/>
    <w:rsid w:val="00506C2A"/>
    <w:rsid w:val="00506DF2"/>
    <w:rsid w:val="00510C97"/>
    <w:rsid w:val="00511077"/>
    <w:rsid w:val="005152DC"/>
    <w:rsid w:val="0051788D"/>
    <w:rsid w:val="00517C03"/>
    <w:rsid w:val="005200CA"/>
    <w:rsid w:val="00520783"/>
    <w:rsid w:val="00520CC1"/>
    <w:rsid w:val="00521A90"/>
    <w:rsid w:val="005224A6"/>
    <w:rsid w:val="00522601"/>
    <w:rsid w:val="00522F1D"/>
    <w:rsid w:val="00523F81"/>
    <w:rsid w:val="00525A1B"/>
    <w:rsid w:val="005267F1"/>
    <w:rsid w:val="00526CF0"/>
    <w:rsid w:val="00527515"/>
    <w:rsid w:val="0053116D"/>
    <w:rsid w:val="00531AFF"/>
    <w:rsid w:val="00532061"/>
    <w:rsid w:val="005326AD"/>
    <w:rsid w:val="00532B0F"/>
    <w:rsid w:val="005339BE"/>
    <w:rsid w:val="00534EAC"/>
    <w:rsid w:val="00536FA1"/>
    <w:rsid w:val="005371B8"/>
    <w:rsid w:val="00537B1A"/>
    <w:rsid w:val="00543341"/>
    <w:rsid w:val="005433B8"/>
    <w:rsid w:val="00543A4D"/>
    <w:rsid w:val="00543F6F"/>
    <w:rsid w:val="005459F8"/>
    <w:rsid w:val="00545F3D"/>
    <w:rsid w:val="005460E5"/>
    <w:rsid w:val="00546CE1"/>
    <w:rsid w:val="0055024C"/>
    <w:rsid w:val="005502EE"/>
    <w:rsid w:val="00550878"/>
    <w:rsid w:val="00550E2F"/>
    <w:rsid w:val="00550E52"/>
    <w:rsid w:val="00551194"/>
    <w:rsid w:val="00551335"/>
    <w:rsid w:val="00551499"/>
    <w:rsid w:val="005527EF"/>
    <w:rsid w:val="005539CC"/>
    <w:rsid w:val="005540BA"/>
    <w:rsid w:val="00554973"/>
    <w:rsid w:val="00554AC8"/>
    <w:rsid w:val="00554EBB"/>
    <w:rsid w:val="00555E25"/>
    <w:rsid w:val="0055674C"/>
    <w:rsid w:val="00556CF6"/>
    <w:rsid w:val="00556D2A"/>
    <w:rsid w:val="0055732B"/>
    <w:rsid w:val="005579F9"/>
    <w:rsid w:val="005601D3"/>
    <w:rsid w:val="00560D60"/>
    <w:rsid w:val="005615F9"/>
    <w:rsid w:val="00561FDB"/>
    <w:rsid w:val="005629E4"/>
    <w:rsid w:val="00562FC7"/>
    <w:rsid w:val="005633D7"/>
    <w:rsid w:val="005663F4"/>
    <w:rsid w:val="005667DE"/>
    <w:rsid w:val="005677A0"/>
    <w:rsid w:val="00567843"/>
    <w:rsid w:val="00570B58"/>
    <w:rsid w:val="00571425"/>
    <w:rsid w:val="005719F4"/>
    <w:rsid w:val="005728C1"/>
    <w:rsid w:val="00572FE1"/>
    <w:rsid w:val="00573105"/>
    <w:rsid w:val="00573835"/>
    <w:rsid w:val="0057449F"/>
    <w:rsid w:val="0057518E"/>
    <w:rsid w:val="005754A1"/>
    <w:rsid w:val="0057642B"/>
    <w:rsid w:val="00576BC9"/>
    <w:rsid w:val="00577F9A"/>
    <w:rsid w:val="00580702"/>
    <w:rsid w:val="0058091F"/>
    <w:rsid w:val="0058160A"/>
    <w:rsid w:val="005829E2"/>
    <w:rsid w:val="00582A1E"/>
    <w:rsid w:val="005838C0"/>
    <w:rsid w:val="005843E2"/>
    <w:rsid w:val="0058469C"/>
    <w:rsid w:val="00584CE9"/>
    <w:rsid w:val="00585171"/>
    <w:rsid w:val="00585402"/>
    <w:rsid w:val="0058586D"/>
    <w:rsid w:val="005861F8"/>
    <w:rsid w:val="005863FF"/>
    <w:rsid w:val="00586DB6"/>
    <w:rsid w:val="00587602"/>
    <w:rsid w:val="00591650"/>
    <w:rsid w:val="00592A6E"/>
    <w:rsid w:val="0059307A"/>
    <w:rsid w:val="00593149"/>
    <w:rsid w:val="0059319C"/>
    <w:rsid w:val="00593B3A"/>
    <w:rsid w:val="00594279"/>
    <w:rsid w:val="00594AD7"/>
    <w:rsid w:val="0059541A"/>
    <w:rsid w:val="005958E7"/>
    <w:rsid w:val="00596045"/>
    <w:rsid w:val="005961AE"/>
    <w:rsid w:val="0059648E"/>
    <w:rsid w:val="00596976"/>
    <w:rsid w:val="0059719A"/>
    <w:rsid w:val="005972B2"/>
    <w:rsid w:val="005A0156"/>
    <w:rsid w:val="005A0F37"/>
    <w:rsid w:val="005A180D"/>
    <w:rsid w:val="005A3225"/>
    <w:rsid w:val="005A3B4B"/>
    <w:rsid w:val="005A3FB5"/>
    <w:rsid w:val="005A535D"/>
    <w:rsid w:val="005A5B9C"/>
    <w:rsid w:val="005A7685"/>
    <w:rsid w:val="005A7CE8"/>
    <w:rsid w:val="005B0BFB"/>
    <w:rsid w:val="005B1AD7"/>
    <w:rsid w:val="005B2149"/>
    <w:rsid w:val="005B2DAC"/>
    <w:rsid w:val="005B34E5"/>
    <w:rsid w:val="005B41C7"/>
    <w:rsid w:val="005B496A"/>
    <w:rsid w:val="005B5780"/>
    <w:rsid w:val="005B667A"/>
    <w:rsid w:val="005B7015"/>
    <w:rsid w:val="005B7521"/>
    <w:rsid w:val="005B772F"/>
    <w:rsid w:val="005C1696"/>
    <w:rsid w:val="005C1CAE"/>
    <w:rsid w:val="005C4FF4"/>
    <w:rsid w:val="005C506E"/>
    <w:rsid w:val="005C5678"/>
    <w:rsid w:val="005C6043"/>
    <w:rsid w:val="005C672C"/>
    <w:rsid w:val="005C6816"/>
    <w:rsid w:val="005D00E0"/>
    <w:rsid w:val="005D0938"/>
    <w:rsid w:val="005D13CF"/>
    <w:rsid w:val="005D1A86"/>
    <w:rsid w:val="005D2EFC"/>
    <w:rsid w:val="005D412B"/>
    <w:rsid w:val="005D6B36"/>
    <w:rsid w:val="005D6C6A"/>
    <w:rsid w:val="005D7D02"/>
    <w:rsid w:val="005E102F"/>
    <w:rsid w:val="005E2F60"/>
    <w:rsid w:val="005E310E"/>
    <w:rsid w:val="005E4AA0"/>
    <w:rsid w:val="005E4EC1"/>
    <w:rsid w:val="005E5477"/>
    <w:rsid w:val="005E759A"/>
    <w:rsid w:val="005E761F"/>
    <w:rsid w:val="005E76E3"/>
    <w:rsid w:val="005E7FF5"/>
    <w:rsid w:val="005F0A48"/>
    <w:rsid w:val="005F0B8B"/>
    <w:rsid w:val="005F1EB1"/>
    <w:rsid w:val="005F229F"/>
    <w:rsid w:val="005F258D"/>
    <w:rsid w:val="005F45B0"/>
    <w:rsid w:val="005F5235"/>
    <w:rsid w:val="005F6135"/>
    <w:rsid w:val="005F66EC"/>
    <w:rsid w:val="005F71A4"/>
    <w:rsid w:val="005F7B8A"/>
    <w:rsid w:val="005F7ED0"/>
    <w:rsid w:val="00600805"/>
    <w:rsid w:val="00600A71"/>
    <w:rsid w:val="00600ABC"/>
    <w:rsid w:val="006010CE"/>
    <w:rsid w:val="00601631"/>
    <w:rsid w:val="006016AE"/>
    <w:rsid w:val="00603FCB"/>
    <w:rsid w:val="006048B5"/>
    <w:rsid w:val="0060545F"/>
    <w:rsid w:val="00606429"/>
    <w:rsid w:val="0060714B"/>
    <w:rsid w:val="00610529"/>
    <w:rsid w:val="00610D90"/>
    <w:rsid w:val="00614550"/>
    <w:rsid w:val="006147C1"/>
    <w:rsid w:val="00614B38"/>
    <w:rsid w:val="0061532F"/>
    <w:rsid w:val="00615447"/>
    <w:rsid w:val="00615C7F"/>
    <w:rsid w:val="00616657"/>
    <w:rsid w:val="00616C40"/>
    <w:rsid w:val="00617663"/>
    <w:rsid w:val="00620BDF"/>
    <w:rsid w:val="00621527"/>
    <w:rsid w:val="00621D06"/>
    <w:rsid w:val="0062204F"/>
    <w:rsid w:val="00622515"/>
    <w:rsid w:val="00622575"/>
    <w:rsid w:val="006230E1"/>
    <w:rsid w:val="006233CF"/>
    <w:rsid w:val="006240B1"/>
    <w:rsid w:val="0062509D"/>
    <w:rsid w:val="006253A1"/>
    <w:rsid w:val="00626153"/>
    <w:rsid w:val="00626522"/>
    <w:rsid w:val="00626670"/>
    <w:rsid w:val="00627842"/>
    <w:rsid w:val="006300C3"/>
    <w:rsid w:val="00631D9B"/>
    <w:rsid w:val="00632F1E"/>
    <w:rsid w:val="006331A1"/>
    <w:rsid w:val="00633A00"/>
    <w:rsid w:val="0063469E"/>
    <w:rsid w:val="00635266"/>
    <w:rsid w:val="006365C3"/>
    <w:rsid w:val="00637A14"/>
    <w:rsid w:val="006410F3"/>
    <w:rsid w:val="0064144B"/>
    <w:rsid w:val="00643080"/>
    <w:rsid w:val="00643511"/>
    <w:rsid w:val="00644268"/>
    <w:rsid w:val="00644B4D"/>
    <w:rsid w:val="00645657"/>
    <w:rsid w:val="00645868"/>
    <w:rsid w:val="00645EE9"/>
    <w:rsid w:val="00645F41"/>
    <w:rsid w:val="006471D5"/>
    <w:rsid w:val="00647346"/>
    <w:rsid w:val="00650643"/>
    <w:rsid w:val="00651114"/>
    <w:rsid w:val="00651ADB"/>
    <w:rsid w:val="006523CB"/>
    <w:rsid w:val="00652EBF"/>
    <w:rsid w:val="006531BF"/>
    <w:rsid w:val="00653467"/>
    <w:rsid w:val="00653A08"/>
    <w:rsid w:val="00654143"/>
    <w:rsid w:val="00654915"/>
    <w:rsid w:val="00654BC8"/>
    <w:rsid w:val="00655487"/>
    <w:rsid w:val="00655DFA"/>
    <w:rsid w:val="00655F1F"/>
    <w:rsid w:val="006566AE"/>
    <w:rsid w:val="006579EC"/>
    <w:rsid w:val="00660311"/>
    <w:rsid w:val="00662F85"/>
    <w:rsid w:val="006632F5"/>
    <w:rsid w:val="006646C3"/>
    <w:rsid w:val="00665A41"/>
    <w:rsid w:val="0066790F"/>
    <w:rsid w:val="00670831"/>
    <w:rsid w:val="00670886"/>
    <w:rsid w:val="00670CBC"/>
    <w:rsid w:val="00670D3F"/>
    <w:rsid w:val="0067280A"/>
    <w:rsid w:val="006748D3"/>
    <w:rsid w:val="00676600"/>
    <w:rsid w:val="006775A6"/>
    <w:rsid w:val="00680901"/>
    <w:rsid w:val="00681530"/>
    <w:rsid w:val="00681B42"/>
    <w:rsid w:val="00681E14"/>
    <w:rsid w:val="00682F5C"/>
    <w:rsid w:val="00682FF6"/>
    <w:rsid w:val="00683174"/>
    <w:rsid w:val="00683B41"/>
    <w:rsid w:val="00684B77"/>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88"/>
    <w:rsid w:val="00695812"/>
    <w:rsid w:val="00697E1A"/>
    <w:rsid w:val="006A01D9"/>
    <w:rsid w:val="006A0BAF"/>
    <w:rsid w:val="006A1453"/>
    <w:rsid w:val="006A32F0"/>
    <w:rsid w:val="006A38B5"/>
    <w:rsid w:val="006A4661"/>
    <w:rsid w:val="006A4BA2"/>
    <w:rsid w:val="006A56BC"/>
    <w:rsid w:val="006A5A34"/>
    <w:rsid w:val="006A5F20"/>
    <w:rsid w:val="006A75D4"/>
    <w:rsid w:val="006A78A4"/>
    <w:rsid w:val="006B03EA"/>
    <w:rsid w:val="006B0D23"/>
    <w:rsid w:val="006B2AB0"/>
    <w:rsid w:val="006B2DB8"/>
    <w:rsid w:val="006B3532"/>
    <w:rsid w:val="006B52F0"/>
    <w:rsid w:val="006B5600"/>
    <w:rsid w:val="006B5E3A"/>
    <w:rsid w:val="006B61C1"/>
    <w:rsid w:val="006B67A4"/>
    <w:rsid w:val="006B68D1"/>
    <w:rsid w:val="006C0A79"/>
    <w:rsid w:val="006C11E6"/>
    <w:rsid w:val="006C2824"/>
    <w:rsid w:val="006C28BE"/>
    <w:rsid w:val="006C31AA"/>
    <w:rsid w:val="006C4F7C"/>
    <w:rsid w:val="006C5FC0"/>
    <w:rsid w:val="006C7E06"/>
    <w:rsid w:val="006D02D4"/>
    <w:rsid w:val="006D0A56"/>
    <w:rsid w:val="006D0E1A"/>
    <w:rsid w:val="006D1D16"/>
    <w:rsid w:val="006D2468"/>
    <w:rsid w:val="006D4B94"/>
    <w:rsid w:val="006D588B"/>
    <w:rsid w:val="006D65C8"/>
    <w:rsid w:val="006D79BC"/>
    <w:rsid w:val="006E0659"/>
    <w:rsid w:val="006E0AFF"/>
    <w:rsid w:val="006E1A82"/>
    <w:rsid w:val="006E2690"/>
    <w:rsid w:val="006E2874"/>
    <w:rsid w:val="006E29AA"/>
    <w:rsid w:val="006E48A6"/>
    <w:rsid w:val="006E7A4D"/>
    <w:rsid w:val="006E7DE8"/>
    <w:rsid w:val="006F0AB1"/>
    <w:rsid w:val="006F2116"/>
    <w:rsid w:val="006F2F97"/>
    <w:rsid w:val="006F3483"/>
    <w:rsid w:val="006F37DE"/>
    <w:rsid w:val="006F4240"/>
    <w:rsid w:val="006F43B6"/>
    <w:rsid w:val="006F4582"/>
    <w:rsid w:val="006F4C66"/>
    <w:rsid w:val="006F4E95"/>
    <w:rsid w:val="006F5106"/>
    <w:rsid w:val="006F5E3B"/>
    <w:rsid w:val="006F5ECE"/>
    <w:rsid w:val="006F6416"/>
    <w:rsid w:val="006F7307"/>
    <w:rsid w:val="006F7773"/>
    <w:rsid w:val="007008D8"/>
    <w:rsid w:val="00700F45"/>
    <w:rsid w:val="007010EB"/>
    <w:rsid w:val="007029E9"/>
    <w:rsid w:val="00702AA9"/>
    <w:rsid w:val="00702C19"/>
    <w:rsid w:val="00702E19"/>
    <w:rsid w:val="00702FE1"/>
    <w:rsid w:val="00703835"/>
    <w:rsid w:val="00704F1F"/>
    <w:rsid w:val="007059D9"/>
    <w:rsid w:val="00705F05"/>
    <w:rsid w:val="007060BD"/>
    <w:rsid w:val="007068D0"/>
    <w:rsid w:val="007077DF"/>
    <w:rsid w:val="00710445"/>
    <w:rsid w:val="007104B7"/>
    <w:rsid w:val="007120AB"/>
    <w:rsid w:val="007124CB"/>
    <w:rsid w:val="00714019"/>
    <w:rsid w:val="00714745"/>
    <w:rsid w:val="00715799"/>
    <w:rsid w:val="007160E4"/>
    <w:rsid w:val="007169DF"/>
    <w:rsid w:val="00717B0C"/>
    <w:rsid w:val="00720767"/>
    <w:rsid w:val="00720C8F"/>
    <w:rsid w:val="00720E76"/>
    <w:rsid w:val="00721954"/>
    <w:rsid w:val="00721AFA"/>
    <w:rsid w:val="00721D15"/>
    <w:rsid w:val="00722D3D"/>
    <w:rsid w:val="00722F97"/>
    <w:rsid w:val="00723B43"/>
    <w:rsid w:val="00724893"/>
    <w:rsid w:val="007249BC"/>
    <w:rsid w:val="0072566D"/>
    <w:rsid w:val="00726E86"/>
    <w:rsid w:val="00727294"/>
    <w:rsid w:val="00730336"/>
    <w:rsid w:val="00730C8C"/>
    <w:rsid w:val="007316BE"/>
    <w:rsid w:val="00731887"/>
    <w:rsid w:val="00731D23"/>
    <w:rsid w:val="0073353A"/>
    <w:rsid w:val="007341B4"/>
    <w:rsid w:val="007343A1"/>
    <w:rsid w:val="00734716"/>
    <w:rsid w:val="0073472F"/>
    <w:rsid w:val="00735412"/>
    <w:rsid w:val="00735A63"/>
    <w:rsid w:val="00735C4C"/>
    <w:rsid w:val="00736ADA"/>
    <w:rsid w:val="00737BF4"/>
    <w:rsid w:val="00740164"/>
    <w:rsid w:val="007407AF"/>
    <w:rsid w:val="0074125A"/>
    <w:rsid w:val="007426AC"/>
    <w:rsid w:val="007426C1"/>
    <w:rsid w:val="00743489"/>
    <w:rsid w:val="007446AF"/>
    <w:rsid w:val="00744877"/>
    <w:rsid w:val="00744AC8"/>
    <w:rsid w:val="00746D5E"/>
    <w:rsid w:val="00747027"/>
    <w:rsid w:val="007475B7"/>
    <w:rsid w:val="00747B10"/>
    <w:rsid w:val="00750D7D"/>
    <w:rsid w:val="007514F4"/>
    <w:rsid w:val="00751999"/>
    <w:rsid w:val="0075301E"/>
    <w:rsid w:val="00754033"/>
    <w:rsid w:val="007546B3"/>
    <w:rsid w:val="007549E6"/>
    <w:rsid w:val="0075504A"/>
    <w:rsid w:val="007556BD"/>
    <w:rsid w:val="007609C0"/>
    <w:rsid w:val="007633E9"/>
    <w:rsid w:val="007648B4"/>
    <w:rsid w:val="00765275"/>
    <w:rsid w:val="00765AFE"/>
    <w:rsid w:val="00765F35"/>
    <w:rsid w:val="00767421"/>
    <w:rsid w:val="00767A0B"/>
    <w:rsid w:val="0077004C"/>
    <w:rsid w:val="00771D4F"/>
    <w:rsid w:val="00772357"/>
    <w:rsid w:val="00773B85"/>
    <w:rsid w:val="0077416B"/>
    <w:rsid w:val="00774850"/>
    <w:rsid w:val="00774CA2"/>
    <w:rsid w:val="00775078"/>
    <w:rsid w:val="00775125"/>
    <w:rsid w:val="007761E2"/>
    <w:rsid w:val="0077668E"/>
    <w:rsid w:val="0077707F"/>
    <w:rsid w:val="007772CD"/>
    <w:rsid w:val="00780024"/>
    <w:rsid w:val="007803EF"/>
    <w:rsid w:val="00780E51"/>
    <w:rsid w:val="0078146C"/>
    <w:rsid w:val="00781E1B"/>
    <w:rsid w:val="00783585"/>
    <w:rsid w:val="00783EAF"/>
    <w:rsid w:val="00784324"/>
    <w:rsid w:val="00784B6F"/>
    <w:rsid w:val="0078585F"/>
    <w:rsid w:val="007861B4"/>
    <w:rsid w:val="007869B7"/>
    <w:rsid w:val="00786AAD"/>
    <w:rsid w:val="00790A36"/>
    <w:rsid w:val="0079227C"/>
    <w:rsid w:val="007927E6"/>
    <w:rsid w:val="00792E8D"/>
    <w:rsid w:val="007931CB"/>
    <w:rsid w:val="00793332"/>
    <w:rsid w:val="00793A68"/>
    <w:rsid w:val="00793FF6"/>
    <w:rsid w:val="0079550E"/>
    <w:rsid w:val="00795CAE"/>
    <w:rsid w:val="00796CC4"/>
    <w:rsid w:val="00796F68"/>
    <w:rsid w:val="00796FE0"/>
    <w:rsid w:val="007A082C"/>
    <w:rsid w:val="007A1B65"/>
    <w:rsid w:val="007A1DE2"/>
    <w:rsid w:val="007A20AE"/>
    <w:rsid w:val="007A306B"/>
    <w:rsid w:val="007A3558"/>
    <w:rsid w:val="007A66F7"/>
    <w:rsid w:val="007A6959"/>
    <w:rsid w:val="007A6B87"/>
    <w:rsid w:val="007A70F3"/>
    <w:rsid w:val="007A71C8"/>
    <w:rsid w:val="007A73CB"/>
    <w:rsid w:val="007A775E"/>
    <w:rsid w:val="007A7793"/>
    <w:rsid w:val="007A7AF0"/>
    <w:rsid w:val="007B05C5"/>
    <w:rsid w:val="007B05DB"/>
    <w:rsid w:val="007B0D3F"/>
    <w:rsid w:val="007B1AED"/>
    <w:rsid w:val="007B1B56"/>
    <w:rsid w:val="007B2450"/>
    <w:rsid w:val="007B30E4"/>
    <w:rsid w:val="007B31E7"/>
    <w:rsid w:val="007B3346"/>
    <w:rsid w:val="007B519B"/>
    <w:rsid w:val="007B5823"/>
    <w:rsid w:val="007B6A11"/>
    <w:rsid w:val="007B6D1F"/>
    <w:rsid w:val="007B6F63"/>
    <w:rsid w:val="007B6F75"/>
    <w:rsid w:val="007C07E8"/>
    <w:rsid w:val="007C0C44"/>
    <w:rsid w:val="007C16BB"/>
    <w:rsid w:val="007C176C"/>
    <w:rsid w:val="007C1E5A"/>
    <w:rsid w:val="007C2530"/>
    <w:rsid w:val="007C32AE"/>
    <w:rsid w:val="007C4788"/>
    <w:rsid w:val="007C6269"/>
    <w:rsid w:val="007C7446"/>
    <w:rsid w:val="007C7548"/>
    <w:rsid w:val="007D09C1"/>
    <w:rsid w:val="007D0C96"/>
    <w:rsid w:val="007D0E99"/>
    <w:rsid w:val="007D1272"/>
    <w:rsid w:val="007D1AF0"/>
    <w:rsid w:val="007D1E30"/>
    <w:rsid w:val="007D2105"/>
    <w:rsid w:val="007D2133"/>
    <w:rsid w:val="007D33F6"/>
    <w:rsid w:val="007D37E6"/>
    <w:rsid w:val="007D41F2"/>
    <w:rsid w:val="007D4CAF"/>
    <w:rsid w:val="007D4E27"/>
    <w:rsid w:val="007D4E40"/>
    <w:rsid w:val="007D5E2A"/>
    <w:rsid w:val="007D6236"/>
    <w:rsid w:val="007D6E3C"/>
    <w:rsid w:val="007E109A"/>
    <w:rsid w:val="007E2923"/>
    <w:rsid w:val="007E2C0A"/>
    <w:rsid w:val="007E2F78"/>
    <w:rsid w:val="007E4617"/>
    <w:rsid w:val="007E4E99"/>
    <w:rsid w:val="007E4F33"/>
    <w:rsid w:val="007E7426"/>
    <w:rsid w:val="007E7944"/>
    <w:rsid w:val="007F1005"/>
    <w:rsid w:val="007F10CE"/>
    <w:rsid w:val="007F1EB1"/>
    <w:rsid w:val="007F23A5"/>
    <w:rsid w:val="007F42E9"/>
    <w:rsid w:val="007F4AA1"/>
    <w:rsid w:val="007F4EAB"/>
    <w:rsid w:val="007F53E6"/>
    <w:rsid w:val="007F5935"/>
    <w:rsid w:val="007F6FE2"/>
    <w:rsid w:val="007F7225"/>
    <w:rsid w:val="00800E7F"/>
    <w:rsid w:val="008010F2"/>
    <w:rsid w:val="0080186A"/>
    <w:rsid w:val="00801964"/>
    <w:rsid w:val="00802195"/>
    <w:rsid w:val="00802761"/>
    <w:rsid w:val="0080287B"/>
    <w:rsid w:val="00804669"/>
    <w:rsid w:val="0080597F"/>
    <w:rsid w:val="00806324"/>
    <w:rsid w:val="00806371"/>
    <w:rsid w:val="00810B2C"/>
    <w:rsid w:val="008111C4"/>
    <w:rsid w:val="00811D8B"/>
    <w:rsid w:val="00811EA5"/>
    <w:rsid w:val="008123A2"/>
    <w:rsid w:val="00812AC6"/>
    <w:rsid w:val="0081391A"/>
    <w:rsid w:val="00813C6C"/>
    <w:rsid w:val="00815484"/>
    <w:rsid w:val="00816867"/>
    <w:rsid w:val="00817443"/>
    <w:rsid w:val="00817B2D"/>
    <w:rsid w:val="00817E81"/>
    <w:rsid w:val="00820133"/>
    <w:rsid w:val="00820889"/>
    <w:rsid w:val="008214AF"/>
    <w:rsid w:val="008220BE"/>
    <w:rsid w:val="0082329A"/>
    <w:rsid w:val="008239A3"/>
    <w:rsid w:val="0082433B"/>
    <w:rsid w:val="00824DC9"/>
    <w:rsid w:val="00825B71"/>
    <w:rsid w:val="0082759E"/>
    <w:rsid w:val="008277AF"/>
    <w:rsid w:val="00827909"/>
    <w:rsid w:val="00827BB0"/>
    <w:rsid w:val="008300E2"/>
    <w:rsid w:val="0083052E"/>
    <w:rsid w:val="00832BF7"/>
    <w:rsid w:val="00833093"/>
    <w:rsid w:val="008331A8"/>
    <w:rsid w:val="008342DE"/>
    <w:rsid w:val="008350B2"/>
    <w:rsid w:val="008378E6"/>
    <w:rsid w:val="00840FCC"/>
    <w:rsid w:val="0084226C"/>
    <w:rsid w:val="0084308B"/>
    <w:rsid w:val="00843710"/>
    <w:rsid w:val="00843904"/>
    <w:rsid w:val="0084428F"/>
    <w:rsid w:val="00844BBA"/>
    <w:rsid w:val="008455BD"/>
    <w:rsid w:val="00846C72"/>
    <w:rsid w:val="0084753C"/>
    <w:rsid w:val="00852345"/>
    <w:rsid w:val="008534C3"/>
    <w:rsid w:val="008539B3"/>
    <w:rsid w:val="00855A21"/>
    <w:rsid w:val="00856ABD"/>
    <w:rsid w:val="00857520"/>
    <w:rsid w:val="0085785C"/>
    <w:rsid w:val="00861C04"/>
    <w:rsid w:val="00862163"/>
    <w:rsid w:val="00862448"/>
    <w:rsid w:val="00863F0D"/>
    <w:rsid w:val="0086488F"/>
    <w:rsid w:val="008657BF"/>
    <w:rsid w:val="00865D2D"/>
    <w:rsid w:val="00867E32"/>
    <w:rsid w:val="00867F6A"/>
    <w:rsid w:val="0087159B"/>
    <w:rsid w:val="00871954"/>
    <w:rsid w:val="00872836"/>
    <w:rsid w:val="00872BF5"/>
    <w:rsid w:val="00873305"/>
    <w:rsid w:val="0087352C"/>
    <w:rsid w:val="00873D7F"/>
    <w:rsid w:val="008748C9"/>
    <w:rsid w:val="00875291"/>
    <w:rsid w:val="00875AC8"/>
    <w:rsid w:val="008779E5"/>
    <w:rsid w:val="00877C72"/>
    <w:rsid w:val="008808AC"/>
    <w:rsid w:val="0088112C"/>
    <w:rsid w:val="00881629"/>
    <w:rsid w:val="008818A2"/>
    <w:rsid w:val="00881E04"/>
    <w:rsid w:val="008835EB"/>
    <w:rsid w:val="0088484D"/>
    <w:rsid w:val="00885203"/>
    <w:rsid w:val="008857A6"/>
    <w:rsid w:val="008859E7"/>
    <w:rsid w:val="00887317"/>
    <w:rsid w:val="00887CA6"/>
    <w:rsid w:val="00892AB7"/>
    <w:rsid w:val="00894AB6"/>
    <w:rsid w:val="0089578A"/>
    <w:rsid w:val="00895D94"/>
    <w:rsid w:val="00896638"/>
    <w:rsid w:val="00897DF1"/>
    <w:rsid w:val="008A0285"/>
    <w:rsid w:val="008A0B3B"/>
    <w:rsid w:val="008A0FF7"/>
    <w:rsid w:val="008A1F14"/>
    <w:rsid w:val="008A2509"/>
    <w:rsid w:val="008A39F0"/>
    <w:rsid w:val="008A408D"/>
    <w:rsid w:val="008A59CF"/>
    <w:rsid w:val="008A5B66"/>
    <w:rsid w:val="008A7468"/>
    <w:rsid w:val="008A74B4"/>
    <w:rsid w:val="008A7975"/>
    <w:rsid w:val="008B060F"/>
    <w:rsid w:val="008B06F6"/>
    <w:rsid w:val="008B1FDF"/>
    <w:rsid w:val="008B20EC"/>
    <w:rsid w:val="008B25FD"/>
    <w:rsid w:val="008B4142"/>
    <w:rsid w:val="008B51EE"/>
    <w:rsid w:val="008B525D"/>
    <w:rsid w:val="008B55AA"/>
    <w:rsid w:val="008B5F61"/>
    <w:rsid w:val="008B6959"/>
    <w:rsid w:val="008B6A29"/>
    <w:rsid w:val="008B7062"/>
    <w:rsid w:val="008B762D"/>
    <w:rsid w:val="008C19F4"/>
    <w:rsid w:val="008C1D7F"/>
    <w:rsid w:val="008C2434"/>
    <w:rsid w:val="008C32FC"/>
    <w:rsid w:val="008C3887"/>
    <w:rsid w:val="008C38D1"/>
    <w:rsid w:val="008C3EDB"/>
    <w:rsid w:val="008C4FA1"/>
    <w:rsid w:val="008C53E3"/>
    <w:rsid w:val="008C7633"/>
    <w:rsid w:val="008D04D1"/>
    <w:rsid w:val="008D0654"/>
    <w:rsid w:val="008D237F"/>
    <w:rsid w:val="008D24C9"/>
    <w:rsid w:val="008D2DAC"/>
    <w:rsid w:val="008D4523"/>
    <w:rsid w:val="008D46DD"/>
    <w:rsid w:val="008D4B3C"/>
    <w:rsid w:val="008D550A"/>
    <w:rsid w:val="008D59BD"/>
    <w:rsid w:val="008E02C0"/>
    <w:rsid w:val="008E175A"/>
    <w:rsid w:val="008E1AB9"/>
    <w:rsid w:val="008E2082"/>
    <w:rsid w:val="008E22B3"/>
    <w:rsid w:val="008E4C00"/>
    <w:rsid w:val="008E6515"/>
    <w:rsid w:val="008E6DFE"/>
    <w:rsid w:val="008E7F07"/>
    <w:rsid w:val="008F0F4A"/>
    <w:rsid w:val="008F1063"/>
    <w:rsid w:val="008F119B"/>
    <w:rsid w:val="008F3396"/>
    <w:rsid w:val="008F35FE"/>
    <w:rsid w:val="008F39A6"/>
    <w:rsid w:val="008F3DFA"/>
    <w:rsid w:val="008F40CE"/>
    <w:rsid w:val="008F567C"/>
    <w:rsid w:val="008F59A3"/>
    <w:rsid w:val="008F5ADF"/>
    <w:rsid w:val="008F6C70"/>
    <w:rsid w:val="008F6D86"/>
    <w:rsid w:val="008F6E2F"/>
    <w:rsid w:val="008F711C"/>
    <w:rsid w:val="009004CD"/>
    <w:rsid w:val="009007C3"/>
    <w:rsid w:val="009009FA"/>
    <w:rsid w:val="009026A7"/>
    <w:rsid w:val="00902706"/>
    <w:rsid w:val="00904055"/>
    <w:rsid w:val="00907695"/>
    <w:rsid w:val="009109EF"/>
    <w:rsid w:val="0091153D"/>
    <w:rsid w:val="0091176D"/>
    <w:rsid w:val="0091229A"/>
    <w:rsid w:val="0091433F"/>
    <w:rsid w:val="00914C52"/>
    <w:rsid w:val="00914E90"/>
    <w:rsid w:val="00915E79"/>
    <w:rsid w:val="009214F1"/>
    <w:rsid w:val="0092275D"/>
    <w:rsid w:val="0092278B"/>
    <w:rsid w:val="00922D7B"/>
    <w:rsid w:val="00923D4E"/>
    <w:rsid w:val="00924D33"/>
    <w:rsid w:val="00924FC5"/>
    <w:rsid w:val="00926C29"/>
    <w:rsid w:val="00927D0D"/>
    <w:rsid w:val="0093022A"/>
    <w:rsid w:val="0093153C"/>
    <w:rsid w:val="009316F9"/>
    <w:rsid w:val="00931AC5"/>
    <w:rsid w:val="009329AF"/>
    <w:rsid w:val="00933362"/>
    <w:rsid w:val="00933419"/>
    <w:rsid w:val="00934885"/>
    <w:rsid w:val="00934E6D"/>
    <w:rsid w:val="00935A5C"/>
    <w:rsid w:val="0093610C"/>
    <w:rsid w:val="009363BA"/>
    <w:rsid w:val="0093665B"/>
    <w:rsid w:val="00940381"/>
    <w:rsid w:val="00941719"/>
    <w:rsid w:val="00942352"/>
    <w:rsid w:val="00942888"/>
    <w:rsid w:val="00943239"/>
    <w:rsid w:val="009435AB"/>
    <w:rsid w:val="00944395"/>
    <w:rsid w:val="00944675"/>
    <w:rsid w:val="00945473"/>
    <w:rsid w:val="00945947"/>
    <w:rsid w:val="00946D19"/>
    <w:rsid w:val="00950DA2"/>
    <w:rsid w:val="00950F5E"/>
    <w:rsid w:val="0095190F"/>
    <w:rsid w:val="00952E9B"/>
    <w:rsid w:val="009539C8"/>
    <w:rsid w:val="00953BF9"/>
    <w:rsid w:val="00953FEC"/>
    <w:rsid w:val="00955E16"/>
    <w:rsid w:val="0095606C"/>
    <w:rsid w:val="00956B54"/>
    <w:rsid w:val="00956ED6"/>
    <w:rsid w:val="00957FE3"/>
    <w:rsid w:val="0096344A"/>
    <w:rsid w:val="009642B6"/>
    <w:rsid w:val="00970299"/>
    <w:rsid w:val="00970A77"/>
    <w:rsid w:val="009711A3"/>
    <w:rsid w:val="00971E32"/>
    <w:rsid w:val="0097210E"/>
    <w:rsid w:val="009737B1"/>
    <w:rsid w:val="00973CD3"/>
    <w:rsid w:val="0097451C"/>
    <w:rsid w:val="00974674"/>
    <w:rsid w:val="00974A68"/>
    <w:rsid w:val="00976BCC"/>
    <w:rsid w:val="00976CD8"/>
    <w:rsid w:val="00976D5D"/>
    <w:rsid w:val="009772E0"/>
    <w:rsid w:val="0097742B"/>
    <w:rsid w:val="00980673"/>
    <w:rsid w:val="00980A3C"/>
    <w:rsid w:val="0098272C"/>
    <w:rsid w:val="00982CA8"/>
    <w:rsid w:val="0098332F"/>
    <w:rsid w:val="00985CCD"/>
    <w:rsid w:val="0098732E"/>
    <w:rsid w:val="0098746F"/>
    <w:rsid w:val="0098766A"/>
    <w:rsid w:val="00990063"/>
    <w:rsid w:val="00990BEE"/>
    <w:rsid w:val="009912F3"/>
    <w:rsid w:val="009918F8"/>
    <w:rsid w:val="00991C03"/>
    <w:rsid w:val="00991F95"/>
    <w:rsid w:val="00992870"/>
    <w:rsid w:val="00993450"/>
    <w:rsid w:val="0099351E"/>
    <w:rsid w:val="0099415E"/>
    <w:rsid w:val="009944A8"/>
    <w:rsid w:val="009952B5"/>
    <w:rsid w:val="009952EE"/>
    <w:rsid w:val="00995E68"/>
    <w:rsid w:val="00996AB6"/>
    <w:rsid w:val="0099706A"/>
    <w:rsid w:val="00997162"/>
    <w:rsid w:val="00997A7F"/>
    <w:rsid w:val="009A00F6"/>
    <w:rsid w:val="009A0E99"/>
    <w:rsid w:val="009A2072"/>
    <w:rsid w:val="009A327F"/>
    <w:rsid w:val="009A39E6"/>
    <w:rsid w:val="009A41EE"/>
    <w:rsid w:val="009A4956"/>
    <w:rsid w:val="009A4FC8"/>
    <w:rsid w:val="009A5ED6"/>
    <w:rsid w:val="009A6358"/>
    <w:rsid w:val="009A6CBE"/>
    <w:rsid w:val="009A721B"/>
    <w:rsid w:val="009A7225"/>
    <w:rsid w:val="009A7A54"/>
    <w:rsid w:val="009A7E73"/>
    <w:rsid w:val="009B096F"/>
    <w:rsid w:val="009B1007"/>
    <w:rsid w:val="009B2A99"/>
    <w:rsid w:val="009B328A"/>
    <w:rsid w:val="009B4E86"/>
    <w:rsid w:val="009B5B0B"/>
    <w:rsid w:val="009B701C"/>
    <w:rsid w:val="009B76CC"/>
    <w:rsid w:val="009C002C"/>
    <w:rsid w:val="009C0301"/>
    <w:rsid w:val="009C0D78"/>
    <w:rsid w:val="009C0FBB"/>
    <w:rsid w:val="009C19A2"/>
    <w:rsid w:val="009C1DB5"/>
    <w:rsid w:val="009C26FD"/>
    <w:rsid w:val="009C3EA3"/>
    <w:rsid w:val="009C3EBD"/>
    <w:rsid w:val="009C44A1"/>
    <w:rsid w:val="009C477B"/>
    <w:rsid w:val="009C4EC8"/>
    <w:rsid w:val="009C5142"/>
    <w:rsid w:val="009C55BC"/>
    <w:rsid w:val="009C57F7"/>
    <w:rsid w:val="009C616C"/>
    <w:rsid w:val="009C6471"/>
    <w:rsid w:val="009C7C79"/>
    <w:rsid w:val="009C7F16"/>
    <w:rsid w:val="009D051F"/>
    <w:rsid w:val="009D05C9"/>
    <w:rsid w:val="009D19AC"/>
    <w:rsid w:val="009D1B2B"/>
    <w:rsid w:val="009D279B"/>
    <w:rsid w:val="009D3D43"/>
    <w:rsid w:val="009D3D6C"/>
    <w:rsid w:val="009D4130"/>
    <w:rsid w:val="009D58E9"/>
    <w:rsid w:val="009D7BC2"/>
    <w:rsid w:val="009D7C51"/>
    <w:rsid w:val="009D7F2C"/>
    <w:rsid w:val="009E07A3"/>
    <w:rsid w:val="009E0B64"/>
    <w:rsid w:val="009E1B33"/>
    <w:rsid w:val="009E1E15"/>
    <w:rsid w:val="009E3272"/>
    <w:rsid w:val="009E38F3"/>
    <w:rsid w:val="009E39BE"/>
    <w:rsid w:val="009E3C21"/>
    <w:rsid w:val="009E406A"/>
    <w:rsid w:val="009E5B60"/>
    <w:rsid w:val="009E6582"/>
    <w:rsid w:val="009E6EE2"/>
    <w:rsid w:val="009F0110"/>
    <w:rsid w:val="009F0C0F"/>
    <w:rsid w:val="009F0F7C"/>
    <w:rsid w:val="009F1759"/>
    <w:rsid w:val="009F2551"/>
    <w:rsid w:val="009F2B7D"/>
    <w:rsid w:val="009F4631"/>
    <w:rsid w:val="009F4970"/>
    <w:rsid w:val="009F50D3"/>
    <w:rsid w:val="009F538C"/>
    <w:rsid w:val="009F5C98"/>
    <w:rsid w:val="009F698B"/>
    <w:rsid w:val="009F7DA6"/>
    <w:rsid w:val="00A00AE1"/>
    <w:rsid w:val="00A00CBD"/>
    <w:rsid w:val="00A00D2C"/>
    <w:rsid w:val="00A00E62"/>
    <w:rsid w:val="00A01883"/>
    <w:rsid w:val="00A01CF8"/>
    <w:rsid w:val="00A025AA"/>
    <w:rsid w:val="00A02A4E"/>
    <w:rsid w:val="00A02AF2"/>
    <w:rsid w:val="00A02FB9"/>
    <w:rsid w:val="00A048FA"/>
    <w:rsid w:val="00A04A0B"/>
    <w:rsid w:val="00A04BF9"/>
    <w:rsid w:val="00A059FB"/>
    <w:rsid w:val="00A0638D"/>
    <w:rsid w:val="00A06D4B"/>
    <w:rsid w:val="00A07471"/>
    <w:rsid w:val="00A1087C"/>
    <w:rsid w:val="00A10A4A"/>
    <w:rsid w:val="00A10FBD"/>
    <w:rsid w:val="00A11976"/>
    <w:rsid w:val="00A11B89"/>
    <w:rsid w:val="00A11D7F"/>
    <w:rsid w:val="00A12861"/>
    <w:rsid w:val="00A12ED0"/>
    <w:rsid w:val="00A12FD5"/>
    <w:rsid w:val="00A15D2C"/>
    <w:rsid w:val="00A15FFD"/>
    <w:rsid w:val="00A16555"/>
    <w:rsid w:val="00A17706"/>
    <w:rsid w:val="00A17737"/>
    <w:rsid w:val="00A17CCF"/>
    <w:rsid w:val="00A17D6B"/>
    <w:rsid w:val="00A20A5D"/>
    <w:rsid w:val="00A21A88"/>
    <w:rsid w:val="00A22DAD"/>
    <w:rsid w:val="00A237AD"/>
    <w:rsid w:val="00A23E1F"/>
    <w:rsid w:val="00A23EBC"/>
    <w:rsid w:val="00A2458A"/>
    <w:rsid w:val="00A246FD"/>
    <w:rsid w:val="00A24CE3"/>
    <w:rsid w:val="00A2598D"/>
    <w:rsid w:val="00A2599E"/>
    <w:rsid w:val="00A269C3"/>
    <w:rsid w:val="00A26C06"/>
    <w:rsid w:val="00A27F44"/>
    <w:rsid w:val="00A27F6D"/>
    <w:rsid w:val="00A27FB1"/>
    <w:rsid w:val="00A302FE"/>
    <w:rsid w:val="00A337A0"/>
    <w:rsid w:val="00A337BA"/>
    <w:rsid w:val="00A33D0E"/>
    <w:rsid w:val="00A33D5F"/>
    <w:rsid w:val="00A34105"/>
    <w:rsid w:val="00A3430E"/>
    <w:rsid w:val="00A346AE"/>
    <w:rsid w:val="00A34AED"/>
    <w:rsid w:val="00A34B96"/>
    <w:rsid w:val="00A36C42"/>
    <w:rsid w:val="00A37FB1"/>
    <w:rsid w:val="00A4007E"/>
    <w:rsid w:val="00A400B3"/>
    <w:rsid w:val="00A4011F"/>
    <w:rsid w:val="00A40E68"/>
    <w:rsid w:val="00A41177"/>
    <w:rsid w:val="00A420C2"/>
    <w:rsid w:val="00A425A5"/>
    <w:rsid w:val="00A432DA"/>
    <w:rsid w:val="00A43F51"/>
    <w:rsid w:val="00A44A30"/>
    <w:rsid w:val="00A4507F"/>
    <w:rsid w:val="00A45961"/>
    <w:rsid w:val="00A45E10"/>
    <w:rsid w:val="00A460A9"/>
    <w:rsid w:val="00A46D68"/>
    <w:rsid w:val="00A4709B"/>
    <w:rsid w:val="00A477E7"/>
    <w:rsid w:val="00A517A7"/>
    <w:rsid w:val="00A5264C"/>
    <w:rsid w:val="00A52CB1"/>
    <w:rsid w:val="00A53031"/>
    <w:rsid w:val="00A53532"/>
    <w:rsid w:val="00A544D0"/>
    <w:rsid w:val="00A5454B"/>
    <w:rsid w:val="00A55717"/>
    <w:rsid w:val="00A5574E"/>
    <w:rsid w:val="00A5658B"/>
    <w:rsid w:val="00A56A60"/>
    <w:rsid w:val="00A578BE"/>
    <w:rsid w:val="00A6027A"/>
    <w:rsid w:val="00A60626"/>
    <w:rsid w:val="00A6070F"/>
    <w:rsid w:val="00A60936"/>
    <w:rsid w:val="00A60C2A"/>
    <w:rsid w:val="00A61002"/>
    <w:rsid w:val="00A61B8B"/>
    <w:rsid w:val="00A626E2"/>
    <w:rsid w:val="00A62E13"/>
    <w:rsid w:val="00A62EC6"/>
    <w:rsid w:val="00A62F0C"/>
    <w:rsid w:val="00A6325D"/>
    <w:rsid w:val="00A65401"/>
    <w:rsid w:val="00A65F7D"/>
    <w:rsid w:val="00A6692C"/>
    <w:rsid w:val="00A67102"/>
    <w:rsid w:val="00A6756F"/>
    <w:rsid w:val="00A67C68"/>
    <w:rsid w:val="00A7049B"/>
    <w:rsid w:val="00A74394"/>
    <w:rsid w:val="00A74AB5"/>
    <w:rsid w:val="00A74D2A"/>
    <w:rsid w:val="00A75308"/>
    <w:rsid w:val="00A75C8D"/>
    <w:rsid w:val="00A75FEE"/>
    <w:rsid w:val="00A7734D"/>
    <w:rsid w:val="00A7738A"/>
    <w:rsid w:val="00A7766B"/>
    <w:rsid w:val="00A80366"/>
    <w:rsid w:val="00A81206"/>
    <w:rsid w:val="00A81F9D"/>
    <w:rsid w:val="00A827B4"/>
    <w:rsid w:val="00A839B2"/>
    <w:rsid w:val="00A84307"/>
    <w:rsid w:val="00A84E78"/>
    <w:rsid w:val="00A86252"/>
    <w:rsid w:val="00A87B25"/>
    <w:rsid w:val="00A87FC1"/>
    <w:rsid w:val="00A90D93"/>
    <w:rsid w:val="00A90F67"/>
    <w:rsid w:val="00A911FA"/>
    <w:rsid w:val="00A912DF"/>
    <w:rsid w:val="00A918D2"/>
    <w:rsid w:val="00A9421C"/>
    <w:rsid w:val="00A9445C"/>
    <w:rsid w:val="00A94635"/>
    <w:rsid w:val="00A958FD"/>
    <w:rsid w:val="00A95B59"/>
    <w:rsid w:val="00A961AA"/>
    <w:rsid w:val="00A9685E"/>
    <w:rsid w:val="00A97A5E"/>
    <w:rsid w:val="00AA0702"/>
    <w:rsid w:val="00AA0AD0"/>
    <w:rsid w:val="00AA108E"/>
    <w:rsid w:val="00AA25FC"/>
    <w:rsid w:val="00AA2A02"/>
    <w:rsid w:val="00AA40E8"/>
    <w:rsid w:val="00AA4F44"/>
    <w:rsid w:val="00AA51C5"/>
    <w:rsid w:val="00AA550E"/>
    <w:rsid w:val="00AA5665"/>
    <w:rsid w:val="00AA6216"/>
    <w:rsid w:val="00AA68E8"/>
    <w:rsid w:val="00AB095E"/>
    <w:rsid w:val="00AB1299"/>
    <w:rsid w:val="00AB16DA"/>
    <w:rsid w:val="00AB186E"/>
    <w:rsid w:val="00AB2BED"/>
    <w:rsid w:val="00AB31B5"/>
    <w:rsid w:val="00AB3E2C"/>
    <w:rsid w:val="00AB52FC"/>
    <w:rsid w:val="00AB5368"/>
    <w:rsid w:val="00AB5907"/>
    <w:rsid w:val="00AB5A92"/>
    <w:rsid w:val="00AB5E9E"/>
    <w:rsid w:val="00AB72EA"/>
    <w:rsid w:val="00AC002C"/>
    <w:rsid w:val="00AC072A"/>
    <w:rsid w:val="00AC14D8"/>
    <w:rsid w:val="00AC1992"/>
    <w:rsid w:val="00AC4A67"/>
    <w:rsid w:val="00AC632A"/>
    <w:rsid w:val="00AC7A8B"/>
    <w:rsid w:val="00AC7B59"/>
    <w:rsid w:val="00AD076D"/>
    <w:rsid w:val="00AD09E0"/>
    <w:rsid w:val="00AD1ADE"/>
    <w:rsid w:val="00AD1BBF"/>
    <w:rsid w:val="00AD2DE5"/>
    <w:rsid w:val="00AD2E6D"/>
    <w:rsid w:val="00AD33A2"/>
    <w:rsid w:val="00AD3A79"/>
    <w:rsid w:val="00AD4FA6"/>
    <w:rsid w:val="00AD52FC"/>
    <w:rsid w:val="00AD5369"/>
    <w:rsid w:val="00AD5B6B"/>
    <w:rsid w:val="00AD632A"/>
    <w:rsid w:val="00AD668D"/>
    <w:rsid w:val="00AD6851"/>
    <w:rsid w:val="00AD7C22"/>
    <w:rsid w:val="00AE146E"/>
    <w:rsid w:val="00AE16D0"/>
    <w:rsid w:val="00AE2954"/>
    <w:rsid w:val="00AE3395"/>
    <w:rsid w:val="00AE3A1A"/>
    <w:rsid w:val="00AE4A01"/>
    <w:rsid w:val="00AE55CE"/>
    <w:rsid w:val="00AE726F"/>
    <w:rsid w:val="00AE78D8"/>
    <w:rsid w:val="00AF0BA6"/>
    <w:rsid w:val="00AF0D4D"/>
    <w:rsid w:val="00AF1307"/>
    <w:rsid w:val="00AF1590"/>
    <w:rsid w:val="00AF16DA"/>
    <w:rsid w:val="00AF222F"/>
    <w:rsid w:val="00AF2612"/>
    <w:rsid w:val="00AF2AA3"/>
    <w:rsid w:val="00AF2BD0"/>
    <w:rsid w:val="00AF2DBD"/>
    <w:rsid w:val="00AF379E"/>
    <w:rsid w:val="00AF43B0"/>
    <w:rsid w:val="00AF4A3E"/>
    <w:rsid w:val="00AF5729"/>
    <w:rsid w:val="00AF5823"/>
    <w:rsid w:val="00AF610E"/>
    <w:rsid w:val="00AF695C"/>
    <w:rsid w:val="00AF6BC4"/>
    <w:rsid w:val="00AF6EA1"/>
    <w:rsid w:val="00B00B76"/>
    <w:rsid w:val="00B01EA0"/>
    <w:rsid w:val="00B027F4"/>
    <w:rsid w:val="00B02ACC"/>
    <w:rsid w:val="00B02AD4"/>
    <w:rsid w:val="00B02EA8"/>
    <w:rsid w:val="00B03F87"/>
    <w:rsid w:val="00B041F8"/>
    <w:rsid w:val="00B0428D"/>
    <w:rsid w:val="00B042A6"/>
    <w:rsid w:val="00B04962"/>
    <w:rsid w:val="00B0570E"/>
    <w:rsid w:val="00B05B1D"/>
    <w:rsid w:val="00B05E2F"/>
    <w:rsid w:val="00B05FBE"/>
    <w:rsid w:val="00B06475"/>
    <w:rsid w:val="00B0688C"/>
    <w:rsid w:val="00B06F8C"/>
    <w:rsid w:val="00B116B8"/>
    <w:rsid w:val="00B129D6"/>
    <w:rsid w:val="00B1302A"/>
    <w:rsid w:val="00B133EE"/>
    <w:rsid w:val="00B136F6"/>
    <w:rsid w:val="00B1387C"/>
    <w:rsid w:val="00B13C87"/>
    <w:rsid w:val="00B13D9B"/>
    <w:rsid w:val="00B14213"/>
    <w:rsid w:val="00B14E5E"/>
    <w:rsid w:val="00B1544A"/>
    <w:rsid w:val="00B15F0E"/>
    <w:rsid w:val="00B15F69"/>
    <w:rsid w:val="00B16168"/>
    <w:rsid w:val="00B17B7A"/>
    <w:rsid w:val="00B2098B"/>
    <w:rsid w:val="00B21315"/>
    <w:rsid w:val="00B2170B"/>
    <w:rsid w:val="00B22212"/>
    <w:rsid w:val="00B231D9"/>
    <w:rsid w:val="00B24E76"/>
    <w:rsid w:val="00B25697"/>
    <w:rsid w:val="00B25979"/>
    <w:rsid w:val="00B278A0"/>
    <w:rsid w:val="00B30694"/>
    <w:rsid w:val="00B310E3"/>
    <w:rsid w:val="00B313C2"/>
    <w:rsid w:val="00B31C3D"/>
    <w:rsid w:val="00B3216A"/>
    <w:rsid w:val="00B328E9"/>
    <w:rsid w:val="00B34A71"/>
    <w:rsid w:val="00B35652"/>
    <w:rsid w:val="00B357BA"/>
    <w:rsid w:val="00B36654"/>
    <w:rsid w:val="00B36669"/>
    <w:rsid w:val="00B3668A"/>
    <w:rsid w:val="00B368C0"/>
    <w:rsid w:val="00B37328"/>
    <w:rsid w:val="00B377C8"/>
    <w:rsid w:val="00B37D39"/>
    <w:rsid w:val="00B40123"/>
    <w:rsid w:val="00B40D8B"/>
    <w:rsid w:val="00B411D3"/>
    <w:rsid w:val="00B4236A"/>
    <w:rsid w:val="00B42EF3"/>
    <w:rsid w:val="00B42F26"/>
    <w:rsid w:val="00B43741"/>
    <w:rsid w:val="00B439C5"/>
    <w:rsid w:val="00B4463C"/>
    <w:rsid w:val="00B449E7"/>
    <w:rsid w:val="00B45147"/>
    <w:rsid w:val="00B465B9"/>
    <w:rsid w:val="00B47B1D"/>
    <w:rsid w:val="00B50DC7"/>
    <w:rsid w:val="00B50F03"/>
    <w:rsid w:val="00B51BF0"/>
    <w:rsid w:val="00B51DCB"/>
    <w:rsid w:val="00B51FC3"/>
    <w:rsid w:val="00B52181"/>
    <w:rsid w:val="00B52702"/>
    <w:rsid w:val="00B53948"/>
    <w:rsid w:val="00B53F8B"/>
    <w:rsid w:val="00B54957"/>
    <w:rsid w:val="00B54970"/>
    <w:rsid w:val="00B56C26"/>
    <w:rsid w:val="00B5705A"/>
    <w:rsid w:val="00B57D29"/>
    <w:rsid w:val="00B62111"/>
    <w:rsid w:val="00B622BA"/>
    <w:rsid w:val="00B62444"/>
    <w:rsid w:val="00B625A2"/>
    <w:rsid w:val="00B63340"/>
    <w:rsid w:val="00B63A0A"/>
    <w:rsid w:val="00B64747"/>
    <w:rsid w:val="00B66DEF"/>
    <w:rsid w:val="00B67378"/>
    <w:rsid w:val="00B6741E"/>
    <w:rsid w:val="00B6763F"/>
    <w:rsid w:val="00B705D5"/>
    <w:rsid w:val="00B70881"/>
    <w:rsid w:val="00B708DA"/>
    <w:rsid w:val="00B70DE3"/>
    <w:rsid w:val="00B70FA1"/>
    <w:rsid w:val="00B712C3"/>
    <w:rsid w:val="00B71986"/>
    <w:rsid w:val="00B719A9"/>
    <w:rsid w:val="00B72466"/>
    <w:rsid w:val="00B7275B"/>
    <w:rsid w:val="00B747B4"/>
    <w:rsid w:val="00B7514A"/>
    <w:rsid w:val="00B7546E"/>
    <w:rsid w:val="00B77888"/>
    <w:rsid w:val="00B778FE"/>
    <w:rsid w:val="00B80811"/>
    <w:rsid w:val="00B81900"/>
    <w:rsid w:val="00B8296C"/>
    <w:rsid w:val="00B82B55"/>
    <w:rsid w:val="00B83335"/>
    <w:rsid w:val="00B84248"/>
    <w:rsid w:val="00B84C77"/>
    <w:rsid w:val="00B8679B"/>
    <w:rsid w:val="00B86F27"/>
    <w:rsid w:val="00B8739D"/>
    <w:rsid w:val="00B90BA3"/>
    <w:rsid w:val="00B9182A"/>
    <w:rsid w:val="00B92405"/>
    <w:rsid w:val="00B929CA"/>
    <w:rsid w:val="00B938F3"/>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FB1"/>
    <w:rsid w:val="00BA5AF1"/>
    <w:rsid w:val="00BA5AFC"/>
    <w:rsid w:val="00BA5F02"/>
    <w:rsid w:val="00BA69B5"/>
    <w:rsid w:val="00BA6BCE"/>
    <w:rsid w:val="00BA718B"/>
    <w:rsid w:val="00BA74D0"/>
    <w:rsid w:val="00BA77F8"/>
    <w:rsid w:val="00BA795B"/>
    <w:rsid w:val="00BB09F9"/>
    <w:rsid w:val="00BB1177"/>
    <w:rsid w:val="00BB1E3C"/>
    <w:rsid w:val="00BB24D9"/>
    <w:rsid w:val="00BB3CBF"/>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4435"/>
    <w:rsid w:val="00BC4889"/>
    <w:rsid w:val="00BC4DE5"/>
    <w:rsid w:val="00BC4E19"/>
    <w:rsid w:val="00BC52F2"/>
    <w:rsid w:val="00BC579A"/>
    <w:rsid w:val="00BC5D83"/>
    <w:rsid w:val="00BC6187"/>
    <w:rsid w:val="00BC68D7"/>
    <w:rsid w:val="00BC6BD3"/>
    <w:rsid w:val="00BC74DA"/>
    <w:rsid w:val="00BD09CF"/>
    <w:rsid w:val="00BD1C19"/>
    <w:rsid w:val="00BD2878"/>
    <w:rsid w:val="00BD381A"/>
    <w:rsid w:val="00BD4BAA"/>
    <w:rsid w:val="00BD4E37"/>
    <w:rsid w:val="00BD5850"/>
    <w:rsid w:val="00BD5AD7"/>
    <w:rsid w:val="00BD615C"/>
    <w:rsid w:val="00BD6245"/>
    <w:rsid w:val="00BD7C86"/>
    <w:rsid w:val="00BE0058"/>
    <w:rsid w:val="00BE096A"/>
    <w:rsid w:val="00BE0984"/>
    <w:rsid w:val="00BE2798"/>
    <w:rsid w:val="00BE3845"/>
    <w:rsid w:val="00BE4EE0"/>
    <w:rsid w:val="00BF227E"/>
    <w:rsid w:val="00BF267E"/>
    <w:rsid w:val="00BF3979"/>
    <w:rsid w:val="00BF41B7"/>
    <w:rsid w:val="00BF6F58"/>
    <w:rsid w:val="00BF7971"/>
    <w:rsid w:val="00C002C5"/>
    <w:rsid w:val="00C007F3"/>
    <w:rsid w:val="00C01F0A"/>
    <w:rsid w:val="00C03376"/>
    <w:rsid w:val="00C039C0"/>
    <w:rsid w:val="00C039F4"/>
    <w:rsid w:val="00C03D41"/>
    <w:rsid w:val="00C0546E"/>
    <w:rsid w:val="00C0638C"/>
    <w:rsid w:val="00C06F4D"/>
    <w:rsid w:val="00C070C1"/>
    <w:rsid w:val="00C07DBB"/>
    <w:rsid w:val="00C10705"/>
    <w:rsid w:val="00C10D8D"/>
    <w:rsid w:val="00C1290A"/>
    <w:rsid w:val="00C13E5D"/>
    <w:rsid w:val="00C17857"/>
    <w:rsid w:val="00C17D87"/>
    <w:rsid w:val="00C2165A"/>
    <w:rsid w:val="00C21F83"/>
    <w:rsid w:val="00C2225D"/>
    <w:rsid w:val="00C24350"/>
    <w:rsid w:val="00C2445B"/>
    <w:rsid w:val="00C24847"/>
    <w:rsid w:val="00C24E7A"/>
    <w:rsid w:val="00C25564"/>
    <w:rsid w:val="00C26318"/>
    <w:rsid w:val="00C2634B"/>
    <w:rsid w:val="00C26506"/>
    <w:rsid w:val="00C30424"/>
    <w:rsid w:val="00C30F38"/>
    <w:rsid w:val="00C3126F"/>
    <w:rsid w:val="00C320A9"/>
    <w:rsid w:val="00C3257F"/>
    <w:rsid w:val="00C328F2"/>
    <w:rsid w:val="00C33778"/>
    <w:rsid w:val="00C34B9F"/>
    <w:rsid w:val="00C34DBE"/>
    <w:rsid w:val="00C3508C"/>
    <w:rsid w:val="00C36BAA"/>
    <w:rsid w:val="00C36EB7"/>
    <w:rsid w:val="00C374E4"/>
    <w:rsid w:val="00C419C7"/>
    <w:rsid w:val="00C420A4"/>
    <w:rsid w:val="00C42AAF"/>
    <w:rsid w:val="00C43602"/>
    <w:rsid w:val="00C46259"/>
    <w:rsid w:val="00C46507"/>
    <w:rsid w:val="00C46A4E"/>
    <w:rsid w:val="00C470DF"/>
    <w:rsid w:val="00C472F0"/>
    <w:rsid w:val="00C5061F"/>
    <w:rsid w:val="00C50CA5"/>
    <w:rsid w:val="00C511C1"/>
    <w:rsid w:val="00C515E2"/>
    <w:rsid w:val="00C51C11"/>
    <w:rsid w:val="00C532B2"/>
    <w:rsid w:val="00C533CC"/>
    <w:rsid w:val="00C53782"/>
    <w:rsid w:val="00C539A3"/>
    <w:rsid w:val="00C54470"/>
    <w:rsid w:val="00C5470F"/>
    <w:rsid w:val="00C54E3F"/>
    <w:rsid w:val="00C55571"/>
    <w:rsid w:val="00C556CE"/>
    <w:rsid w:val="00C558FE"/>
    <w:rsid w:val="00C56831"/>
    <w:rsid w:val="00C568D2"/>
    <w:rsid w:val="00C56975"/>
    <w:rsid w:val="00C571DC"/>
    <w:rsid w:val="00C576D9"/>
    <w:rsid w:val="00C57C45"/>
    <w:rsid w:val="00C60111"/>
    <w:rsid w:val="00C60D77"/>
    <w:rsid w:val="00C61C70"/>
    <w:rsid w:val="00C61F67"/>
    <w:rsid w:val="00C62731"/>
    <w:rsid w:val="00C62947"/>
    <w:rsid w:val="00C64AD1"/>
    <w:rsid w:val="00C655DC"/>
    <w:rsid w:val="00C655FA"/>
    <w:rsid w:val="00C659C0"/>
    <w:rsid w:val="00C7039E"/>
    <w:rsid w:val="00C70DB8"/>
    <w:rsid w:val="00C715CA"/>
    <w:rsid w:val="00C71C95"/>
    <w:rsid w:val="00C72550"/>
    <w:rsid w:val="00C73B2D"/>
    <w:rsid w:val="00C740DD"/>
    <w:rsid w:val="00C77366"/>
    <w:rsid w:val="00C80B28"/>
    <w:rsid w:val="00C80FE2"/>
    <w:rsid w:val="00C8368E"/>
    <w:rsid w:val="00C84BD3"/>
    <w:rsid w:val="00C84FE4"/>
    <w:rsid w:val="00C85A22"/>
    <w:rsid w:val="00C85BEB"/>
    <w:rsid w:val="00C85DB6"/>
    <w:rsid w:val="00C8781E"/>
    <w:rsid w:val="00C87846"/>
    <w:rsid w:val="00C90896"/>
    <w:rsid w:val="00C90EC5"/>
    <w:rsid w:val="00C9175D"/>
    <w:rsid w:val="00C92422"/>
    <w:rsid w:val="00C93BE3"/>
    <w:rsid w:val="00C947F1"/>
    <w:rsid w:val="00C95275"/>
    <w:rsid w:val="00C952F3"/>
    <w:rsid w:val="00C95B70"/>
    <w:rsid w:val="00C967C9"/>
    <w:rsid w:val="00C96A7D"/>
    <w:rsid w:val="00C96D1C"/>
    <w:rsid w:val="00C97774"/>
    <w:rsid w:val="00C97BA0"/>
    <w:rsid w:val="00CA0EC7"/>
    <w:rsid w:val="00CA1350"/>
    <w:rsid w:val="00CA17E0"/>
    <w:rsid w:val="00CA1FEA"/>
    <w:rsid w:val="00CA293C"/>
    <w:rsid w:val="00CA4398"/>
    <w:rsid w:val="00CA49F5"/>
    <w:rsid w:val="00CA653D"/>
    <w:rsid w:val="00CA7998"/>
    <w:rsid w:val="00CB124A"/>
    <w:rsid w:val="00CB2E57"/>
    <w:rsid w:val="00CB44D9"/>
    <w:rsid w:val="00CB531C"/>
    <w:rsid w:val="00CB60D3"/>
    <w:rsid w:val="00CB6A21"/>
    <w:rsid w:val="00CB7B93"/>
    <w:rsid w:val="00CC068B"/>
    <w:rsid w:val="00CC06B2"/>
    <w:rsid w:val="00CC164D"/>
    <w:rsid w:val="00CC1989"/>
    <w:rsid w:val="00CC2BE6"/>
    <w:rsid w:val="00CC3B15"/>
    <w:rsid w:val="00CC3BFE"/>
    <w:rsid w:val="00CC5208"/>
    <w:rsid w:val="00CC5FEF"/>
    <w:rsid w:val="00CC6DD3"/>
    <w:rsid w:val="00CC6DEF"/>
    <w:rsid w:val="00CC7CB2"/>
    <w:rsid w:val="00CD0A84"/>
    <w:rsid w:val="00CD1CF2"/>
    <w:rsid w:val="00CD210D"/>
    <w:rsid w:val="00CD2BA2"/>
    <w:rsid w:val="00CD32AE"/>
    <w:rsid w:val="00CD3411"/>
    <w:rsid w:val="00CD5425"/>
    <w:rsid w:val="00CD6231"/>
    <w:rsid w:val="00CD6492"/>
    <w:rsid w:val="00CD6A24"/>
    <w:rsid w:val="00CD719A"/>
    <w:rsid w:val="00CD728F"/>
    <w:rsid w:val="00CD7326"/>
    <w:rsid w:val="00CE051B"/>
    <w:rsid w:val="00CE0688"/>
    <w:rsid w:val="00CE327C"/>
    <w:rsid w:val="00CE3907"/>
    <w:rsid w:val="00CE4169"/>
    <w:rsid w:val="00CE56D3"/>
    <w:rsid w:val="00CE6513"/>
    <w:rsid w:val="00CE679D"/>
    <w:rsid w:val="00CE680A"/>
    <w:rsid w:val="00CE7838"/>
    <w:rsid w:val="00CF0F1D"/>
    <w:rsid w:val="00CF0F68"/>
    <w:rsid w:val="00CF106F"/>
    <w:rsid w:val="00CF1F92"/>
    <w:rsid w:val="00CF2421"/>
    <w:rsid w:val="00CF33B3"/>
    <w:rsid w:val="00CF3AF0"/>
    <w:rsid w:val="00CF5746"/>
    <w:rsid w:val="00CF5765"/>
    <w:rsid w:val="00CF5817"/>
    <w:rsid w:val="00CF6318"/>
    <w:rsid w:val="00CF642C"/>
    <w:rsid w:val="00CF7EF6"/>
    <w:rsid w:val="00D00213"/>
    <w:rsid w:val="00D00B31"/>
    <w:rsid w:val="00D00C24"/>
    <w:rsid w:val="00D0195C"/>
    <w:rsid w:val="00D01D37"/>
    <w:rsid w:val="00D021BC"/>
    <w:rsid w:val="00D02A1C"/>
    <w:rsid w:val="00D02F1C"/>
    <w:rsid w:val="00D0373E"/>
    <w:rsid w:val="00D06FF6"/>
    <w:rsid w:val="00D073EA"/>
    <w:rsid w:val="00D07925"/>
    <w:rsid w:val="00D07FF4"/>
    <w:rsid w:val="00D10894"/>
    <w:rsid w:val="00D11F86"/>
    <w:rsid w:val="00D130E4"/>
    <w:rsid w:val="00D1502F"/>
    <w:rsid w:val="00D15748"/>
    <w:rsid w:val="00D164E5"/>
    <w:rsid w:val="00D17685"/>
    <w:rsid w:val="00D21DFF"/>
    <w:rsid w:val="00D21F03"/>
    <w:rsid w:val="00D23472"/>
    <w:rsid w:val="00D25F61"/>
    <w:rsid w:val="00D276BA"/>
    <w:rsid w:val="00D278BD"/>
    <w:rsid w:val="00D27EEE"/>
    <w:rsid w:val="00D3126D"/>
    <w:rsid w:val="00D31E83"/>
    <w:rsid w:val="00D33B65"/>
    <w:rsid w:val="00D33EEC"/>
    <w:rsid w:val="00D34DC1"/>
    <w:rsid w:val="00D350F4"/>
    <w:rsid w:val="00D358CB"/>
    <w:rsid w:val="00D35F1A"/>
    <w:rsid w:val="00D36C7B"/>
    <w:rsid w:val="00D378B0"/>
    <w:rsid w:val="00D37BA1"/>
    <w:rsid w:val="00D37E85"/>
    <w:rsid w:val="00D43148"/>
    <w:rsid w:val="00D46D58"/>
    <w:rsid w:val="00D47262"/>
    <w:rsid w:val="00D47335"/>
    <w:rsid w:val="00D548F8"/>
    <w:rsid w:val="00D54D37"/>
    <w:rsid w:val="00D56D96"/>
    <w:rsid w:val="00D573EB"/>
    <w:rsid w:val="00D573ED"/>
    <w:rsid w:val="00D57609"/>
    <w:rsid w:val="00D576C6"/>
    <w:rsid w:val="00D57C87"/>
    <w:rsid w:val="00D60537"/>
    <w:rsid w:val="00D60AA8"/>
    <w:rsid w:val="00D61372"/>
    <w:rsid w:val="00D616FE"/>
    <w:rsid w:val="00D61838"/>
    <w:rsid w:val="00D61AF7"/>
    <w:rsid w:val="00D6347B"/>
    <w:rsid w:val="00D637DD"/>
    <w:rsid w:val="00D643EF"/>
    <w:rsid w:val="00D64EAC"/>
    <w:rsid w:val="00D65356"/>
    <w:rsid w:val="00D65539"/>
    <w:rsid w:val="00D65A09"/>
    <w:rsid w:val="00D6718D"/>
    <w:rsid w:val="00D67D8E"/>
    <w:rsid w:val="00D70574"/>
    <w:rsid w:val="00D70BD5"/>
    <w:rsid w:val="00D716C5"/>
    <w:rsid w:val="00D719E9"/>
    <w:rsid w:val="00D724CF"/>
    <w:rsid w:val="00D72B43"/>
    <w:rsid w:val="00D72D65"/>
    <w:rsid w:val="00D72FEC"/>
    <w:rsid w:val="00D744CE"/>
    <w:rsid w:val="00D74D50"/>
    <w:rsid w:val="00D76057"/>
    <w:rsid w:val="00D769FD"/>
    <w:rsid w:val="00D802B2"/>
    <w:rsid w:val="00D8056A"/>
    <w:rsid w:val="00D8062A"/>
    <w:rsid w:val="00D81798"/>
    <w:rsid w:val="00D81ABB"/>
    <w:rsid w:val="00D826E3"/>
    <w:rsid w:val="00D83647"/>
    <w:rsid w:val="00D83C75"/>
    <w:rsid w:val="00D84590"/>
    <w:rsid w:val="00D8575A"/>
    <w:rsid w:val="00D86312"/>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3F52"/>
    <w:rsid w:val="00D95414"/>
    <w:rsid w:val="00D95450"/>
    <w:rsid w:val="00D96725"/>
    <w:rsid w:val="00D97DDD"/>
    <w:rsid w:val="00D97E5B"/>
    <w:rsid w:val="00DA039A"/>
    <w:rsid w:val="00DA08FB"/>
    <w:rsid w:val="00DA1F74"/>
    <w:rsid w:val="00DA2BD3"/>
    <w:rsid w:val="00DA3000"/>
    <w:rsid w:val="00DA3103"/>
    <w:rsid w:val="00DA3963"/>
    <w:rsid w:val="00DA5C6E"/>
    <w:rsid w:val="00DA7CE4"/>
    <w:rsid w:val="00DA7EA3"/>
    <w:rsid w:val="00DB0813"/>
    <w:rsid w:val="00DB0E03"/>
    <w:rsid w:val="00DB2985"/>
    <w:rsid w:val="00DB2F28"/>
    <w:rsid w:val="00DB3026"/>
    <w:rsid w:val="00DB309B"/>
    <w:rsid w:val="00DB30CF"/>
    <w:rsid w:val="00DB315D"/>
    <w:rsid w:val="00DB475A"/>
    <w:rsid w:val="00DB6003"/>
    <w:rsid w:val="00DC0216"/>
    <w:rsid w:val="00DC0F51"/>
    <w:rsid w:val="00DC15CA"/>
    <w:rsid w:val="00DC3F72"/>
    <w:rsid w:val="00DC4508"/>
    <w:rsid w:val="00DC55AF"/>
    <w:rsid w:val="00DC57EE"/>
    <w:rsid w:val="00DC73CC"/>
    <w:rsid w:val="00DC73CF"/>
    <w:rsid w:val="00DC79BC"/>
    <w:rsid w:val="00DD1F91"/>
    <w:rsid w:val="00DD28B6"/>
    <w:rsid w:val="00DD3050"/>
    <w:rsid w:val="00DD3A8E"/>
    <w:rsid w:val="00DD3F38"/>
    <w:rsid w:val="00DD3FDE"/>
    <w:rsid w:val="00DD4F97"/>
    <w:rsid w:val="00DD7A82"/>
    <w:rsid w:val="00DE19C4"/>
    <w:rsid w:val="00DE2B80"/>
    <w:rsid w:val="00DE31B2"/>
    <w:rsid w:val="00DE3208"/>
    <w:rsid w:val="00DE44BD"/>
    <w:rsid w:val="00DE4B31"/>
    <w:rsid w:val="00DE4C29"/>
    <w:rsid w:val="00DE5A47"/>
    <w:rsid w:val="00DF3065"/>
    <w:rsid w:val="00DF4234"/>
    <w:rsid w:val="00DF5290"/>
    <w:rsid w:val="00DF5E5B"/>
    <w:rsid w:val="00DF7F42"/>
    <w:rsid w:val="00E00ACD"/>
    <w:rsid w:val="00E01064"/>
    <w:rsid w:val="00E019EA"/>
    <w:rsid w:val="00E02B57"/>
    <w:rsid w:val="00E04577"/>
    <w:rsid w:val="00E05016"/>
    <w:rsid w:val="00E052A4"/>
    <w:rsid w:val="00E05C03"/>
    <w:rsid w:val="00E06E2C"/>
    <w:rsid w:val="00E07A9E"/>
    <w:rsid w:val="00E1011F"/>
    <w:rsid w:val="00E109AB"/>
    <w:rsid w:val="00E11489"/>
    <w:rsid w:val="00E114AD"/>
    <w:rsid w:val="00E118AF"/>
    <w:rsid w:val="00E11ACD"/>
    <w:rsid w:val="00E11C5D"/>
    <w:rsid w:val="00E130E7"/>
    <w:rsid w:val="00E13773"/>
    <w:rsid w:val="00E15460"/>
    <w:rsid w:val="00E1685F"/>
    <w:rsid w:val="00E16884"/>
    <w:rsid w:val="00E20537"/>
    <w:rsid w:val="00E20FEC"/>
    <w:rsid w:val="00E21A19"/>
    <w:rsid w:val="00E21BEF"/>
    <w:rsid w:val="00E226C0"/>
    <w:rsid w:val="00E22829"/>
    <w:rsid w:val="00E231CB"/>
    <w:rsid w:val="00E23394"/>
    <w:rsid w:val="00E233E8"/>
    <w:rsid w:val="00E23B70"/>
    <w:rsid w:val="00E23E56"/>
    <w:rsid w:val="00E24142"/>
    <w:rsid w:val="00E244B0"/>
    <w:rsid w:val="00E24780"/>
    <w:rsid w:val="00E24B58"/>
    <w:rsid w:val="00E25281"/>
    <w:rsid w:val="00E2552D"/>
    <w:rsid w:val="00E2637A"/>
    <w:rsid w:val="00E2663F"/>
    <w:rsid w:val="00E2702C"/>
    <w:rsid w:val="00E27E32"/>
    <w:rsid w:val="00E306F3"/>
    <w:rsid w:val="00E3079C"/>
    <w:rsid w:val="00E30B84"/>
    <w:rsid w:val="00E319B2"/>
    <w:rsid w:val="00E31F2A"/>
    <w:rsid w:val="00E32119"/>
    <w:rsid w:val="00E32193"/>
    <w:rsid w:val="00E32CF7"/>
    <w:rsid w:val="00E3357A"/>
    <w:rsid w:val="00E34AFA"/>
    <w:rsid w:val="00E34F28"/>
    <w:rsid w:val="00E35A71"/>
    <w:rsid w:val="00E35F01"/>
    <w:rsid w:val="00E36093"/>
    <w:rsid w:val="00E37572"/>
    <w:rsid w:val="00E376F1"/>
    <w:rsid w:val="00E41A64"/>
    <w:rsid w:val="00E43825"/>
    <w:rsid w:val="00E444BB"/>
    <w:rsid w:val="00E44B2D"/>
    <w:rsid w:val="00E45F83"/>
    <w:rsid w:val="00E46DD6"/>
    <w:rsid w:val="00E515C5"/>
    <w:rsid w:val="00E51D03"/>
    <w:rsid w:val="00E51D8F"/>
    <w:rsid w:val="00E52A58"/>
    <w:rsid w:val="00E52F59"/>
    <w:rsid w:val="00E53ADF"/>
    <w:rsid w:val="00E53EBF"/>
    <w:rsid w:val="00E54D45"/>
    <w:rsid w:val="00E54F3E"/>
    <w:rsid w:val="00E54FF0"/>
    <w:rsid w:val="00E55111"/>
    <w:rsid w:val="00E55746"/>
    <w:rsid w:val="00E55BA3"/>
    <w:rsid w:val="00E5765B"/>
    <w:rsid w:val="00E577C6"/>
    <w:rsid w:val="00E60CF9"/>
    <w:rsid w:val="00E61269"/>
    <w:rsid w:val="00E61627"/>
    <w:rsid w:val="00E61DCB"/>
    <w:rsid w:val="00E62D5C"/>
    <w:rsid w:val="00E63667"/>
    <w:rsid w:val="00E63CF8"/>
    <w:rsid w:val="00E64C29"/>
    <w:rsid w:val="00E6673C"/>
    <w:rsid w:val="00E67A70"/>
    <w:rsid w:val="00E71261"/>
    <w:rsid w:val="00E722A1"/>
    <w:rsid w:val="00E725CB"/>
    <w:rsid w:val="00E7268B"/>
    <w:rsid w:val="00E72C5B"/>
    <w:rsid w:val="00E73B93"/>
    <w:rsid w:val="00E73F48"/>
    <w:rsid w:val="00E7400F"/>
    <w:rsid w:val="00E748FD"/>
    <w:rsid w:val="00E7563D"/>
    <w:rsid w:val="00E75897"/>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6B6B"/>
    <w:rsid w:val="00E87118"/>
    <w:rsid w:val="00E913CB"/>
    <w:rsid w:val="00E91919"/>
    <w:rsid w:val="00E92124"/>
    <w:rsid w:val="00E92A07"/>
    <w:rsid w:val="00E92B5D"/>
    <w:rsid w:val="00E9337D"/>
    <w:rsid w:val="00E936FD"/>
    <w:rsid w:val="00E937BD"/>
    <w:rsid w:val="00E93A3B"/>
    <w:rsid w:val="00E945A9"/>
    <w:rsid w:val="00E94B4D"/>
    <w:rsid w:val="00E9531A"/>
    <w:rsid w:val="00E95D2B"/>
    <w:rsid w:val="00E96ABE"/>
    <w:rsid w:val="00E97864"/>
    <w:rsid w:val="00E97DBC"/>
    <w:rsid w:val="00EA0169"/>
    <w:rsid w:val="00EA0535"/>
    <w:rsid w:val="00EA071D"/>
    <w:rsid w:val="00EA0943"/>
    <w:rsid w:val="00EA10F7"/>
    <w:rsid w:val="00EA1543"/>
    <w:rsid w:val="00EA1729"/>
    <w:rsid w:val="00EA1B05"/>
    <w:rsid w:val="00EA1CAC"/>
    <w:rsid w:val="00EA3928"/>
    <w:rsid w:val="00EA42C5"/>
    <w:rsid w:val="00EA46EA"/>
    <w:rsid w:val="00EA505F"/>
    <w:rsid w:val="00EA6698"/>
    <w:rsid w:val="00EA6FBA"/>
    <w:rsid w:val="00EA779B"/>
    <w:rsid w:val="00EB0D1D"/>
    <w:rsid w:val="00EB0EE2"/>
    <w:rsid w:val="00EB0F14"/>
    <w:rsid w:val="00EB125B"/>
    <w:rsid w:val="00EB1562"/>
    <w:rsid w:val="00EB3EC5"/>
    <w:rsid w:val="00EB4E5B"/>
    <w:rsid w:val="00EB5CD5"/>
    <w:rsid w:val="00EB61CC"/>
    <w:rsid w:val="00EB7F65"/>
    <w:rsid w:val="00EC0B87"/>
    <w:rsid w:val="00EC0DDF"/>
    <w:rsid w:val="00EC0FDA"/>
    <w:rsid w:val="00EC1A52"/>
    <w:rsid w:val="00EC235F"/>
    <w:rsid w:val="00EC3348"/>
    <w:rsid w:val="00EC40BA"/>
    <w:rsid w:val="00EC61F7"/>
    <w:rsid w:val="00EC7515"/>
    <w:rsid w:val="00EC7940"/>
    <w:rsid w:val="00EC7B25"/>
    <w:rsid w:val="00ED1784"/>
    <w:rsid w:val="00ED1A5F"/>
    <w:rsid w:val="00ED1AC8"/>
    <w:rsid w:val="00ED1CD5"/>
    <w:rsid w:val="00ED2DFF"/>
    <w:rsid w:val="00ED31FB"/>
    <w:rsid w:val="00ED4285"/>
    <w:rsid w:val="00ED494E"/>
    <w:rsid w:val="00ED4A15"/>
    <w:rsid w:val="00ED5838"/>
    <w:rsid w:val="00ED6E81"/>
    <w:rsid w:val="00ED724D"/>
    <w:rsid w:val="00EE0C9A"/>
    <w:rsid w:val="00EE13F9"/>
    <w:rsid w:val="00EE1606"/>
    <w:rsid w:val="00EE1732"/>
    <w:rsid w:val="00EE22E5"/>
    <w:rsid w:val="00EE3A84"/>
    <w:rsid w:val="00EE3FF3"/>
    <w:rsid w:val="00EE436F"/>
    <w:rsid w:val="00EE6783"/>
    <w:rsid w:val="00EF0C2E"/>
    <w:rsid w:val="00EF1FD2"/>
    <w:rsid w:val="00EF3D2E"/>
    <w:rsid w:val="00EF3F78"/>
    <w:rsid w:val="00EF66EB"/>
    <w:rsid w:val="00EF734A"/>
    <w:rsid w:val="00F01ED2"/>
    <w:rsid w:val="00F02FE8"/>
    <w:rsid w:val="00F03096"/>
    <w:rsid w:val="00F03A01"/>
    <w:rsid w:val="00F05294"/>
    <w:rsid w:val="00F05827"/>
    <w:rsid w:val="00F05C1E"/>
    <w:rsid w:val="00F070A2"/>
    <w:rsid w:val="00F070E8"/>
    <w:rsid w:val="00F07883"/>
    <w:rsid w:val="00F116A4"/>
    <w:rsid w:val="00F11D84"/>
    <w:rsid w:val="00F142A8"/>
    <w:rsid w:val="00F14C27"/>
    <w:rsid w:val="00F1505A"/>
    <w:rsid w:val="00F159F5"/>
    <w:rsid w:val="00F15D6F"/>
    <w:rsid w:val="00F16B44"/>
    <w:rsid w:val="00F17812"/>
    <w:rsid w:val="00F178BA"/>
    <w:rsid w:val="00F21DBB"/>
    <w:rsid w:val="00F225B9"/>
    <w:rsid w:val="00F22A55"/>
    <w:rsid w:val="00F24CB2"/>
    <w:rsid w:val="00F25C86"/>
    <w:rsid w:val="00F25D36"/>
    <w:rsid w:val="00F263F8"/>
    <w:rsid w:val="00F26EF3"/>
    <w:rsid w:val="00F307C0"/>
    <w:rsid w:val="00F308E1"/>
    <w:rsid w:val="00F30935"/>
    <w:rsid w:val="00F30E80"/>
    <w:rsid w:val="00F31506"/>
    <w:rsid w:val="00F31B6C"/>
    <w:rsid w:val="00F31CFC"/>
    <w:rsid w:val="00F3209D"/>
    <w:rsid w:val="00F320FC"/>
    <w:rsid w:val="00F32343"/>
    <w:rsid w:val="00F34A41"/>
    <w:rsid w:val="00F360F0"/>
    <w:rsid w:val="00F36481"/>
    <w:rsid w:val="00F3669E"/>
    <w:rsid w:val="00F369E3"/>
    <w:rsid w:val="00F408F8"/>
    <w:rsid w:val="00F40A0D"/>
    <w:rsid w:val="00F40FF8"/>
    <w:rsid w:val="00F42260"/>
    <w:rsid w:val="00F4367D"/>
    <w:rsid w:val="00F43693"/>
    <w:rsid w:val="00F4381E"/>
    <w:rsid w:val="00F441D4"/>
    <w:rsid w:val="00F4429A"/>
    <w:rsid w:val="00F44B57"/>
    <w:rsid w:val="00F460C0"/>
    <w:rsid w:val="00F4747C"/>
    <w:rsid w:val="00F478A1"/>
    <w:rsid w:val="00F5060E"/>
    <w:rsid w:val="00F50660"/>
    <w:rsid w:val="00F50FE5"/>
    <w:rsid w:val="00F51652"/>
    <w:rsid w:val="00F516E6"/>
    <w:rsid w:val="00F5176A"/>
    <w:rsid w:val="00F52139"/>
    <w:rsid w:val="00F52207"/>
    <w:rsid w:val="00F5275A"/>
    <w:rsid w:val="00F52DE2"/>
    <w:rsid w:val="00F53BF7"/>
    <w:rsid w:val="00F55426"/>
    <w:rsid w:val="00F5624A"/>
    <w:rsid w:val="00F57092"/>
    <w:rsid w:val="00F57146"/>
    <w:rsid w:val="00F57469"/>
    <w:rsid w:val="00F601D4"/>
    <w:rsid w:val="00F60437"/>
    <w:rsid w:val="00F606F4"/>
    <w:rsid w:val="00F61925"/>
    <w:rsid w:val="00F6212A"/>
    <w:rsid w:val="00F62CE2"/>
    <w:rsid w:val="00F635BB"/>
    <w:rsid w:val="00F63635"/>
    <w:rsid w:val="00F63746"/>
    <w:rsid w:val="00F63B2E"/>
    <w:rsid w:val="00F6550A"/>
    <w:rsid w:val="00F6569B"/>
    <w:rsid w:val="00F65716"/>
    <w:rsid w:val="00F66855"/>
    <w:rsid w:val="00F669E7"/>
    <w:rsid w:val="00F66C61"/>
    <w:rsid w:val="00F67CF4"/>
    <w:rsid w:val="00F67E3F"/>
    <w:rsid w:val="00F70A5D"/>
    <w:rsid w:val="00F71140"/>
    <w:rsid w:val="00F71AF0"/>
    <w:rsid w:val="00F72F4A"/>
    <w:rsid w:val="00F73215"/>
    <w:rsid w:val="00F7422C"/>
    <w:rsid w:val="00F750AD"/>
    <w:rsid w:val="00F768DD"/>
    <w:rsid w:val="00F76D32"/>
    <w:rsid w:val="00F76DF8"/>
    <w:rsid w:val="00F76EED"/>
    <w:rsid w:val="00F80484"/>
    <w:rsid w:val="00F80CA0"/>
    <w:rsid w:val="00F81DA8"/>
    <w:rsid w:val="00F82A1D"/>
    <w:rsid w:val="00F82AC0"/>
    <w:rsid w:val="00F82E96"/>
    <w:rsid w:val="00F8439D"/>
    <w:rsid w:val="00F84DEB"/>
    <w:rsid w:val="00F85CA1"/>
    <w:rsid w:val="00F85CC6"/>
    <w:rsid w:val="00F86BA3"/>
    <w:rsid w:val="00F86C67"/>
    <w:rsid w:val="00F87791"/>
    <w:rsid w:val="00F906B6"/>
    <w:rsid w:val="00F91863"/>
    <w:rsid w:val="00F92575"/>
    <w:rsid w:val="00F943D7"/>
    <w:rsid w:val="00F94447"/>
    <w:rsid w:val="00F95EF7"/>
    <w:rsid w:val="00F96067"/>
    <w:rsid w:val="00F968FB"/>
    <w:rsid w:val="00F96F06"/>
    <w:rsid w:val="00F979ED"/>
    <w:rsid w:val="00FA08A5"/>
    <w:rsid w:val="00FA0B67"/>
    <w:rsid w:val="00FA0CE6"/>
    <w:rsid w:val="00FA1241"/>
    <w:rsid w:val="00FA1F6B"/>
    <w:rsid w:val="00FA3ACD"/>
    <w:rsid w:val="00FA47A0"/>
    <w:rsid w:val="00FA4C22"/>
    <w:rsid w:val="00FA604E"/>
    <w:rsid w:val="00FA7069"/>
    <w:rsid w:val="00FB02A1"/>
    <w:rsid w:val="00FB3192"/>
    <w:rsid w:val="00FB3A12"/>
    <w:rsid w:val="00FB3B83"/>
    <w:rsid w:val="00FB4A86"/>
    <w:rsid w:val="00FB4E23"/>
    <w:rsid w:val="00FB5F44"/>
    <w:rsid w:val="00FB718C"/>
    <w:rsid w:val="00FC0A5F"/>
    <w:rsid w:val="00FC154E"/>
    <w:rsid w:val="00FC15F5"/>
    <w:rsid w:val="00FC2B11"/>
    <w:rsid w:val="00FC354C"/>
    <w:rsid w:val="00FC4C6F"/>
    <w:rsid w:val="00FC51D3"/>
    <w:rsid w:val="00FC744C"/>
    <w:rsid w:val="00FD0B96"/>
    <w:rsid w:val="00FD3439"/>
    <w:rsid w:val="00FD3DCA"/>
    <w:rsid w:val="00FD41AD"/>
    <w:rsid w:val="00FD547F"/>
    <w:rsid w:val="00FD6404"/>
    <w:rsid w:val="00FD6899"/>
    <w:rsid w:val="00FD6923"/>
    <w:rsid w:val="00FD78DD"/>
    <w:rsid w:val="00FD7A8E"/>
    <w:rsid w:val="00FE007C"/>
    <w:rsid w:val="00FE08BF"/>
    <w:rsid w:val="00FE132B"/>
    <w:rsid w:val="00FE16A3"/>
    <w:rsid w:val="00FE1CA6"/>
    <w:rsid w:val="00FE3E80"/>
    <w:rsid w:val="00FE4B2C"/>
    <w:rsid w:val="00FE549A"/>
    <w:rsid w:val="00FE59B3"/>
    <w:rsid w:val="00FE59EC"/>
    <w:rsid w:val="00FE5F95"/>
    <w:rsid w:val="00FE6338"/>
    <w:rsid w:val="00FE6BB2"/>
    <w:rsid w:val="00FE6FB1"/>
    <w:rsid w:val="00FE7246"/>
    <w:rsid w:val="00FE7448"/>
    <w:rsid w:val="00FF09C3"/>
    <w:rsid w:val="00FF0D45"/>
    <w:rsid w:val="00FF2C24"/>
    <w:rsid w:val="00FF303D"/>
    <w:rsid w:val="00FF35D0"/>
    <w:rsid w:val="00FF3836"/>
    <w:rsid w:val="00FF3DD2"/>
    <w:rsid w:val="00FF3FB0"/>
    <w:rsid w:val="00FF491C"/>
    <w:rsid w:val="00FF4CE4"/>
    <w:rsid w:val="00FF58F8"/>
    <w:rsid w:val="00FF60E5"/>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FAFB3"/>
  <w15:docId w15:val="{542B8DA8-AAAD-4921-9096-B44D0158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5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53"/>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53"/>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53"/>
      </w:numPr>
      <w:suppressAutoHyphens/>
      <w:jc w:val="right"/>
      <w:outlineLvl w:val="7"/>
    </w:pPr>
    <w:rPr>
      <w:sz w:val="20"/>
    </w:rPr>
  </w:style>
  <w:style w:type="paragraph" w:styleId="Heading9">
    <w:name w:val="heading 9"/>
    <w:basedOn w:val="Normal"/>
    <w:next w:val="Normal"/>
    <w:link w:val="Heading9Char"/>
    <w:uiPriority w:val="9"/>
    <w:qFormat/>
    <w:rsid w:val="00182C22"/>
    <w:pPr>
      <w:numPr>
        <w:ilvl w:val="8"/>
        <w:numId w:val="5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customStyle="1" w:styleId="FootnoteTextChar">
    <w:name w:val="Footnote Text Char"/>
    <w:basedOn w:val="DefaultParagraphFont"/>
    <w:link w:val="FootnoteText"/>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
    <w:basedOn w:val="Normal"/>
    <w:link w:val="ListParagraphChar"/>
    <w:uiPriority w:val="99"/>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
    <w:link w:val="ListParagraph"/>
    <w:uiPriority w:val="99"/>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character" w:styleId="Emphasis">
    <w:name w:val="Emphasis"/>
    <w:qFormat/>
    <w:rsid w:val="0099415E"/>
    <w:rPr>
      <w:i/>
      <w:iCs/>
    </w:rPr>
  </w:style>
  <w:style w:type="table" w:customStyle="1" w:styleId="TableGrid1">
    <w:name w:val="Table Grid1"/>
    <w:basedOn w:val="TableNormal"/>
    <w:next w:val="TableGrid"/>
    <w:uiPriority w:val="59"/>
    <w:rsid w:val="006D4B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03312963">
      <w:bodyDiv w:val="1"/>
      <w:marLeft w:val="0"/>
      <w:marRight w:val="0"/>
      <w:marTop w:val="0"/>
      <w:marBottom w:val="0"/>
      <w:divBdr>
        <w:top w:val="none" w:sz="0" w:space="0" w:color="auto"/>
        <w:left w:val="none" w:sz="0" w:space="0" w:color="auto"/>
        <w:bottom w:val="none" w:sz="0" w:space="0" w:color="auto"/>
        <w:right w:val="none" w:sz="0" w:space="0" w:color="auto"/>
      </w:divBdr>
      <w:divsChild>
        <w:div w:id="1646277512">
          <w:marLeft w:val="0"/>
          <w:marRight w:val="0"/>
          <w:marTop w:val="0"/>
          <w:marBottom w:val="0"/>
          <w:divBdr>
            <w:top w:val="none" w:sz="0" w:space="0" w:color="auto"/>
            <w:left w:val="none" w:sz="0" w:space="0" w:color="auto"/>
            <w:bottom w:val="none" w:sz="0" w:space="0" w:color="auto"/>
            <w:right w:val="none" w:sz="0" w:space="0" w:color="auto"/>
          </w:divBdr>
        </w:div>
      </w:divsChild>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151873271">
      <w:bodyDiv w:val="1"/>
      <w:marLeft w:val="0"/>
      <w:marRight w:val="0"/>
      <w:marTop w:val="0"/>
      <w:marBottom w:val="0"/>
      <w:divBdr>
        <w:top w:val="none" w:sz="0" w:space="0" w:color="auto"/>
        <w:left w:val="none" w:sz="0" w:space="0" w:color="auto"/>
        <w:bottom w:val="none" w:sz="0" w:space="0" w:color="auto"/>
        <w:right w:val="none" w:sz="0" w:space="0" w:color="auto"/>
      </w:divBdr>
      <w:divsChild>
        <w:div w:id="124546582">
          <w:marLeft w:val="0"/>
          <w:marRight w:val="0"/>
          <w:marTop w:val="0"/>
          <w:marBottom w:val="0"/>
          <w:divBdr>
            <w:top w:val="none" w:sz="0" w:space="0" w:color="auto"/>
            <w:left w:val="none" w:sz="0" w:space="0" w:color="auto"/>
            <w:bottom w:val="none" w:sz="0" w:space="0" w:color="auto"/>
            <w:right w:val="none" w:sz="0" w:space="0" w:color="auto"/>
          </w:divBdr>
        </w:div>
        <w:div w:id="1449885688">
          <w:marLeft w:val="0"/>
          <w:marRight w:val="0"/>
          <w:marTop w:val="0"/>
          <w:marBottom w:val="0"/>
          <w:divBdr>
            <w:top w:val="none" w:sz="0" w:space="0" w:color="auto"/>
            <w:left w:val="none" w:sz="0" w:space="0" w:color="auto"/>
            <w:bottom w:val="none" w:sz="0" w:space="0" w:color="auto"/>
            <w:right w:val="none" w:sz="0" w:space="0" w:color="auto"/>
          </w:divBdr>
          <w:divsChild>
            <w:div w:id="17137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8357">
      <w:bodyDiv w:val="1"/>
      <w:marLeft w:val="0"/>
      <w:marRight w:val="0"/>
      <w:marTop w:val="0"/>
      <w:marBottom w:val="0"/>
      <w:divBdr>
        <w:top w:val="none" w:sz="0" w:space="0" w:color="auto"/>
        <w:left w:val="none" w:sz="0" w:space="0" w:color="auto"/>
        <w:bottom w:val="none" w:sz="0" w:space="0" w:color="auto"/>
        <w:right w:val="none" w:sz="0" w:space="0" w:color="auto"/>
      </w:divBdr>
      <w:divsChild>
        <w:div w:id="273286905">
          <w:marLeft w:val="0"/>
          <w:marRight w:val="0"/>
          <w:marTop w:val="0"/>
          <w:marBottom w:val="0"/>
          <w:divBdr>
            <w:top w:val="none" w:sz="0" w:space="0" w:color="auto"/>
            <w:left w:val="none" w:sz="0" w:space="0" w:color="auto"/>
            <w:bottom w:val="none" w:sz="0" w:space="0" w:color="auto"/>
            <w:right w:val="none" w:sz="0" w:space="0" w:color="auto"/>
          </w:divBdr>
        </w:div>
      </w:divsChild>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506751155">
      <w:bodyDiv w:val="1"/>
      <w:marLeft w:val="0"/>
      <w:marRight w:val="0"/>
      <w:marTop w:val="0"/>
      <w:marBottom w:val="0"/>
      <w:divBdr>
        <w:top w:val="none" w:sz="0" w:space="0" w:color="auto"/>
        <w:left w:val="none" w:sz="0" w:space="0" w:color="auto"/>
        <w:bottom w:val="none" w:sz="0" w:space="0" w:color="auto"/>
        <w:right w:val="none" w:sz="0" w:space="0" w:color="auto"/>
      </w:divBdr>
      <w:divsChild>
        <w:div w:id="1349210248">
          <w:marLeft w:val="0"/>
          <w:marRight w:val="0"/>
          <w:marTop w:val="0"/>
          <w:marBottom w:val="0"/>
          <w:divBdr>
            <w:top w:val="none" w:sz="0" w:space="0" w:color="auto"/>
            <w:left w:val="none" w:sz="0" w:space="0" w:color="auto"/>
            <w:bottom w:val="none" w:sz="0" w:space="0" w:color="auto"/>
            <w:right w:val="none" w:sz="0" w:space="0" w:color="auto"/>
          </w:divBdr>
          <w:divsChild>
            <w:div w:id="13463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622350068">
      <w:bodyDiv w:val="1"/>
      <w:marLeft w:val="0"/>
      <w:marRight w:val="0"/>
      <w:marTop w:val="0"/>
      <w:marBottom w:val="0"/>
      <w:divBdr>
        <w:top w:val="none" w:sz="0" w:space="0" w:color="auto"/>
        <w:left w:val="none" w:sz="0" w:space="0" w:color="auto"/>
        <w:bottom w:val="none" w:sz="0" w:space="0" w:color="auto"/>
        <w:right w:val="none" w:sz="0" w:space="0" w:color="auto"/>
      </w:divBdr>
      <w:divsChild>
        <w:div w:id="2062634204">
          <w:marLeft w:val="0"/>
          <w:marRight w:val="0"/>
          <w:marTop w:val="0"/>
          <w:marBottom w:val="0"/>
          <w:divBdr>
            <w:top w:val="none" w:sz="0" w:space="0" w:color="auto"/>
            <w:left w:val="none" w:sz="0" w:space="0" w:color="auto"/>
            <w:bottom w:val="none" w:sz="0" w:space="0" w:color="auto"/>
            <w:right w:val="none" w:sz="0" w:space="0" w:color="auto"/>
          </w:divBdr>
          <w:divsChild>
            <w:div w:id="7476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975911942">
      <w:bodyDiv w:val="1"/>
      <w:marLeft w:val="0"/>
      <w:marRight w:val="0"/>
      <w:marTop w:val="0"/>
      <w:marBottom w:val="0"/>
      <w:divBdr>
        <w:top w:val="none" w:sz="0" w:space="0" w:color="auto"/>
        <w:left w:val="none" w:sz="0" w:space="0" w:color="auto"/>
        <w:bottom w:val="none" w:sz="0" w:space="0" w:color="auto"/>
        <w:right w:val="none" w:sz="0" w:space="0" w:color="auto"/>
      </w:divBdr>
      <w:divsChild>
        <w:div w:id="1511799847">
          <w:marLeft w:val="0"/>
          <w:marRight w:val="0"/>
          <w:marTop w:val="0"/>
          <w:marBottom w:val="0"/>
          <w:divBdr>
            <w:top w:val="none" w:sz="0" w:space="0" w:color="auto"/>
            <w:left w:val="none" w:sz="0" w:space="0" w:color="auto"/>
            <w:bottom w:val="none" w:sz="0" w:space="0" w:color="auto"/>
            <w:right w:val="none" w:sz="0" w:space="0" w:color="auto"/>
          </w:divBdr>
        </w:div>
      </w:divsChild>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079252235">
      <w:bodyDiv w:val="1"/>
      <w:marLeft w:val="0"/>
      <w:marRight w:val="0"/>
      <w:marTop w:val="0"/>
      <w:marBottom w:val="0"/>
      <w:divBdr>
        <w:top w:val="none" w:sz="0" w:space="0" w:color="auto"/>
        <w:left w:val="none" w:sz="0" w:space="0" w:color="auto"/>
        <w:bottom w:val="none" w:sz="0" w:space="0" w:color="auto"/>
        <w:right w:val="none" w:sz="0" w:space="0" w:color="auto"/>
      </w:divBdr>
      <w:divsChild>
        <w:div w:id="1968702743">
          <w:marLeft w:val="0"/>
          <w:marRight w:val="0"/>
          <w:marTop w:val="0"/>
          <w:marBottom w:val="0"/>
          <w:divBdr>
            <w:top w:val="none" w:sz="0" w:space="0" w:color="auto"/>
            <w:left w:val="none" w:sz="0" w:space="0" w:color="auto"/>
            <w:bottom w:val="none" w:sz="0" w:space="0" w:color="auto"/>
            <w:right w:val="none" w:sz="0" w:space="0" w:color="auto"/>
          </w:divBdr>
        </w:div>
      </w:divsChild>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226572593">
      <w:bodyDiv w:val="1"/>
      <w:marLeft w:val="0"/>
      <w:marRight w:val="0"/>
      <w:marTop w:val="0"/>
      <w:marBottom w:val="0"/>
      <w:divBdr>
        <w:top w:val="none" w:sz="0" w:space="0" w:color="auto"/>
        <w:left w:val="none" w:sz="0" w:space="0" w:color="auto"/>
        <w:bottom w:val="none" w:sz="0" w:space="0" w:color="auto"/>
        <w:right w:val="none" w:sz="0" w:space="0" w:color="auto"/>
      </w:divBdr>
      <w:divsChild>
        <w:div w:id="1490439058">
          <w:marLeft w:val="0"/>
          <w:marRight w:val="0"/>
          <w:marTop w:val="0"/>
          <w:marBottom w:val="0"/>
          <w:divBdr>
            <w:top w:val="none" w:sz="0" w:space="0" w:color="auto"/>
            <w:left w:val="none" w:sz="0" w:space="0" w:color="auto"/>
            <w:bottom w:val="none" w:sz="0" w:space="0" w:color="auto"/>
            <w:right w:val="none" w:sz="0" w:space="0" w:color="auto"/>
          </w:divBdr>
        </w:div>
      </w:divsChild>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643344226">
      <w:bodyDiv w:val="1"/>
      <w:marLeft w:val="0"/>
      <w:marRight w:val="0"/>
      <w:marTop w:val="0"/>
      <w:marBottom w:val="0"/>
      <w:divBdr>
        <w:top w:val="none" w:sz="0" w:space="0" w:color="auto"/>
        <w:left w:val="none" w:sz="0" w:space="0" w:color="auto"/>
        <w:bottom w:val="none" w:sz="0" w:space="0" w:color="auto"/>
        <w:right w:val="none" w:sz="0" w:space="0" w:color="auto"/>
      </w:divBdr>
      <w:divsChild>
        <w:div w:id="1975211570">
          <w:marLeft w:val="0"/>
          <w:marRight w:val="0"/>
          <w:marTop w:val="0"/>
          <w:marBottom w:val="0"/>
          <w:divBdr>
            <w:top w:val="none" w:sz="0" w:space="0" w:color="auto"/>
            <w:left w:val="none" w:sz="0" w:space="0" w:color="auto"/>
            <w:bottom w:val="none" w:sz="0" w:space="0" w:color="auto"/>
            <w:right w:val="none" w:sz="0" w:space="0" w:color="auto"/>
          </w:divBdr>
          <w:divsChild>
            <w:div w:id="9517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1929802989">
      <w:bodyDiv w:val="1"/>
      <w:marLeft w:val="0"/>
      <w:marRight w:val="0"/>
      <w:marTop w:val="0"/>
      <w:marBottom w:val="0"/>
      <w:divBdr>
        <w:top w:val="none" w:sz="0" w:space="0" w:color="auto"/>
        <w:left w:val="none" w:sz="0" w:space="0" w:color="auto"/>
        <w:bottom w:val="none" w:sz="0" w:space="0" w:color="auto"/>
        <w:right w:val="none" w:sz="0" w:space="0" w:color="auto"/>
      </w:divBdr>
      <w:divsChild>
        <w:div w:id="1148130428">
          <w:marLeft w:val="0"/>
          <w:marRight w:val="0"/>
          <w:marTop w:val="0"/>
          <w:marBottom w:val="0"/>
          <w:divBdr>
            <w:top w:val="none" w:sz="0" w:space="0" w:color="auto"/>
            <w:left w:val="none" w:sz="0" w:space="0" w:color="auto"/>
            <w:bottom w:val="none" w:sz="0" w:space="0" w:color="auto"/>
            <w:right w:val="none" w:sz="0" w:space="0" w:color="auto"/>
          </w:divBdr>
          <w:divsChild>
            <w:div w:id="16120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7.xml"/><Relationship Id="rId21" Type="http://schemas.openxmlformats.org/officeDocument/2006/relationships/header" Target="header13.xml"/><Relationship Id="rId34" Type="http://schemas.openxmlformats.org/officeDocument/2006/relationships/hyperlink" Target="mailto:" TargetMode="External"/><Relationship Id="rId42" Type="http://schemas.openxmlformats.org/officeDocument/2006/relationships/header" Target="header30.xml"/><Relationship Id="rId47" Type="http://schemas.openxmlformats.org/officeDocument/2006/relationships/header" Target="header3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yperlink" Target="https://step.worldbank.org/secure/activity/P133705/118317?isArchive=N&amp;lang=EN&amp;agencyCode=2410" TargetMode="Externa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yperlink" Target="https://step.worldbank.org/secure/activity/P133705/118317?isArchive=N&amp;lang=EN&amp;agencyCode=2410"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4.xml"/><Relationship Id="rId49" Type="http://schemas.openxmlformats.org/officeDocument/2006/relationships/hyperlink" Target="http://www.armeps.am" TargetMode="Externa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yperlink" Target="mailto:info@ffpmc.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yperlink" Target="http://www.worldbank.org/debarr" TargetMode="External"/><Relationship Id="rId35" Type="http://schemas.openxmlformats.org/officeDocument/2006/relationships/hyperlink" Target="http://www.armeps.am" TargetMode="External"/><Relationship Id="rId43" Type="http://schemas.openxmlformats.org/officeDocument/2006/relationships/hyperlink" Target="mailto:gkhachatryan@agridf.am" TargetMode="External"/><Relationship Id="rId48" Type="http://schemas.openxmlformats.org/officeDocument/2006/relationships/hyperlink" Target="http://www.gnumer.am" TargetMode="External"/><Relationship Id="rId8" Type="http://schemas.openxmlformats.org/officeDocument/2006/relationships/hyperlink" Target="https://step.worldbank.org/secure/activity/P133705/118317?isArchive=N&amp;lang=EN&amp;agencyCode=2410"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6.xml"/><Relationship Id="rId46" Type="http://schemas.openxmlformats.org/officeDocument/2006/relationships/header" Target="header31.xml"/><Relationship Id="rId20" Type="http://schemas.openxmlformats.org/officeDocument/2006/relationships/header" Target="header12.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5EDD-14FC-4E01-A636-E93D729A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22496</Words>
  <Characters>128229</Characters>
  <Application>Microsoft Office Word</Application>
  <DocSecurity>0</DocSecurity>
  <Lines>1068</Lines>
  <Paragraphs>300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150425</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User</cp:lastModifiedBy>
  <cp:revision>2</cp:revision>
  <cp:lastPrinted>2018-07-26T08:11:00Z</cp:lastPrinted>
  <dcterms:created xsi:type="dcterms:W3CDTF">2018-12-17T12:12:00Z</dcterms:created>
  <dcterms:modified xsi:type="dcterms:W3CDTF">2018-12-17T12:12:00Z</dcterms:modified>
</cp:coreProperties>
</file>